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E744" w14:textId="3B49DFD3" w:rsidR="007C3A9D" w:rsidRDefault="004540F4" w:rsidP="007C3A9D">
      <w:pPr>
        <w:jc w:val="both"/>
      </w:pPr>
      <w:r>
        <w:rPr>
          <w:noProof/>
        </w:rPr>
        <mc:AlternateContent>
          <mc:Choice Requires="wpg">
            <w:drawing>
              <wp:anchor distT="0" distB="0" distL="114300" distR="114300" simplePos="0" relativeHeight="251660288" behindDoc="0" locked="0" layoutInCell="1" allowOverlap="1" wp14:anchorId="5C03C0E8" wp14:editId="27A3358B">
                <wp:simplePos x="0" y="0"/>
                <wp:positionH relativeFrom="page">
                  <wp:posOffset>1267460</wp:posOffset>
                </wp:positionH>
                <wp:positionV relativeFrom="page">
                  <wp:posOffset>240665</wp:posOffset>
                </wp:positionV>
                <wp:extent cx="7310120" cy="1213485"/>
                <wp:effectExtent l="1270" t="5080" r="3810" b="635"/>
                <wp:wrapNone/>
                <wp:docPr id="19" name="Groupe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0120" cy="1213485"/>
                          <a:chOff x="0" y="0"/>
                          <a:chExt cx="73152" cy="12161"/>
                        </a:xfrm>
                      </wpg:grpSpPr>
                      <wps:wsp>
                        <wps:cNvPr id="20" name="Rectangle 51"/>
                        <wps:cNvSpPr>
                          <a:spLocks/>
                        </wps:cNvSpPr>
                        <wps:spPr bwMode="auto">
                          <a:xfrm>
                            <a:off x="0" y="0"/>
                            <a:ext cx="73152" cy="11303"/>
                          </a:xfrm>
                          <a:custGeom>
                            <a:avLst/>
                            <a:gdLst>
                              <a:gd name="T0" fmla="*/ 0 w 7312660"/>
                              <a:gd name="T1" fmla="*/ 0 h 1129665"/>
                              <a:gd name="T2" fmla="*/ 73177 w 7312660"/>
                              <a:gd name="T3" fmla="*/ 0 h 1129665"/>
                              <a:gd name="T4" fmla="*/ 73177 w 7312660"/>
                              <a:gd name="T5" fmla="*/ 11310 h 1129665"/>
                              <a:gd name="T6" fmla="*/ 36220 w 7312660"/>
                              <a:gd name="T7" fmla="*/ 7343 h 1129665"/>
                              <a:gd name="T8" fmla="*/ 0 w 7312660"/>
                              <a:gd name="T9" fmla="*/ 1092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1" name="Rectangle 151"/>
                        <wps:cNvSpPr>
                          <a:spLocks noChangeArrowheads="1"/>
                        </wps:cNvSpPr>
                        <wps:spPr bwMode="auto">
                          <a:xfrm>
                            <a:off x="0" y="0"/>
                            <a:ext cx="73152" cy="12161"/>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7356FDED" id="Groupe 149" o:spid="_x0000_s1026" style="position:absolute;margin-left:99.8pt;margin-top:18.95pt;width:575.6pt;height:95.55pt;z-index:251660288;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5i8AA&#10;AADbAAAADwAAAGRycy9kb3ducmV2LnhtbERPzWrCQBC+F/oOyxS8lGbTHKTGbEQqwfakxj7AkB2T&#10;4O5syK4xffvuQejx4/svNrM1YqLR944VvCcpCOLG6Z5bBT/n6u0DhA/IGo1jUvBLHjbl81OBuXZ3&#10;PtFUh1bEEPY5KuhCGHIpfdORRZ+4gThyFzdaDBGOrdQj3mO4NTJL06W02HNs6HCgz46aa32zCvav&#10;9H1ozNGcVn02037nfLVzSi1e5u0aRKA5/Isf7i+tIIvr4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5i8AAAADbAAAADwAAAAAAAAAAAAAAAACYAgAAZHJzL2Rvd25y&#10;ZXYueG1sUEsFBgAAAAAEAAQA9QAAAIUDAAAAAA==&#10;" path="m,l7312660,r,1129665l3619500,733425,,1091565,,xe" fillcolor="#5b9bd5" stroked="f" strokeweight="1pt">
                  <v:stroke joinstyle="miter"/>
                  <v:path arrowok="t" o:connecttype="custom" o:connectlocs="0,0;732,0;732,113;362,73;0,10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rG8UA&#10;AADbAAAADwAAAGRycy9kb3ducmV2LnhtbESPS2vDMBCE74H+B7GB3hI5KYTgRA6JSaCnuk0LJbfF&#10;Wj+ItXIt1Y9/XxUKPQ4z8w2zP4ymET11rrasYLWMQBDnVtdcKvh4vyy2IJxH1thYJgUTOTgkD7M9&#10;xtoO/Eb91ZciQNjFqKDyvo2ldHlFBt3StsTBK2xn0AfZlVJ3OAS4aeQ6ijbSYM1hocKW0ory+/Xb&#10;KHg5p7LYTBfz9bS9Zadz03++mkypx/l43IHwNPr/8F/7WStYr+D3S/gB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qsbxQAAANsAAAAPAAAAAAAAAAAAAAAAAJgCAABkcnMv&#10;ZG93bnJldi54bWxQSwUGAAAAAAQABAD1AAAAigM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70C7A12" wp14:editId="6E635316">
                <wp:simplePos x="0" y="0"/>
                <wp:positionH relativeFrom="page">
                  <wp:posOffset>1257935</wp:posOffset>
                </wp:positionH>
                <wp:positionV relativeFrom="page">
                  <wp:posOffset>3017520</wp:posOffset>
                </wp:positionV>
                <wp:extent cx="7310120" cy="3651250"/>
                <wp:effectExtent l="1270" t="0" r="3810" b="0"/>
                <wp:wrapSquare wrapText="bothSides"/>
                <wp:docPr id="18" name="Zone de texte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0120" cy="365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782637" w14:textId="77777777" w:rsidR="00D75955" w:rsidRPr="004F52A0" w:rsidRDefault="00D75955">
                            <w:pPr>
                              <w:jc w:val="right"/>
                              <w:rPr>
                                <w:color w:val="5B9BD5"/>
                                <w:sz w:val="64"/>
                                <w:szCs w:val="64"/>
                              </w:rPr>
                            </w:pPr>
                            <w:r w:rsidRPr="004F52A0">
                              <w:rPr>
                                <w:caps/>
                                <w:color w:val="5B9BD5"/>
                                <w:sz w:val="56"/>
                                <w:szCs w:val="64"/>
                              </w:rPr>
                              <w:t>Education sector development plan</w:t>
                            </w:r>
                            <w:r w:rsidRPr="004F52A0">
                              <w:rPr>
                                <w:caps/>
                                <w:color w:val="5B9BD5"/>
                                <w:sz w:val="56"/>
                                <w:szCs w:val="64"/>
                              </w:rPr>
                              <w:br/>
                              <w:t>2016/17 – 2020/21</w:t>
                            </w:r>
                            <w:r w:rsidRPr="004F52A0">
                              <w:rPr>
                                <w:caps/>
                                <w:color w:val="5B9BD5"/>
                                <w:sz w:val="56"/>
                                <w:szCs w:val="64"/>
                              </w:rPr>
                              <w:br/>
                              <w:t>Tanzania mainland</w:t>
                            </w:r>
                          </w:p>
                          <w:p w14:paraId="665EE106" w14:textId="77777777" w:rsidR="00D75955" w:rsidRPr="004F52A0" w:rsidRDefault="00D75955">
                            <w:pPr>
                              <w:jc w:val="right"/>
                              <w:rPr>
                                <w:smallCaps/>
                                <w:color w:val="404040"/>
                                <w:sz w:val="36"/>
                                <w:szCs w:val="36"/>
                                <w:lang w:val="fr-FR"/>
                              </w:rPr>
                            </w:pPr>
                            <w:r w:rsidRPr="004F52A0">
                              <w:rPr>
                                <w:color w:val="5B9BD5"/>
                                <w:sz w:val="56"/>
                                <w:szCs w:val="64"/>
                              </w:rPr>
                              <w:t>Technical proposal</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36300</wp14:pctHeight>
                </wp14:sizeRelV>
              </wp:anchor>
            </w:drawing>
          </mc:Choice>
          <mc:Fallback>
            <w:pict>
              <v:shapetype w14:anchorId="170C7A12" id="_x0000_t202" coordsize="21600,21600" o:spt="202" path="m,l,21600r21600,l21600,xe">
                <v:stroke joinstyle="miter"/>
                <v:path gradientshapeok="t" o:connecttype="rect"/>
              </v:shapetype>
              <v:shape id="Zone de texte 154" o:spid="_x0000_s1026" type="#_x0000_t202" style="position:absolute;left:0;text-align:left;margin-left:99.05pt;margin-top:237.6pt;width:575.6pt;height:287.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" filled="f" stroked="f" strokeweight=".5pt">
                <v:path arrowok="t"/>
                <v:textbox inset="126pt,0,54pt,0">
                  <w:txbxContent>
                    <w:p w14:paraId="52782637" w14:textId="77777777" w:rsidR="00D75955" w:rsidRPr="004F52A0" w:rsidRDefault="00D75955">
                      <w:pPr>
                        <w:jc w:val="right"/>
                        <w:rPr>
                          <w:color w:val="5B9BD5"/>
                          <w:sz w:val="64"/>
                          <w:szCs w:val="64"/>
                        </w:rPr>
                      </w:pPr>
                      <w:r w:rsidRPr="004F52A0">
                        <w:rPr>
                          <w:caps/>
                          <w:color w:val="5B9BD5"/>
                          <w:sz w:val="56"/>
                          <w:szCs w:val="64"/>
                        </w:rPr>
                        <w:t>Education sector development plan</w:t>
                      </w:r>
                      <w:r w:rsidRPr="004F52A0">
                        <w:rPr>
                          <w:caps/>
                          <w:color w:val="5B9BD5"/>
                          <w:sz w:val="56"/>
                          <w:szCs w:val="64"/>
                        </w:rPr>
                        <w:br/>
                        <w:t>2016/17 – 2020/21</w:t>
                      </w:r>
                      <w:r w:rsidRPr="004F52A0">
                        <w:rPr>
                          <w:caps/>
                          <w:color w:val="5B9BD5"/>
                          <w:sz w:val="56"/>
                          <w:szCs w:val="64"/>
                        </w:rPr>
                        <w:br/>
                        <w:t>Tanzania mainland</w:t>
                      </w:r>
                    </w:p>
                    <w:p w14:paraId="665EE106" w14:textId="77777777" w:rsidR="00D75955" w:rsidRPr="004F52A0" w:rsidRDefault="00D75955">
                      <w:pPr>
                        <w:jc w:val="right"/>
                        <w:rPr>
                          <w:smallCaps/>
                          <w:color w:val="404040"/>
                          <w:sz w:val="36"/>
                          <w:szCs w:val="36"/>
                          <w:lang w:val="fr-FR"/>
                        </w:rPr>
                      </w:pPr>
                      <w:r w:rsidRPr="004F52A0">
                        <w:rPr>
                          <w:color w:val="5B9BD5"/>
                          <w:sz w:val="56"/>
                          <w:szCs w:val="64"/>
                        </w:rPr>
                        <w:t>Technical proposal</w:t>
                      </w:r>
                    </w:p>
                  </w:txbxContent>
                </v:textbox>
                <w10:wrap type="square" anchorx="page" anchory="page"/>
              </v:shape>
            </w:pict>
          </mc:Fallback>
        </mc:AlternateContent>
      </w:r>
    </w:p>
    <w:p w14:paraId="2A0B073A" w14:textId="77777777" w:rsidR="000827A9" w:rsidRDefault="007C3A9D" w:rsidP="00DD60A0">
      <w:pPr>
        <w:spacing w:after="160" w:line="259" w:lineRule="auto"/>
        <w:jc w:val="both"/>
      </w:pPr>
      <w:r>
        <w:br w:type="page"/>
      </w:r>
    </w:p>
    <w:p w14:paraId="042108BA" w14:textId="77777777" w:rsidR="00FA728E" w:rsidRPr="002F38EB" w:rsidRDefault="002A18AF">
      <w:pPr>
        <w:pStyle w:val="TOCHeading"/>
        <w:rPr>
          <w:lang w:val="en-CA"/>
        </w:rPr>
      </w:pPr>
      <w:r w:rsidRPr="002A18AF">
        <w:rPr>
          <w:lang w:val="en-CA"/>
        </w:rPr>
        <w:lastRenderedPageBreak/>
        <w:t>Contents</w:t>
      </w:r>
    </w:p>
    <w:p w14:paraId="02587415" w14:textId="77777777" w:rsidR="00236A4A" w:rsidRPr="002F38EB" w:rsidRDefault="00236A4A" w:rsidP="00236A4A">
      <w:pPr>
        <w:rPr>
          <w:lang w:val="en-CA"/>
        </w:rPr>
      </w:pPr>
    </w:p>
    <w:p w14:paraId="1669F910" w14:textId="77777777" w:rsidR="00C07A16" w:rsidRDefault="001C2E70">
      <w:pPr>
        <w:pStyle w:val="TOC1"/>
        <w:rPr>
          <w:rFonts w:eastAsia="Times New Roman" w:cs="Times New Roman"/>
          <w:b w:val="0"/>
        </w:rPr>
      </w:pPr>
      <w:r>
        <w:fldChar w:fldCharType="begin"/>
      </w:r>
      <w:r w:rsidR="00FA728E">
        <w:instrText xml:space="preserve"> TOC \o "1-3" \h \z \u </w:instrText>
      </w:r>
      <w:r>
        <w:fldChar w:fldCharType="separate"/>
      </w:r>
      <w:hyperlink w:anchor="_Toc454250666" w:history="1">
        <w:r w:rsidR="00C07A16" w:rsidRPr="003C62C7">
          <w:rPr>
            <w:rStyle w:val="Hyperlink"/>
          </w:rPr>
          <w:t>Note to the reader</w:t>
        </w:r>
        <w:r w:rsidR="00C07A16">
          <w:rPr>
            <w:webHidden/>
          </w:rPr>
          <w:tab/>
        </w:r>
        <w:r>
          <w:rPr>
            <w:webHidden/>
          </w:rPr>
          <w:fldChar w:fldCharType="begin"/>
        </w:r>
        <w:r w:rsidR="00C07A16">
          <w:rPr>
            <w:webHidden/>
          </w:rPr>
          <w:instrText xml:space="preserve"> PAGEREF _Toc454250666 \h </w:instrText>
        </w:r>
        <w:r>
          <w:rPr>
            <w:webHidden/>
          </w:rPr>
        </w:r>
        <w:r>
          <w:rPr>
            <w:webHidden/>
          </w:rPr>
          <w:fldChar w:fldCharType="separate"/>
        </w:r>
        <w:r w:rsidR="00C07A16">
          <w:rPr>
            <w:webHidden/>
          </w:rPr>
          <w:t>3</w:t>
        </w:r>
        <w:r>
          <w:rPr>
            <w:webHidden/>
          </w:rPr>
          <w:fldChar w:fldCharType="end"/>
        </w:r>
      </w:hyperlink>
    </w:p>
    <w:p w14:paraId="7A848D77" w14:textId="77777777" w:rsidR="00C07A16" w:rsidRDefault="00225692">
      <w:pPr>
        <w:pStyle w:val="TOC1"/>
        <w:rPr>
          <w:rFonts w:eastAsia="Times New Roman" w:cs="Times New Roman"/>
          <w:b w:val="0"/>
        </w:rPr>
      </w:pPr>
      <w:hyperlink w:anchor="_Toc454250667" w:history="1">
        <w:r w:rsidR="00C07A16" w:rsidRPr="003C62C7">
          <w:rPr>
            <w:rStyle w:val="Hyperlink"/>
          </w:rPr>
          <w:t>CHAPTER 1: KEY ACHIEVEMENTS AND CHALLENGES</w:t>
        </w:r>
        <w:r w:rsidR="00C07A16">
          <w:rPr>
            <w:webHidden/>
          </w:rPr>
          <w:tab/>
        </w:r>
        <w:r w:rsidR="001C2E70">
          <w:rPr>
            <w:webHidden/>
          </w:rPr>
          <w:fldChar w:fldCharType="begin"/>
        </w:r>
        <w:r w:rsidR="00C07A16">
          <w:rPr>
            <w:webHidden/>
          </w:rPr>
          <w:instrText xml:space="preserve"> PAGEREF _Toc454250667 \h </w:instrText>
        </w:r>
        <w:r w:rsidR="001C2E70">
          <w:rPr>
            <w:webHidden/>
          </w:rPr>
        </w:r>
        <w:r w:rsidR="001C2E70">
          <w:rPr>
            <w:webHidden/>
          </w:rPr>
          <w:fldChar w:fldCharType="separate"/>
        </w:r>
        <w:r w:rsidR="00C07A16">
          <w:rPr>
            <w:webHidden/>
          </w:rPr>
          <w:t>5</w:t>
        </w:r>
        <w:r w:rsidR="001C2E70">
          <w:rPr>
            <w:webHidden/>
          </w:rPr>
          <w:fldChar w:fldCharType="end"/>
        </w:r>
      </w:hyperlink>
    </w:p>
    <w:p w14:paraId="4A33F6FB" w14:textId="77777777" w:rsidR="00C07A16" w:rsidRDefault="00225692">
      <w:pPr>
        <w:pStyle w:val="TOC2"/>
        <w:tabs>
          <w:tab w:val="right" w:leader="dot" w:pos="10070"/>
        </w:tabs>
        <w:rPr>
          <w:rFonts w:eastAsia="Times New Roman" w:cs="Times New Roman"/>
          <w:noProof/>
        </w:rPr>
      </w:pPr>
      <w:hyperlink w:anchor="_Toc454250668" w:history="1">
        <w:r w:rsidR="00C07A16" w:rsidRPr="003C62C7">
          <w:rPr>
            <w:rStyle w:val="Hyperlink"/>
            <w:noProof/>
          </w:rPr>
          <w:t>Favorable Context</w:t>
        </w:r>
        <w:r w:rsidR="00C07A16">
          <w:rPr>
            <w:noProof/>
            <w:webHidden/>
          </w:rPr>
          <w:tab/>
        </w:r>
        <w:r w:rsidR="001C2E70">
          <w:rPr>
            <w:noProof/>
            <w:webHidden/>
          </w:rPr>
          <w:fldChar w:fldCharType="begin"/>
        </w:r>
        <w:r w:rsidR="00C07A16">
          <w:rPr>
            <w:noProof/>
            <w:webHidden/>
          </w:rPr>
          <w:instrText xml:space="preserve"> PAGEREF _Toc454250668 \h </w:instrText>
        </w:r>
        <w:r w:rsidR="001C2E70">
          <w:rPr>
            <w:noProof/>
            <w:webHidden/>
          </w:rPr>
        </w:r>
        <w:r w:rsidR="001C2E70">
          <w:rPr>
            <w:noProof/>
            <w:webHidden/>
          </w:rPr>
          <w:fldChar w:fldCharType="separate"/>
        </w:r>
        <w:r w:rsidR="00C07A16">
          <w:rPr>
            <w:noProof/>
            <w:webHidden/>
          </w:rPr>
          <w:t>5</w:t>
        </w:r>
        <w:r w:rsidR="001C2E70">
          <w:rPr>
            <w:noProof/>
            <w:webHidden/>
          </w:rPr>
          <w:fldChar w:fldCharType="end"/>
        </w:r>
      </w:hyperlink>
    </w:p>
    <w:p w14:paraId="4696D2A0" w14:textId="77777777" w:rsidR="00C07A16" w:rsidRDefault="00225692">
      <w:pPr>
        <w:pStyle w:val="TOC2"/>
        <w:tabs>
          <w:tab w:val="right" w:leader="dot" w:pos="10070"/>
        </w:tabs>
        <w:rPr>
          <w:rFonts w:eastAsia="Times New Roman" w:cs="Times New Roman"/>
          <w:noProof/>
        </w:rPr>
      </w:pPr>
      <w:hyperlink w:anchor="_Toc454250669" w:history="1">
        <w:r w:rsidR="00C07A16" w:rsidRPr="003C62C7">
          <w:rPr>
            <w:rStyle w:val="Hyperlink"/>
            <w:noProof/>
          </w:rPr>
          <w:t>Basic Education Access, Participation and Equity</w:t>
        </w:r>
        <w:r w:rsidR="00C07A16">
          <w:rPr>
            <w:noProof/>
            <w:webHidden/>
          </w:rPr>
          <w:tab/>
        </w:r>
        <w:r w:rsidR="001C2E70">
          <w:rPr>
            <w:noProof/>
            <w:webHidden/>
          </w:rPr>
          <w:fldChar w:fldCharType="begin"/>
        </w:r>
        <w:r w:rsidR="00C07A16">
          <w:rPr>
            <w:noProof/>
            <w:webHidden/>
          </w:rPr>
          <w:instrText xml:space="preserve"> PAGEREF _Toc454250669 \h </w:instrText>
        </w:r>
        <w:r w:rsidR="001C2E70">
          <w:rPr>
            <w:noProof/>
            <w:webHidden/>
          </w:rPr>
        </w:r>
        <w:r w:rsidR="001C2E70">
          <w:rPr>
            <w:noProof/>
            <w:webHidden/>
          </w:rPr>
          <w:fldChar w:fldCharType="separate"/>
        </w:r>
        <w:r w:rsidR="00C07A16">
          <w:rPr>
            <w:noProof/>
            <w:webHidden/>
          </w:rPr>
          <w:t>5</w:t>
        </w:r>
        <w:r w:rsidR="001C2E70">
          <w:rPr>
            <w:noProof/>
            <w:webHidden/>
          </w:rPr>
          <w:fldChar w:fldCharType="end"/>
        </w:r>
      </w:hyperlink>
    </w:p>
    <w:p w14:paraId="231B1CFE" w14:textId="77777777" w:rsidR="00C07A16" w:rsidRDefault="00225692">
      <w:pPr>
        <w:pStyle w:val="TOC2"/>
        <w:tabs>
          <w:tab w:val="right" w:leader="dot" w:pos="10070"/>
        </w:tabs>
        <w:rPr>
          <w:rFonts w:eastAsia="Times New Roman" w:cs="Times New Roman"/>
          <w:noProof/>
        </w:rPr>
      </w:pPr>
      <w:hyperlink w:anchor="_Toc454250670" w:history="1">
        <w:r w:rsidR="00C07A16" w:rsidRPr="003C62C7">
          <w:rPr>
            <w:rStyle w:val="Hyperlink"/>
            <w:noProof/>
          </w:rPr>
          <w:t>Basic Education Quality</w:t>
        </w:r>
        <w:r w:rsidR="00C07A16">
          <w:rPr>
            <w:noProof/>
            <w:webHidden/>
          </w:rPr>
          <w:tab/>
        </w:r>
        <w:r w:rsidR="001C2E70">
          <w:rPr>
            <w:noProof/>
            <w:webHidden/>
          </w:rPr>
          <w:fldChar w:fldCharType="begin"/>
        </w:r>
        <w:r w:rsidR="00C07A16">
          <w:rPr>
            <w:noProof/>
            <w:webHidden/>
          </w:rPr>
          <w:instrText xml:space="preserve"> PAGEREF _Toc454250670 \h </w:instrText>
        </w:r>
        <w:r w:rsidR="001C2E70">
          <w:rPr>
            <w:noProof/>
            <w:webHidden/>
          </w:rPr>
        </w:r>
        <w:r w:rsidR="001C2E70">
          <w:rPr>
            <w:noProof/>
            <w:webHidden/>
          </w:rPr>
          <w:fldChar w:fldCharType="separate"/>
        </w:r>
        <w:r w:rsidR="00C07A16">
          <w:rPr>
            <w:noProof/>
            <w:webHidden/>
          </w:rPr>
          <w:t>8</w:t>
        </w:r>
        <w:r w:rsidR="001C2E70">
          <w:rPr>
            <w:noProof/>
            <w:webHidden/>
          </w:rPr>
          <w:fldChar w:fldCharType="end"/>
        </w:r>
      </w:hyperlink>
    </w:p>
    <w:p w14:paraId="62340015" w14:textId="77777777" w:rsidR="00C07A16" w:rsidRDefault="00225692">
      <w:pPr>
        <w:pStyle w:val="TOC2"/>
        <w:tabs>
          <w:tab w:val="right" w:leader="dot" w:pos="10070"/>
        </w:tabs>
        <w:rPr>
          <w:rFonts w:eastAsia="Times New Roman" w:cs="Times New Roman"/>
          <w:noProof/>
        </w:rPr>
      </w:pPr>
      <w:hyperlink w:anchor="_Toc454250671" w:history="1">
        <w:r w:rsidR="00C07A16" w:rsidRPr="003C62C7">
          <w:rPr>
            <w:rStyle w:val="Hyperlink"/>
            <w:noProof/>
          </w:rPr>
          <w:t>Adult Education</w:t>
        </w:r>
        <w:r w:rsidR="00C07A16">
          <w:rPr>
            <w:noProof/>
            <w:webHidden/>
          </w:rPr>
          <w:tab/>
        </w:r>
        <w:r w:rsidR="001C2E70">
          <w:rPr>
            <w:noProof/>
            <w:webHidden/>
          </w:rPr>
          <w:fldChar w:fldCharType="begin"/>
        </w:r>
        <w:r w:rsidR="00C07A16">
          <w:rPr>
            <w:noProof/>
            <w:webHidden/>
          </w:rPr>
          <w:instrText xml:space="preserve"> PAGEREF _Toc454250671 \h </w:instrText>
        </w:r>
        <w:r w:rsidR="001C2E70">
          <w:rPr>
            <w:noProof/>
            <w:webHidden/>
          </w:rPr>
        </w:r>
        <w:r w:rsidR="001C2E70">
          <w:rPr>
            <w:noProof/>
            <w:webHidden/>
          </w:rPr>
          <w:fldChar w:fldCharType="separate"/>
        </w:r>
        <w:r w:rsidR="00C07A16">
          <w:rPr>
            <w:noProof/>
            <w:webHidden/>
          </w:rPr>
          <w:t>11</w:t>
        </w:r>
        <w:r w:rsidR="001C2E70">
          <w:rPr>
            <w:noProof/>
            <w:webHidden/>
          </w:rPr>
          <w:fldChar w:fldCharType="end"/>
        </w:r>
      </w:hyperlink>
    </w:p>
    <w:p w14:paraId="7FF40E3A" w14:textId="77777777" w:rsidR="00C07A16" w:rsidRDefault="00225692">
      <w:pPr>
        <w:pStyle w:val="TOC2"/>
        <w:tabs>
          <w:tab w:val="right" w:leader="dot" w:pos="10070"/>
        </w:tabs>
        <w:rPr>
          <w:rFonts w:eastAsia="Times New Roman" w:cs="Times New Roman"/>
          <w:noProof/>
        </w:rPr>
      </w:pPr>
      <w:hyperlink w:anchor="_Toc454250672" w:history="1">
        <w:r w:rsidR="00C07A16" w:rsidRPr="003C62C7">
          <w:rPr>
            <w:rStyle w:val="Hyperlink"/>
            <w:noProof/>
          </w:rPr>
          <w:t>TVET</w:t>
        </w:r>
        <w:r w:rsidR="00C07A16">
          <w:rPr>
            <w:noProof/>
            <w:webHidden/>
          </w:rPr>
          <w:tab/>
        </w:r>
        <w:r w:rsidR="001C2E70">
          <w:rPr>
            <w:noProof/>
            <w:webHidden/>
          </w:rPr>
          <w:fldChar w:fldCharType="begin"/>
        </w:r>
        <w:r w:rsidR="00C07A16">
          <w:rPr>
            <w:noProof/>
            <w:webHidden/>
          </w:rPr>
          <w:instrText xml:space="preserve"> PAGEREF _Toc454250672 \h </w:instrText>
        </w:r>
        <w:r w:rsidR="001C2E70">
          <w:rPr>
            <w:noProof/>
            <w:webHidden/>
          </w:rPr>
        </w:r>
        <w:r w:rsidR="001C2E70">
          <w:rPr>
            <w:noProof/>
            <w:webHidden/>
          </w:rPr>
          <w:fldChar w:fldCharType="separate"/>
        </w:r>
        <w:r w:rsidR="00C07A16">
          <w:rPr>
            <w:noProof/>
            <w:webHidden/>
          </w:rPr>
          <w:t>12</w:t>
        </w:r>
        <w:r w:rsidR="001C2E70">
          <w:rPr>
            <w:noProof/>
            <w:webHidden/>
          </w:rPr>
          <w:fldChar w:fldCharType="end"/>
        </w:r>
      </w:hyperlink>
    </w:p>
    <w:p w14:paraId="50D2B6CA" w14:textId="77777777" w:rsidR="00C07A16" w:rsidRDefault="00225692">
      <w:pPr>
        <w:pStyle w:val="TOC2"/>
        <w:tabs>
          <w:tab w:val="right" w:leader="dot" w:pos="10070"/>
        </w:tabs>
        <w:rPr>
          <w:rFonts w:eastAsia="Times New Roman" w:cs="Times New Roman"/>
          <w:noProof/>
        </w:rPr>
      </w:pPr>
      <w:hyperlink w:anchor="_Toc454250673" w:history="1">
        <w:r w:rsidR="00C07A16" w:rsidRPr="003C62C7">
          <w:rPr>
            <w:rStyle w:val="Hyperlink"/>
            <w:noProof/>
          </w:rPr>
          <w:t>Higher Education</w:t>
        </w:r>
        <w:r w:rsidR="00C07A16">
          <w:rPr>
            <w:noProof/>
            <w:webHidden/>
          </w:rPr>
          <w:tab/>
        </w:r>
        <w:r w:rsidR="001C2E70">
          <w:rPr>
            <w:noProof/>
            <w:webHidden/>
          </w:rPr>
          <w:fldChar w:fldCharType="begin"/>
        </w:r>
        <w:r w:rsidR="00C07A16">
          <w:rPr>
            <w:noProof/>
            <w:webHidden/>
          </w:rPr>
          <w:instrText xml:space="preserve"> PAGEREF _Toc454250673 \h </w:instrText>
        </w:r>
        <w:r w:rsidR="001C2E70">
          <w:rPr>
            <w:noProof/>
            <w:webHidden/>
          </w:rPr>
        </w:r>
        <w:r w:rsidR="001C2E70">
          <w:rPr>
            <w:noProof/>
            <w:webHidden/>
          </w:rPr>
          <w:fldChar w:fldCharType="separate"/>
        </w:r>
        <w:r w:rsidR="00C07A16">
          <w:rPr>
            <w:noProof/>
            <w:webHidden/>
          </w:rPr>
          <w:t>14</w:t>
        </w:r>
        <w:r w:rsidR="001C2E70">
          <w:rPr>
            <w:noProof/>
            <w:webHidden/>
          </w:rPr>
          <w:fldChar w:fldCharType="end"/>
        </w:r>
      </w:hyperlink>
    </w:p>
    <w:p w14:paraId="3EBB36A1" w14:textId="77777777" w:rsidR="00C07A16" w:rsidRDefault="00225692">
      <w:pPr>
        <w:pStyle w:val="TOC2"/>
        <w:tabs>
          <w:tab w:val="right" w:leader="dot" w:pos="10070"/>
        </w:tabs>
        <w:rPr>
          <w:rFonts w:eastAsia="Times New Roman" w:cs="Times New Roman"/>
          <w:noProof/>
        </w:rPr>
      </w:pPr>
      <w:hyperlink w:anchor="_Toc454250674" w:history="1">
        <w:r w:rsidR="00C07A16" w:rsidRPr="003C62C7">
          <w:rPr>
            <w:rStyle w:val="Hyperlink"/>
            <w:noProof/>
          </w:rPr>
          <w:t>Management and Governance</w:t>
        </w:r>
        <w:r w:rsidR="00C07A16">
          <w:rPr>
            <w:noProof/>
            <w:webHidden/>
          </w:rPr>
          <w:tab/>
        </w:r>
        <w:r w:rsidR="001C2E70">
          <w:rPr>
            <w:noProof/>
            <w:webHidden/>
          </w:rPr>
          <w:fldChar w:fldCharType="begin"/>
        </w:r>
        <w:r w:rsidR="00C07A16">
          <w:rPr>
            <w:noProof/>
            <w:webHidden/>
          </w:rPr>
          <w:instrText xml:space="preserve"> PAGEREF _Toc454250674 \h </w:instrText>
        </w:r>
        <w:r w:rsidR="001C2E70">
          <w:rPr>
            <w:noProof/>
            <w:webHidden/>
          </w:rPr>
        </w:r>
        <w:r w:rsidR="001C2E70">
          <w:rPr>
            <w:noProof/>
            <w:webHidden/>
          </w:rPr>
          <w:fldChar w:fldCharType="separate"/>
        </w:r>
        <w:r w:rsidR="00C07A16">
          <w:rPr>
            <w:noProof/>
            <w:webHidden/>
          </w:rPr>
          <w:t>16</w:t>
        </w:r>
        <w:r w:rsidR="001C2E70">
          <w:rPr>
            <w:noProof/>
            <w:webHidden/>
          </w:rPr>
          <w:fldChar w:fldCharType="end"/>
        </w:r>
      </w:hyperlink>
    </w:p>
    <w:p w14:paraId="2F2B90C3" w14:textId="77777777" w:rsidR="00C07A16" w:rsidRDefault="00225692">
      <w:pPr>
        <w:pStyle w:val="TOC1"/>
        <w:rPr>
          <w:rFonts w:eastAsia="Times New Roman" w:cs="Times New Roman"/>
          <w:b w:val="0"/>
        </w:rPr>
      </w:pPr>
      <w:hyperlink w:anchor="_Toc454250675" w:history="1">
        <w:r w:rsidR="00C07A16" w:rsidRPr="003C62C7">
          <w:rPr>
            <w:rStyle w:val="Hyperlink"/>
          </w:rPr>
          <w:t>CHAPTER 2: POLICY PRIORITIES, ESDP OBJECTIVES AND STRATEGIES</w:t>
        </w:r>
        <w:r w:rsidR="00C07A16">
          <w:rPr>
            <w:webHidden/>
          </w:rPr>
          <w:tab/>
        </w:r>
        <w:r w:rsidR="001C2E70">
          <w:rPr>
            <w:webHidden/>
          </w:rPr>
          <w:fldChar w:fldCharType="begin"/>
        </w:r>
        <w:r w:rsidR="00C07A16">
          <w:rPr>
            <w:webHidden/>
          </w:rPr>
          <w:instrText xml:space="preserve"> PAGEREF _Toc454250675 \h </w:instrText>
        </w:r>
        <w:r w:rsidR="001C2E70">
          <w:rPr>
            <w:webHidden/>
          </w:rPr>
        </w:r>
        <w:r w:rsidR="001C2E70">
          <w:rPr>
            <w:webHidden/>
          </w:rPr>
          <w:fldChar w:fldCharType="separate"/>
        </w:r>
        <w:r w:rsidR="00C07A16">
          <w:rPr>
            <w:webHidden/>
          </w:rPr>
          <w:t>19</w:t>
        </w:r>
        <w:r w:rsidR="001C2E70">
          <w:rPr>
            <w:webHidden/>
          </w:rPr>
          <w:fldChar w:fldCharType="end"/>
        </w:r>
      </w:hyperlink>
    </w:p>
    <w:p w14:paraId="355D4D40" w14:textId="77777777" w:rsidR="00C07A16" w:rsidRDefault="00225692">
      <w:pPr>
        <w:pStyle w:val="TOC2"/>
        <w:tabs>
          <w:tab w:val="right" w:leader="dot" w:pos="10070"/>
        </w:tabs>
        <w:rPr>
          <w:rFonts w:eastAsia="Times New Roman" w:cs="Times New Roman"/>
          <w:noProof/>
        </w:rPr>
      </w:pPr>
      <w:hyperlink w:anchor="_Toc454250676" w:history="1">
        <w:r w:rsidR="00C07A16" w:rsidRPr="003C62C7">
          <w:rPr>
            <w:rStyle w:val="Hyperlink"/>
            <w:noProof/>
          </w:rPr>
          <w:t>National Policy framework</w:t>
        </w:r>
        <w:r w:rsidR="00C07A16">
          <w:rPr>
            <w:noProof/>
            <w:webHidden/>
          </w:rPr>
          <w:tab/>
        </w:r>
        <w:r w:rsidR="001C2E70">
          <w:rPr>
            <w:noProof/>
            <w:webHidden/>
          </w:rPr>
          <w:fldChar w:fldCharType="begin"/>
        </w:r>
        <w:r w:rsidR="00C07A16">
          <w:rPr>
            <w:noProof/>
            <w:webHidden/>
          </w:rPr>
          <w:instrText xml:space="preserve"> PAGEREF _Toc454250676 \h </w:instrText>
        </w:r>
        <w:r w:rsidR="001C2E70">
          <w:rPr>
            <w:noProof/>
            <w:webHidden/>
          </w:rPr>
        </w:r>
        <w:r w:rsidR="001C2E70">
          <w:rPr>
            <w:noProof/>
            <w:webHidden/>
          </w:rPr>
          <w:fldChar w:fldCharType="separate"/>
        </w:r>
        <w:r w:rsidR="00C07A16">
          <w:rPr>
            <w:noProof/>
            <w:webHidden/>
          </w:rPr>
          <w:t>19</w:t>
        </w:r>
        <w:r w:rsidR="001C2E70">
          <w:rPr>
            <w:noProof/>
            <w:webHidden/>
          </w:rPr>
          <w:fldChar w:fldCharType="end"/>
        </w:r>
      </w:hyperlink>
    </w:p>
    <w:p w14:paraId="576963DE" w14:textId="77777777" w:rsidR="00C07A16" w:rsidRDefault="00225692">
      <w:pPr>
        <w:pStyle w:val="TOC2"/>
        <w:tabs>
          <w:tab w:val="right" w:leader="dot" w:pos="10070"/>
        </w:tabs>
        <w:rPr>
          <w:rFonts w:eastAsia="Times New Roman" w:cs="Times New Roman"/>
          <w:noProof/>
        </w:rPr>
      </w:pPr>
      <w:hyperlink w:anchor="_Toc454250677" w:history="1">
        <w:r w:rsidR="00C07A16" w:rsidRPr="003C62C7">
          <w:rPr>
            <w:rStyle w:val="Hyperlink"/>
            <w:noProof/>
          </w:rPr>
          <w:t>Vision for the education sector</w:t>
        </w:r>
        <w:r w:rsidR="00C07A16">
          <w:rPr>
            <w:noProof/>
            <w:webHidden/>
          </w:rPr>
          <w:tab/>
        </w:r>
        <w:r w:rsidR="001C2E70">
          <w:rPr>
            <w:noProof/>
            <w:webHidden/>
          </w:rPr>
          <w:fldChar w:fldCharType="begin"/>
        </w:r>
        <w:r w:rsidR="00C07A16">
          <w:rPr>
            <w:noProof/>
            <w:webHidden/>
          </w:rPr>
          <w:instrText xml:space="preserve"> PAGEREF _Toc454250677 \h </w:instrText>
        </w:r>
        <w:r w:rsidR="001C2E70">
          <w:rPr>
            <w:noProof/>
            <w:webHidden/>
          </w:rPr>
        </w:r>
        <w:r w:rsidR="001C2E70">
          <w:rPr>
            <w:noProof/>
            <w:webHidden/>
          </w:rPr>
          <w:fldChar w:fldCharType="separate"/>
        </w:r>
        <w:r w:rsidR="00C07A16">
          <w:rPr>
            <w:noProof/>
            <w:webHidden/>
          </w:rPr>
          <w:t>22</w:t>
        </w:r>
        <w:r w:rsidR="001C2E70">
          <w:rPr>
            <w:noProof/>
            <w:webHidden/>
          </w:rPr>
          <w:fldChar w:fldCharType="end"/>
        </w:r>
      </w:hyperlink>
    </w:p>
    <w:p w14:paraId="012930C4" w14:textId="77777777" w:rsidR="00C07A16" w:rsidRDefault="00225692">
      <w:pPr>
        <w:pStyle w:val="TOC2"/>
        <w:tabs>
          <w:tab w:val="right" w:leader="dot" w:pos="10070"/>
        </w:tabs>
        <w:rPr>
          <w:rFonts w:eastAsia="Times New Roman" w:cs="Times New Roman"/>
          <w:noProof/>
        </w:rPr>
      </w:pPr>
      <w:hyperlink w:anchor="_Toc454250678" w:history="1">
        <w:r w:rsidR="00C07A16" w:rsidRPr="003C62C7">
          <w:rPr>
            <w:rStyle w:val="Hyperlink"/>
            <w:noProof/>
          </w:rPr>
          <w:t>Priorities, Objectives and Strategies</w:t>
        </w:r>
        <w:r w:rsidR="00C07A16">
          <w:rPr>
            <w:noProof/>
            <w:webHidden/>
          </w:rPr>
          <w:tab/>
        </w:r>
        <w:r w:rsidR="001C2E70">
          <w:rPr>
            <w:noProof/>
            <w:webHidden/>
          </w:rPr>
          <w:fldChar w:fldCharType="begin"/>
        </w:r>
        <w:r w:rsidR="00C07A16">
          <w:rPr>
            <w:noProof/>
            <w:webHidden/>
          </w:rPr>
          <w:instrText xml:space="preserve"> PAGEREF _Toc454250678 \h </w:instrText>
        </w:r>
        <w:r w:rsidR="001C2E70">
          <w:rPr>
            <w:noProof/>
            <w:webHidden/>
          </w:rPr>
        </w:r>
        <w:r w:rsidR="001C2E70">
          <w:rPr>
            <w:noProof/>
            <w:webHidden/>
          </w:rPr>
          <w:fldChar w:fldCharType="separate"/>
        </w:r>
        <w:r w:rsidR="00C07A16">
          <w:rPr>
            <w:noProof/>
            <w:webHidden/>
          </w:rPr>
          <w:t>24</w:t>
        </w:r>
        <w:r w:rsidR="001C2E70">
          <w:rPr>
            <w:noProof/>
            <w:webHidden/>
          </w:rPr>
          <w:fldChar w:fldCharType="end"/>
        </w:r>
      </w:hyperlink>
    </w:p>
    <w:p w14:paraId="24407F02" w14:textId="77777777" w:rsidR="00C07A16" w:rsidRDefault="00225692">
      <w:pPr>
        <w:pStyle w:val="TOC3"/>
        <w:tabs>
          <w:tab w:val="right" w:leader="dot" w:pos="10070"/>
        </w:tabs>
        <w:rPr>
          <w:rFonts w:eastAsia="Times New Roman" w:cs="Times New Roman"/>
          <w:noProof/>
        </w:rPr>
      </w:pPr>
      <w:hyperlink w:anchor="_Toc454250679" w:history="1">
        <w:r w:rsidR="00C07A16" w:rsidRPr="003C62C7">
          <w:rPr>
            <w:rStyle w:val="Hyperlink"/>
            <w:rFonts w:eastAsia="SimSun"/>
            <w:noProof/>
          </w:rPr>
          <w:t>Access, Participation and Equity</w:t>
        </w:r>
        <w:r w:rsidR="00C07A16">
          <w:rPr>
            <w:noProof/>
            <w:webHidden/>
          </w:rPr>
          <w:tab/>
        </w:r>
        <w:r w:rsidR="001C2E70">
          <w:rPr>
            <w:noProof/>
            <w:webHidden/>
          </w:rPr>
          <w:fldChar w:fldCharType="begin"/>
        </w:r>
        <w:r w:rsidR="00C07A16">
          <w:rPr>
            <w:noProof/>
            <w:webHidden/>
          </w:rPr>
          <w:instrText xml:space="preserve"> PAGEREF _Toc454250679 \h </w:instrText>
        </w:r>
        <w:r w:rsidR="001C2E70">
          <w:rPr>
            <w:noProof/>
            <w:webHidden/>
          </w:rPr>
        </w:r>
        <w:r w:rsidR="001C2E70">
          <w:rPr>
            <w:noProof/>
            <w:webHidden/>
          </w:rPr>
          <w:fldChar w:fldCharType="separate"/>
        </w:r>
        <w:r w:rsidR="00C07A16">
          <w:rPr>
            <w:noProof/>
            <w:webHidden/>
          </w:rPr>
          <w:t>24</w:t>
        </w:r>
        <w:r w:rsidR="001C2E70">
          <w:rPr>
            <w:noProof/>
            <w:webHidden/>
          </w:rPr>
          <w:fldChar w:fldCharType="end"/>
        </w:r>
      </w:hyperlink>
    </w:p>
    <w:p w14:paraId="59554538" w14:textId="77777777" w:rsidR="00C07A16" w:rsidRDefault="00225692">
      <w:pPr>
        <w:pStyle w:val="TOC3"/>
        <w:tabs>
          <w:tab w:val="right" w:leader="dot" w:pos="10070"/>
        </w:tabs>
        <w:rPr>
          <w:rFonts w:eastAsia="Times New Roman" w:cs="Times New Roman"/>
          <w:noProof/>
        </w:rPr>
      </w:pPr>
      <w:hyperlink w:anchor="_Toc454250680" w:history="1">
        <w:r w:rsidR="00C07A16" w:rsidRPr="003C62C7">
          <w:rPr>
            <w:rStyle w:val="Hyperlink"/>
            <w:rFonts w:eastAsia="SimSun"/>
            <w:noProof/>
          </w:rPr>
          <w:t>Quality and Learning</w:t>
        </w:r>
        <w:r w:rsidR="00C07A16">
          <w:rPr>
            <w:noProof/>
            <w:webHidden/>
          </w:rPr>
          <w:tab/>
        </w:r>
        <w:r w:rsidR="001C2E70">
          <w:rPr>
            <w:noProof/>
            <w:webHidden/>
          </w:rPr>
          <w:fldChar w:fldCharType="begin"/>
        </w:r>
        <w:r w:rsidR="00C07A16">
          <w:rPr>
            <w:noProof/>
            <w:webHidden/>
          </w:rPr>
          <w:instrText xml:space="preserve"> PAGEREF _Toc454250680 \h </w:instrText>
        </w:r>
        <w:r w:rsidR="001C2E70">
          <w:rPr>
            <w:noProof/>
            <w:webHidden/>
          </w:rPr>
        </w:r>
        <w:r w:rsidR="001C2E70">
          <w:rPr>
            <w:noProof/>
            <w:webHidden/>
          </w:rPr>
          <w:fldChar w:fldCharType="separate"/>
        </w:r>
        <w:r w:rsidR="00C07A16">
          <w:rPr>
            <w:noProof/>
            <w:webHidden/>
          </w:rPr>
          <w:t>25</w:t>
        </w:r>
        <w:r w:rsidR="001C2E70">
          <w:rPr>
            <w:noProof/>
            <w:webHidden/>
          </w:rPr>
          <w:fldChar w:fldCharType="end"/>
        </w:r>
      </w:hyperlink>
    </w:p>
    <w:p w14:paraId="374D645A" w14:textId="77777777" w:rsidR="00C07A16" w:rsidRDefault="00225692">
      <w:pPr>
        <w:pStyle w:val="TOC3"/>
        <w:tabs>
          <w:tab w:val="right" w:leader="dot" w:pos="10070"/>
        </w:tabs>
        <w:rPr>
          <w:rFonts w:eastAsia="Times New Roman" w:cs="Times New Roman"/>
          <w:noProof/>
        </w:rPr>
      </w:pPr>
      <w:hyperlink w:anchor="_Toc454250681" w:history="1">
        <w:r w:rsidR="00C07A16" w:rsidRPr="003C62C7">
          <w:rPr>
            <w:rStyle w:val="Hyperlink"/>
            <w:rFonts w:eastAsia="SimSun"/>
            <w:noProof/>
          </w:rPr>
          <w:t>Education for Social and Economic Development</w:t>
        </w:r>
        <w:r w:rsidR="00C07A16">
          <w:rPr>
            <w:noProof/>
            <w:webHidden/>
          </w:rPr>
          <w:tab/>
        </w:r>
        <w:r w:rsidR="001C2E70">
          <w:rPr>
            <w:noProof/>
            <w:webHidden/>
          </w:rPr>
          <w:fldChar w:fldCharType="begin"/>
        </w:r>
        <w:r w:rsidR="00C07A16">
          <w:rPr>
            <w:noProof/>
            <w:webHidden/>
          </w:rPr>
          <w:instrText xml:space="preserve"> PAGEREF _Toc454250681 \h </w:instrText>
        </w:r>
        <w:r w:rsidR="001C2E70">
          <w:rPr>
            <w:noProof/>
            <w:webHidden/>
          </w:rPr>
        </w:r>
        <w:r w:rsidR="001C2E70">
          <w:rPr>
            <w:noProof/>
            <w:webHidden/>
          </w:rPr>
          <w:fldChar w:fldCharType="separate"/>
        </w:r>
        <w:r w:rsidR="00C07A16">
          <w:rPr>
            <w:noProof/>
            <w:webHidden/>
          </w:rPr>
          <w:t>27</w:t>
        </w:r>
        <w:r w:rsidR="001C2E70">
          <w:rPr>
            <w:noProof/>
            <w:webHidden/>
          </w:rPr>
          <w:fldChar w:fldCharType="end"/>
        </w:r>
      </w:hyperlink>
    </w:p>
    <w:p w14:paraId="2F0F9B2D" w14:textId="77777777" w:rsidR="00C07A16" w:rsidRDefault="00225692">
      <w:pPr>
        <w:pStyle w:val="TOC3"/>
        <w:tabs>
          <w:tab w:val="right" w:leader="dot" w:pos="10070"/>
        </w:tabs>
        <w:rPr>
          <w:rFonts w:eastAsia="Times New Roman" w:cs="Times New Roman"/>
          <w:noProof/>
        </w:rPr>
      </w:pPr>
      <w:hyperlink w:anchor="_Toc454250682" w:history="1">
        <w:r w:rsidR="00C07A16" w:rsidRPr="003C62C7">
          <w:rPr>
            <w:rStyle w:val="Hyperlink"/>
            <w:rFonts w:eastAsia="SimSun"/>
            <w:noProof/>
          </w:rPr>
          <w:t>System Structure, Governance and Management</w:t>
        </w:r>
        <w:r w:rsidR="00C07A16">
          <w:rPr>
            <w:noProof/>
            <w:webHidden/>
          </w:rPr>
          <w:tab/>
        </w:r>
        <w:r w:rsidR="001C2E70">
          <w:rPr>
            <w:noProof/>
            <w:webHidden/>
          </w:rPr>
          <w:fldChar w:fldCharType="begin"/>
        </w:r>
        <w:r w:rsidR="00C07A16">
          <w:rPr>
            <w:noProof/>
            <w:webHidden/>
          </w:rPr>
          <w:instrText xml:space="preserve"> PAGEREF _Toc454250682 \h </w:instrText>
        </w:r>
        <w:r w:rsidR="001C2E70">
          <w:rPr>
            <w:noProof/>
            <w:webHidden/>
          </w:rPr>
        </w:r>
        <w:r w:rsidR="001C2E70">
          <w:rPr>
            <w:noProof/>
            <w:webHidden/>
          </w:rPr>
          <w:fldChar w:fldCharType="separate"/>
        </w:r>
        <w:r w:rsidR="00C07A16">
          <w:rPr>
            <w:noProof/>
            <w:webHidden/>
          </w:rPr>
          <w:t>29</w:t>
        </w:r>
        <w:r w:rsidR="001C2E70">
          <w:rPr>
            <w:noProof/>
            <w:webHidden/>
          </w:rPr>
          <w:fldChar w:fldCharType="end"/>
        </w:r>
      </w:hyperlink>
    </w:p>
    <w:p w14:paraId="04C0D5F5" w14:textId="77777777" w:rsidR="00C07A16" w:rsidRDefault="00225692">
      <w:pPr>
        <w:pStyle w:val="TOC1"/>
        <w:rPr>
          <w:rFonts w:eastAsia="Times New Roman" w:cs="Times New Roman"/>
          <w:b w:val="0"/>
        </w:rPr>
      </w:pPr>
      <w:hyperlink w:anchor="_Toc454250683" w:history="1">
        <w:r w:rsidR="00C07A16" w:rsidRPr="003C62C7">
          <w:rPr>
            <w:rStyle w:val="Hyperlink"/>
          </w:rPr>
          <w:t>CHAPTER 3: PRIORITY PROGRAMS</w:t>
        </w:r>
        <w:r w:rsidR="00C07A16">
          <w:rPr>
            <w:webHidden/>
          </w:rPr>
          <w:tab/>
        </w:r>
        <w:r w:rsidR="001C2E70">
          <w:rPr>
            <w:webHidden/>
          </w:rPr>
          <w:fldChar w:fldCharType="begin"/>
        </w:r>
        <w:r w:rsidR="00C07A16">
          <w:rPr>
            <w:webHidden/>
          </w:rPr>
          <w:instrText xml:space="preserve"> PAGEREF _Toc454250683 \h </w:instrText>
        </w:r>
        <w:r w:rsidR="001C2E70">
          <w:rPr>
            <w:webHidden/>
          </w:rPr>
        </w:r>
        <w:r w:rsidR="001C2E70">
          <w:rPr>
            <w:webHidden/>
          </w:rPr>
          <w:fldChar w:fldCharType="separate"/>
        </w:r>
        <w:r w:rsidR="00C07A16">
          <w:rPr>
            <w:webHidden/>
          </w:rPr>
          <w:t>31</w:t>
        </w:r>
        <w:r w:rsidR="001C2E70">
          <w:rPr>
            <w:webHidden/>
          </w:rPr>
          <w:fldChar w:fldCharType="end"/>
        </w:r>
      </w:hyperlink>
    </w:p>
    <w:p w14:paraId="74DCCBDA" w14:textId="77777777" w:rsidR="00C07A16" w:rsidRDefault="00225692">
      <w:pPr>
        <w:pStyle w:val="TOC2"/>
        <w:tabs>
          <w:tab w:val="right" w:leader="dot" w:pos="10070"/>
        </w:tabs>
        <w:rPr>
          <w:rFonts w:eastAsia="Times New Roman" w:cs="Times New Roman"/>
          <w:noProof/>
        </w:rPr>
      </w:pPr>
      <w:hyperlink w:anchor="_Toc454250684" w:history="1">
        <w:r w:rsidR="00C07A16" w:rsidRPr="003C62C7">
          <w:rPr>
            <w:rStyle w:val="Hyperlink"/>
            <w:noProof/>
          </w:rPr>
          <w:t>PRIORITY PROGRAM 1</w:t>
        </w:r>
        <w:r w:rsidR="00C07A16">
          <w:rPr>
            <w:noProof/>
            <w:webHidden/>
          </w:rPr>
          <w:tab/>
        </w:r>
      </w:hyperlink>
    </w:p>
    <w:p w14:paraId="55855EB5" w14:textId="77777777" w:rsidR="00C07A16" w:rsidRDefault="00225692">
      <w:pPr>
        <w:pStyle w:val="TOC2"/>
        <w:tabs>
          <w:tab w:val="right" w:leader="dot" w:pos="10070"/>
        </w:tabs>
        <w:rPr>
          <w:rFonts w:eastAsia="Times New Roman" w:cs="Times New Roman"/>
          <w:noProof/>
        </w:rPr>
      </w:pPr>
      <w:hyperlink w:anchor="_Toc454250685" w:history="1">
        <w:r w:rsidR="00C07A16" w:rsidRPr="003C62C7">
          <w:rPr>
            <w:rStyle w:val="Hyperlink"/>
            <w:noProof/>
          </w:rPr>
          <w:t>Access, participation and equity in Basic and Secondary Education</w:t>
        </w:r>
        <w:r w:rsidR="00C07A16">
          <w:rPr>
            <w:noProof/>
            <w:webHidden/>
          </w:rPr>
          <w:tab/>
        </w:r>
        <w:r w:rsidR="001C2E70">
          <w:rPr>
            <w:noProof/>
            <w:webHidden/>
          </w:rPr>
          <w:fldChar w:fldCharType="begin"/>
        </w:r>
        <w:r w:rsidR="00C07A16">
          <w:rPr>
            <w:noProof/>
            <w:webHidden/>
          </w:rPr>
          <w:instrText xml:space="preserve"> PAGEREF _Toc454250685 \h </w:instrText>
        </w:r>
        <w:r w:rsidR="001C2E70">
          <w:rPr>
            <w:noProof/>
            <w:webHidden/>
          </w:rPr>
        </w:r>
        <w:r w:rsidR="001C2E70">
          <w:rPr>
            <w:noProof/>
            <w:webHidden/>
          </w:rPr>
          <w:fldChar w:fldCharType="separate"/>
        </w:r>
        <w:r w:rsidR="00C07A16">
          <w:rPr>
            <w:noProof/>
            <w:webHidden/>
          </w:rPr>
          <w:t>32</w:t>
        </w:r>
        <w:r w:rsidR="001C2E70">
          <w:rPr>
            <w:noProof/>
            <w:webHidden/>
          </w:rPr>
          <w:fldChar w:fldCharType="end"/>
        </w:r>
      </w:hyperlink>
    </w:p>
    <w:p w14:paraId="788F30F9" w14:textId="77777777" w:rsidR="00C07A16" w:rsidRDefault="00225692">
      <w:pPr>
        <w:pStyle w:val="TOC2"/>
        <w:tabs>
          <w:tab w:val="right" w:leader="dot" w:pos="10070"/>
        </w:tabs>
        <w:rPr>
          <w:rFonts w:eastAsia="Times New Roman" w:cs="Times New Roman"/>
          <w:noProof/>
        </w:rPr>
      </w:pPr>
      <w:hyperlink w:anchor="_Toc454250686" w:history="1">
        <w:r w:rsidR="00C07A16" w:rsidRPr="003C62C7">
          <w:rPr>
            <w:rStyle w:val="Hyperlink"/>
            <w:noProof/>
          </w:rPr>
          <w:t>PRIORITY PROGRAM 2</w:t>
        </w:r>
        <w:r w:rsidR="00C07A16">
          <w:rPr>
            <w:noProof/>
            <w:webHidden/>
          </w:rPr>
          <w:tab/>
        </w:r>
      </w:hyperlink>
    </w:p>
    <w:p w14:paraId="2856BDE4" w14:textId="77777777" w:rsidR="00C07A16" w:rsidRDefault="00225692">
      <w:pPr>
        <w:pStyle w:val="TOC2"/>
        <w:tabs>
          <w:tab w:val="right" w:leader="dot" w:pos="10070"/>
        </w:tabs>
        <w:rPr>
          <w:rFonts w:eastAsia="Times New Roman" w:cs="Times New Roman"/>
          <w:noProof/>
        </w:rPr>
      </w:pPr>
      <w:hyperlink w:anchor="_Toc454250687" w:history="1">
        <w:r w:rsidR="00C07A16" w:rsidRPr="003C62C7">
          <w:rPr>
            <w:rStyle w:val="Hyperlink"/>
            <w:noProof/>
          </w:rPr>
          <w:t>Quality of basic and secondary education</w:t>
        </w:r>
        <w:r w:rsidR="00C07A16">
          <w:rPr>
            <w:noProof/>
            <w:webHidden/>
          </w:rPr>
          <w:tab/>
        </w:r>
        <w:r w:rsidR="001C2E70">
          <w:rPr>
            <w:noProof/>
            <w:webHidden/>
          </w:rPr>
          <w:fldChar w:fldCharType="begin"/>
        </w:r>
        <w:r w:rsidR="00C07A16">
          <w:rPr>
            <w:noProof/>
            <w:webHidden/>
          </w:rPr>
          <w:instrText xml:space="preserve"> PAGEREF _Toc454250687 \h </w:instrText>
        </w:r>
        <w:r w:rsidR="001C2E70">
          <w:rPr>
            <w:noProof/>
            <w:webHidden/>
          </w:rPr>
        </w:r>
        <w:r w:rsidR="001C2E70">
          <w:rPr>
            <w:noProof/>
            <w:webHidden/>
          </w:rPr>
          <w:fldChar w:fldCharType="separate"/>
        </w:r>
        <w:r w:rsidR="00C07A16">
          <w:rPr>
            <w:noProof/>
            <w:webHidden/>
          </w:rPr>
          <w:t>42</w:t>
        </w:r>
        <w:r w:rsidR="001C2E70">
          <w:rPr>
            <w:noProof/>
            <w:webHidden/>
          </w:rPr>
          <w:fldChar w:fldCharType="end"/>
        </w:r>
      </w:hyperlink>
    </w:p>
    <w:p w14:paraId="22BF8A01" w14:textId="77777777" w:rsidR="00C07A16" w:rsidRDefault="00225692">
      <w:pPr>
        <w:pStyle w:val="TOC2"/>
        <w:tabs>
          <w:tab w:val="right" w:leader="dot" w:pos="10070"/>
        </w:tabs>
        <w:rPr>
          <w:rFonts w:eastAsia="Times New Roman" w:cs="Times New Roman"/>
          <w:noProof/>
        </w:rPr>
      </w:pPr>
      <w:hyperlink w:anchor="_Toc454250688" w:history="1">
        <w:r w:rsidR="00C07A16" w:rsidRPr="003C62C7">
          <w:rPr>
            <w:rStyle w:val="Hyperlink"/>
            <w:noProof/>
          </w:rPr>
          <w:t>PRIORITY PROGRAM 3</w:t>
        </w:r>
        <w:r w:rsidR="00C07A16">
          <w:rPr>
            <w:noProof/>
            <w:webHidden/>
          </w:rPr>
          <w:tab/>
        </w:r>
      </w:hyperlink>
    </w:p>
    <w:p w14:paraId="291E085B" w14:textId="77777777" w:rsidR="00C07A16" w:rsidRDefault="00225692">
      <w:pPr>
        <w:pStyle w:val="TOC2"/>
        <w:tabs>
          <w:tab w:val="right" w:leader="dot" w:pos="10070"/>
        </w:tabs>
        <w:rPr>
          <w:rFonts w:eastAsia="Times New Roman" w:cs="Times New Roman"/>
          <w:noProof/>
        </w:rPr>
      </w:pPr>
      <w:hyperlink w:anchor="_Toc454250689" w:history="1">
        <w:r w:rsidR="00C07A16" w:rsidRPr="003C62C7">
          <w:rPr>
            <w:rStyle w:val="Hyperlink"/>
            <w:noProof/>
          </w:rPr>
          <w:t>Adult and Non-Formal Education</w:t>
        </w:r>
        <w:r w:rsidR="00C07A16">
          <w:rPr>
            <w:noProof/>
            <w:webHidden/>
          </w:rPr>
          <w:tab/>
        </w:r>
        <w:r w:rsidR="001C2E70">
          <w:rPr>
            <w:noProof/>
            <w:webHidden/>
          </w:rPr>
          <w:fldChar w:fldCharType="begin"/>
        </w:r>
        <w:r w:rsidR="00C07A16">
          <w:rPr>
            <w:noProof/>
            <w:webHidden/>
          </w:rPr>
          <w:instrText xml:space="preserve"> PAGEREF _Toc454250689 \h </w:instrText>
        </w:r>
        <w:r w:rsidR="001C2E70">
          <w:rPr>
            <w:noProof/>
            <w:webHidden/>
          </w:rPr>
        </w:r>
        <w:r w:rsidR="001C2E70">
          <w:rPr>
            <w:noProof/>
            <w:webHidden/>
          </w:rPr>
          <w:fldChar w:fldCharType="separate"/>
        </w:r>
        <w:r w:rsidR="00C07A16">
          <w:rPr>
            <w:noProof/>
            <w:webHidden/>
          </w:rPr>
          <w:t>47</w:t>
        </w:r>
        <w:r w:rsidR="001C2E70">
          <w:rPr>
            <w:noProof/>
            <w:webHidden/>
          </w:rPr>
          <w:fldChar w:fldCharType="end"/>
        </w:r>
      </w:hyperlink>
    </w:p>
    <w:p w14:paraId="0033432F" w14:textId="77777777" w:rsidR="00C07A16" w:rsidRDefault="00225692">
      <w:pPr>
        <w:pStyle w:val="TOC2"/>
        <w:tabs>
          <w:tab w:val="right" w:leader="dot" w:pos="10070"/>
        </w:tabs>
        <w:rPr>
          <w:rFonts w:eastAsia="Times New Roman" w:cs="Times New Roman"/>
          <w:noProof/>
        </w:rPr>
      </w:pPr>
      <w:hyperlink w:anchor="_Toc454250690" w:history="1">
        <w:r w:rsidR="00C07A16" w:rsidRPr="003C62C7">
          <w:rPr>
            <w:rStyle w:val="Hyperlink"/>
            <w:noProof/>
          </w:rPr>
          <w:t>PRIORITY PROGRAM 4</w:t>
        </w:r>
        <w:r w:rsidR="00C07A16">
          <w:rPr>
            <w:noProof/>
            <w:webHidden/>
          </w:rPr>
          <w:tab/>
        </w:r>
      </w:hyperlink>
    </w:p>
    <w:p w14:paraId="49A5176C" w14:textId="77777777" w:rsidR="00C07A16" w:rsidRDefault="00225692">
      <w:pPr>
        <w:pStyle w:val="TOC2"/>
        <w:tabs>
          <w:tab w:val="right" w:leader="dot" w:pos="10070"/>
        </w:tabs>
        <w:rPr>
          <w:rFonts w:eastAsia="Times New Roman" w:cs="Times New Roman"/>
          <w:noProof/>
        </w:rPr>
      </w:pPr>
      <w:hyperlink w:anchor="_Toc454250691" w:history="1">
        <w:r w:rsidR="00C07A16" w:rsidRPr="003C62C7">
          <w:rPr>
            <w:rStyle w:val="Hyperlink"/>
            <w:noProof/>
          </w:rPr>
          <w:t>Technical education and Vocational training and Folk education</w:t>
        </w:r>
        <w:r w:rsidR="00C07A16">
          <w:rPr>
            <w:noProof/>
            <w:webHidden/>
          </w:rPr>
          <w:tab/>
        </w:r>
        <w:r w:rsidR="001C2E70">
          <w:rPr>
            <w:noProof/>
            <w:webHidden/>
          </w:rPr>
          <w:fldChar w:fldCharType="begin"/>
        </w:r>
        <w:r w:rsidR="00C07A16">
          <w:rPr>
            <w:noProof/>
            <w:webHidden/>
          </w:rPr>
          <w:instrText xml:space="preserve"> PAGEREF _Toc454250691 \h </w:instrText>
        </w:r>
        <w:r w:rsidR="001C2E70">
          <w:rPr>
            <w:noProof/>
            <w:webHidden/>
          </w:rPr>
        </w:r>
        <w:r w:rsidR="001C2E70">
          <w:rPr>
            <w:noProof/>
            <w:webHidden/>
          </w:rPr>
          <w:fldChar w:fldCharType="separate"/>
        </w:r>
        <w:r w:rsidR="00C07A16">
          <w:rPr>
            <w:noProof/>
            <w:webHidden/>
          </w:rPr>
          <w:t>52</w:t>
        </w:r>
        <w:r w:rsidR="001C2E70">
          <w:rPr>
            <w:noProof/>
            <w:webHidden/>
          </w:rPr>
          <w:fldChar w:fldCharType="end"/>
        </w:r>
      </w:hyperlink>
    </w:p>
    <w:p w14:paraId="5D8070A9" w14:textId="77777777" w:rsidR="00C07A16" w:rsidRDefault="00225692">
      <w:pPr>
        <w:pStyle w:val="TOC2"/>
        <w:tabs>
          <w:tab w:val="right" w:leader="dot" w:pos="10070"/>
        </w:tabs>
        <w:rPr>
          <w:rFonts w:eastAsia="Times New Roman" w:cs="Times New Roman"/>
          <w:noProof/>
        </w:rPr>
      </w:pPr>
      <w:hyperlink w:anchor="_Toc454250692" w:history="1">
        <w:r w:rsidR="00C07A16" w:rsidRPr="003C62C7">
          <w:rPr>
            <w:rStyle w:val="Hyperlink"/>
            <w:noProof/>
          </w:rPr>
          <w:t>PRIORITY PROGRAM 5</w:t>
        </w:r>
        <w:r w:rsidR="00C07A16">
          <w:rPr>
            <w:noProof/>
            <w:webHidden/>
          </w:rPr>
          <w:tab/>
        </w:r>
      </w:hyperlink>
    </w:p>
    <w:p w14:paraId="236EF73C" w14:textId="77777777" w:rsidR="00C07A16" w:rsidRDefault="00225692">
      <w:pPr>
        <w:pStyle w:val="TOC2"/>
        <w:tabs>
          <w:tab w:val="right" w:leader="dot" w:pos="10070"/>
        </w:tabs>
        <w:rPr>
          <w:rFonts w:eastAsia="Times New Roman" w:cs="Times New Roman"/>
          <w:noProof/>
        </w:rPr>
      </w:pPr>
      <w:hyperlink w:anchor="_Toc454250693" w:history="1">
        <w:r w:rsidR="00C07A16" w:rsidRPr="003C62C7">
          <w:rPr>
            <w:rStyle w:val="Hyperlink"/>
            <w:noProof/>
          </w:rPr>
          <w:t>Access, Participation, Quality and Relevance of Higher Education</w:t>
        </w:r>
        <w:r w:rsidR="00C07A16">
          <w:rPr>
            <w:noProof/>
            <w:webHidden/>
          </w:rPr>
          <w:tab/>
        </w:r>
        <w:r w:rsidR="001C2E70">
          <w:rPr>
            <w:noProof/>
            <w:webHidden/>
          </w:rPr>
          <w:fldChar w:fldCharType="begin"/>
        </w:r>
        <w:r w:rsidR="00C07A16">
          <w:rPr>
            <w:noProof/>
            <w:webHidden/>
          </w:rPr>
          <w:instrText xml:space="preserve"> PAGEREF _Toc454250693 \h </w:instrText>
        </w:r>
        <w:r w:rsidR="001C2E70">
          <w:rPr>
            <w:noProof/>
            <w:webHidden/>
          </w:rPr>
        </w:r>
        <w:r w:rsidR="001C2E70">
          <w:rPr>
            <w:noProof/>
            <w:webHidden/>
          </w:rPr>
          <w:fldChar w:fldCharType="separate"/>
        </w:r>
        <w:r w:rsidR="00C07A16">
          <w:rPr>
            <w:noProof/>
            <w:webHidden/>
          </w:rPr>
          <w:t>59</w:t>
        </w:r>
        <w:r w:rsidR="001C2E70">
          <w:rPr>
            <w:noProof/>
            <w:webHidden/>
          </w:rPr>
          <w:fldChar w:fldCharType="end"/>
        </w:r>
      </w:hyperlink>
    </w:p>
    <w:p w14:paraId="730F8B97" w14:textId="77777777" w:rsidR="00C07A16" w:rsidRDefault="00225692">
      <w:pPr>
        <w:pStyle w:val="TOC2"/>
        <w:tabs>
          <w:tab w:val="right" w:leader="dot" w:pos="10070"/>
        </w:tabs>
        <w:rPr>
          <w:rFonts w:eastAsia="Times New Roman" w:cs="Times New Roman"/>
          <w:noProof/>
        </w:rPr>
      </w:pPr>
      <w:hyperlink w:anchor="_Toc454250694" w:history="1">
        <w:r w:rsidR="00C07A16" w:rsidRPr="003C62C7">
          <w:rPr>
            <w:rStyle w:val="Hyperlink"/>
            <w:noProof/>
          </w:rPr>
          <w:t>PRIORITY PROGRAM 6</w:t>
        </w:r>
        <w:r w:rsidR="00C07A16">
          <w:rPr>
            <w:noProof/>
            <w:webHidden/>
          </w:rPr>
          <w:tab/>
        </w:r>
      </w:hyperlink>
    </w:p>
    <w:p w14:paraId="366B150B" w14:textId="77777777" w:rsidR="00C07A16" w:rsidRDefault="00225692">
      <w:pPr>
        <w:pStyle w:val="TOC2"/>
        <w:tabs>
          <w:tab w:val="right" w:leader="dot" w:pos="10070"/>
        </w:tabs>
        <w:rPr>
          <w:rFonts w:eastAsia="Times New Roman" w:cs="Times New Roman"/>
          <w:noProof/>
        </w:rPr>
      </w:pPr>
      <w:hyperlink w:anchor="_Toc454250695" w:history="1">
        <w:r w:rsidR="00C07A16" w:rsidRPr="003C62C7">
          <w:rPr>
            <w:rStyle w:val="Hyperlink"/>
            <w:noProof/>
          </w:rPr>
          <w:t>System Structure, Governance and Management</w:t>
        </w:r>
        <w:r w:rsidR="00C07A16">
          <w:rPr>
            <w:noProof/>
            <w:webHidden/>
          </w:rPr>
          <w:tab/>
        </w:r>
        <w:r w:rsidR="001C2E70">
          <w:rPr>
            <w:noProof/>
            <w:webHidden/>
          </w:rPr>
          <w:fldChar w:fldCharType="begin"/>
        </w:r>
        <w:r w:rsidR="00C07A16">
          <w:rPr>
            <w:noProof/>
            <w:webHidden/>
          </w:rPr>
          <w:instrText xml:space="preserve"> PAGEREF _Toc454250695 \h </w:instrText>
        </w:r>
        <w:r w:rsidR="001C2E70">
          <w:rPr>
            <w:noProof/>
            <w:webHidden/>
          </w:rPr>
        </w:r>
        <w:r w:rsidR="001C2E70">
          <w:rPr>
            <w:noProof/>
            <w:webHidden/>
          </w:rPr>
          <w:fldChar w:fldCharType="separate"/>
        </w:r>
        <w:r w:rsidR="00C07A16">
          <w:rPr>
            <w:noProof/>
            <w:webHidden/>
          </w:rPr>
          <w:t>66</w:t>
        </w:r>
        <w:r w:rsidR="001C2E70">
          <w:rPr>
            <w:noProof/>
            <w:webHidden/>
          </w:rPr>
          <w:fldChar w:fldCharType="end"/>
        </w:r>
      </w:hyperlink>
    </w:p>
    <w:p w14:paraId="45132422" w14:textId="77777777" w:rsidR="00C07A16" w:rsidRDefault="00225692">
      <w:pPr>
        <w:pStyle w:val="TOC1"/>
        <w:rPr>
          <w:rFonts w:eastAsia="Times New Roman" w:cs="Times New Roman"/>
          <w:b w:val="0"/>
        </w:rPr>
      </w:pPr>
      <w:hyperlink w:anchor="_Toc454250696" w:history="1">
        <w:r w:rsidR="00C07A16" w:rsidRPr="003C62C7">
          <w:rPr>
            <w:rStyle w:val="Hyperlink"/>
          </w:rPr>
          <w:t>CHAPTER 4: IMPLEMENTATION STRUCTURES, PROCESSES AND M&amp;E FRAMEWORK</w:t>
        </w:r>
        <w:r w:rsidR="00C07A16">
          <w:rPr>
            <w:webHidden/>
          </w:rPr>
          <w:tab/>
        </w:r>
        <w:r w:rsidR="001C2E70">
          <w:rPr>
            <w:webHidden/>
          </w:rPr>
          <w:fldChar w:fldCharType="begin"/>
        </w:r>
        <w:r w:rsidR="00C07A16">
          <w:rPr>
            <w:webHidden/>
          </w:rPr>
          <w:instrText xml:space="preserve"> PAGEREF _Toc454250696 \h </w:instrText>
        </w:r>
        <w:r w:rsidR="001C2E70">
          <w:rPr>
            <w:webHidden/>
          </w:rPr>
        </w:r>
        <w:r w:rsidR="001C2E70">
          <w:rPr>
            <w:webHidden/>
          </w:rPr>
          <w:fldChar w:fldCharType="separate"/>
        </w:r>
        <w:r w:rsidR="00C07A16">
          <w:rPr>
            <w:webHidden/>
          </w:rPr>
          <w:t>70</w:t>
        </w:r>
        <w:r w:rsidR="001C2E70">
          <w:rPr>
            <w:webHidden/>
          </w:rPr>
          <w:fldChar w:fldCharType="end"/>
        </w:r>
      </w:hyperlink>
    </w:p>
    <w:p w14:paraId="0A5DFDBA" w14:textId="77777777" w:rsidR="00C07A16" w:rsidRDefault="00225692">
      <w:pPr>
        <w:pStyle w:val="TOC2"/>
        <w:tabs>
          <w:tab w:val="right" w:leader="dot" w:pos="10070"/>
        </w:tabs>
        <w:rPr>
          <w:rFonts w:eastAsia="Times New Roman" w:cs="Times New Roman"/>
          <w:noProof/>
        </w:rPr>
      </w:pPr>
      <w:hyperlink w:anchor="_Toc454250697" w:history="1">
        <w:r w:rsidR="00C07A16" w:rsidRPr="003C62C7">
          <w:rPr>
            <w:rStyle w:val="Hyperlink"/>
            <w:noProof/>
          </w:rPr>
          <w:t>1. Implementation structures and processes</w:t>
        </w:r>
        <w:r w:rsidR="00C07A16">
          <w:rPr>
            <w:noProof/>
            <w:webHidden/>
          </w:rPr>
          <w:tab/>
        </w:r>
        <w:r w:rsidR="001C2E70">
          <w:rPr>
            <w:noProof/>
            <w:webHidden/>
          </w:rPr>
          <w:fldChar w:fldCharType="begin"/>
        </w:r>
        <w:r w:rsidR="00C07A16">
          <w:rPr>
            <w:noProof/>
            <w:webHidden/>
          </w:rPr>
          <w:instrText xml:space="preserve"> PAGEREF _Toc454250697 \h </w:instrText>
        </w:r>
        <w:r w:rsidR="001C2E70">
          <w:rPr>
            <w:noProof/>
            <w:webHidden/>
          </w:rPr>
        </w:r>
        <w:r w:rsidR="001C2E70">
          <w:rPr>
            <w:noProof/>
            <w:webHidden/>
          </w:rPr>
          <w:fldChar w:fldCharType="separate"/>
        </w:r>
        <w:r w:rsidR="00C07A16">
          <w:rPr>
            <w:noProof/>
            <w:webHidden/>
          </w:rPr>
          <w:t>71</w:t>
        </w:r>
        <w:r w:rsidR="001C2E70">
          <w:rPr>
            <w:noProof/>
            <w:webHidden/>
          </w:rPr>
          <w:fldChar w:fldCharType="end"/>
        </w:r>
      </w:hyperlink>
    </w:p>
    <w:p w14:paraId="52DB8616" w14:textId="77777777" w:rsidR="00C07A16" w:rsidRDefault="00225692">
      <w:pPr>
        <w:pStyle w:val="TOC3"/>
        <w:tabs>
          <w:tab w:val="left" w:pos="1100"/>
          <w:tab w:val="right" w:leader="dot" w:pos="10070"/>
        </w:tabs>
        <w:rPr>
          <w:rFonts w:eastAsia="Times New Roman" w:cs="Times New Roman"/>
          <w:noProof/>
        </w:rPr>
      </w:pPr>
      <w:hyperlink w:anchor="_Toc454250698" w:history="1">
        <w:r w:rsidR="00C07A16" w:rsidRPr="003C62C7">
          <w:rPr>
            <w:rStyle w:val="Hyperlink"/>
            <w:rFonts w:eastAsia="SimSun"/>
            <w:noProof/>
          </w:rPr>
          <w:t>1.1</w:t>
        </w:r>
        <w:r w:rsidR="00C07A16">
          <w:rPr>
            <w:rFonts w:eastAsia="Times New Roman" w:cs="Times New Roman"/>
            <w:noProof/>
          </w:rPr>
          <w:tab/>
        </w:r>
        <w:r w:rsidR="00C07A16" w:rsidRPr="003C62C7">
          <w:rPr>
            <w:rStyle w:val="Hyperlink"/>
            <w:rFonts w:eastAsia="SimSun"/>
            <w:noProof/>
          </w:rPr>
          <w:t>Implementation Structures</w:t>
        </w:r>
        <w:r w:rsidR="00C07A16">
          <w:rPr>
            <w:noProof/>
            <w:webHidden/>
          </w:rPr>
          <w:tab/>
        </w:r>
        <w:r w:rsidR="001C2E70">
          <w:rPr>
            <w:noProof/>
            <w:webHidden/>
          </w:rPr>
          <w:fldChar w:fldCharType="begin"/>
        </w:r>
        <w:r w:rsidR="00C07A16">
          <w:rPr>
            <w:noProof/>
            <w:webHidden/>
          </w:rPr>
          <w:instrText xml:space="preserve"> PAGEREF _Toc454250698 \h </w:instrText>
        </w:r>
        <w:r w:rsidR="001C2E70">
          <w:rPr>
            <w:noProof/>
            <w:webHidden/>
          </w:rPr>
        </w:r>
        <w:r w:rsidR="001C2E70">
          <w:rPr>
            <w:noProof/>
            <w:webHidden/>
          </w:rPr>
          <w:fldChar w:fldCharType="separate"/>
        </w:r>
        <w:r w:rsidR="00C07A16">
          <w:rPr>
            <w:noProof/>
            <w:webHidden/>
          </w:rPr>
          <w:t>71</w:t>
        </w:r>
        <w:r w:rsidR="001C2E70">
          <w:rPr>
            <w:noProof/>
            <w:webHidden/>
          </w:rPr>
          <w:fldChar w:fldCharType="end"/>
        </w:r>
      </w:hyperlink>
    </w:p>
    <w:p w14:paraId="4AB3D8B4" w14:textId="77777777" w:rsidR="00C07A16" w:rsidRDefault="00225692">
      <w:pPr>
        <w:pStyle w:val="TOC3"/>
        <w:tabs>
          <w:tab w:val="right" w:leader="dot" w:pos="10070"/>
        </w:tabs>
        <w:rPr>
          <w:rFonts w:eastAsia="Times New Roman" w:cs="Times New Roman"/>
          <w:noProof/>
        </w:rPr>
      </w:pPr>
      <w:hyperlink w:anchor="_Toc454250699" w:history="1">
        <w:r w:rsidR="00C07A16" w:rsidRPr="003C62C7">
          <w:rPr>
            <w:rStyle w:val="Hyperlink"/>
            <w:rFonts w:eastAsia="SimSun"/>
            <w:noProof/>
          </w:rPr>
          <w:t>1.2 Implementation at Regional and District levels</w:t>
        </w:r>
        <w:r w:rsidR="00C07A16">
          <w:rPr>
            <w:noProof/>
            <w:webHidden/>
          </w:rPr>
          <w:tab/>
        </w:r>
        <w:r w:rsidR="001C2E70">
          <w:rPr>
            <w:noProof/>
            <w:webHidden/>
          </w:rPr>
          <w:fldChar w:fldCharType="begin"/>
        </w:r>
        <w:r w:rsidR="00C07A16">
          <w:rPr>
            <w:noProof/>
            <w:webHidden/>
          </w:rPr>
          <w:instrText xml:space="preserve"> PAGEREF _Toc454250699 \h </w:instrText>
        </w:r>
        <w:r w:rsidR="001C2E70">
          <w:rPr>
            <w:noProof/>
            <w:webHidden/>
          </w:rPr>
        </w:r>
        <w:r w:rsidR="001C2E70">
          <w:rPr>
            <w:noProof/>
            <w:webHidden/>
          </w:rPr>
          <w:fldChar w:fldCharType="separate"/>
        </w:r>
        <w:r w:rsidR="00C07A16">
          <w:rPr>
            <w:noProof/>
            <w:webHidden/>
          </w:rPr>
          <w:t>72</w:t>
        </w:r>
        <w:r w:rsidR="001C2E70">
          <w:rPr>
            <w:noProof/>
            <w:webHidden/>
          </w:rPr>
          <w:fldChar w:fldCharType="end"/>
        </w:r>
      </w:hyperlink>
    </w:p>
    <w:p w14:paraId="708D3BA4" w14:textId="77777777" w:rsidR="00C07A16" w:rsidRDefault="00225692">
      <w:pPr>
        <w:pStyle w:val="TOC2"/>
        <w:tabs>
          <w:tab w:val="right" w:leader="dot" w:pos="10070"/>
        </w:tabs>
        <w:rPr>
          <w:rFonts w:eastAsia="Times New Roman" w:cs="Times New Roman"/>
          <w:noProof/>
        </w:rPr>
      </w:pPr>
      <w:hyperlink w:anchor="_Toc454250700" w:history="1">
        <w:r w:rsidR="00C07A16" w:rsidRPr="003C62C7">
          <w:rPr>
            <w:rStyle w:val="Hyperlink"/>
            <w:noProof/>
          </w:rPr>
          <w:t>2. Managing Partnerships and Dialogue Processes</w:t>
        </w:r>
        <w:r w:rsidR="00C07A16">
          <w:rPr>
            <w:noProof/>
            <w:webHidden/>
          </w:rPr>
          <w:tab/>
        </w:r>
        <w:r w:rsidR="001C2E70">
          <w:rPr>
            <w:noProof/>
            <w:webHidden/>
          </w:rPr>
          <w:fldChar w:fldCharType="begin"/>
        </w:r>
        <w:r w:rsidR="00C07A16">
          <w:rPr>
            <w:noProof/>
            <w:webHidden/>
          </w:rPr>
          <w:instrText xml:space="preserve"> PAGEREF _Toc454250700 \h </w:instrText>
        </w:r>
        <w:r w:rsidR="001C2E70">
          <w:rPr>
            <w:noProof/>
            <w:webHidden/>
          </w:rPr>
        </w:r>
        <w:r w:rsidR="001C2E70">
          <w:rPr>
            <w:noProof/>
            <w:webHidden/>
          </w:rPr>
          <w:fldChar w:fldCharType="separate"/>
        </w:r>
        <w:r w:rsidR="00C07A16">
          <w:rPr>
            <w:noProof/>
            <w:webHidden/>
          </w:rPr>
          <w:t>73</w:t>
        </w:r>
        <w:r w:rsidR="001C2E70">
          <w:rPr>
            <w:noProof/>
            <w:webHidden/>
          </w:rPr>
          <w:fldChar w:fldCharType="end"/>
        </w:r>
      </w:hyperlink>
    </w:p>
    <w:p w14:paraId="75360301" w14:textId="77777777" w:rsidR="00C07A16" w:rsidRDefault="00225692">
      <w:pPr>
        <w:pStyle w:val="TOC3"/>
        <w:tabs>
          <w:tab w:val="right" w:leader="dot" w:pos="10070"/>
        </w:tabs>
        <w:rPr>
          <w:rFonts w:eastAsia="Times New Roman" w:cs="Times New Roman"/>
          <w:noProof/>
        </w:rPr>
      </w:pPr>
      <w:hyperlink w:anchor="_Toc454250701" w:history="1">
        <w:r w:rsidR="00C07A16" w:rsidRPr="003C62C7">
          <w:rPr>
            <w:rStyle w:val="Hyperlink"/>
            <w:rFonts w:eastAsia="SimSun"/>
            <w:noProof/>
          </w:rPr>
          <w:t>2.1Multi-stakeholder partnerships</w:t>
        </w:r>
        <w:r w:rsidR="00C07A16">
          <w:rPr>
            <w:noProof/>
            <w:webHidden/>
          </w:rPr>
          <w:tab/>
        </w:r>
        <w:r w:rsidR="001C2E70">
          <w:rPr>
            <w:noProof/>
            <w:webHidden/>
          </w:rPr>
          <w:fldChar w:fldCharType="begin"/>
        </w:r>
        <w:r w:rsidR="00C07A16">
          <w:rPr>
            <w:noProof/>
            <w:webHidden/>
          </w:rPr>
          <w:instrText xml:space="preserve"> PAGEREF _Toc454250701 \h </w:instrText>
        </w:r>
        <w:r w:rsidR="001C2E70">
          <w:rPr>
            <w:noProof/>
            <w:webHidden/>
          </w:rPr>
        </w:r>
        <w:r w:rsidR="001C2E70">
          <w:rPr>
            <w:noProof/>
            <w:webHidden/>
          </w:rPr>
          <w:fldChar w:fldCharType="separate"/>
        </w:r>
        <w:r w:rsidR="00C07A16">
          <w:rPr>
            <w:noProof/>
            <w:webHidden/>
          </w:rPr>
          <w:t>73</w:t>
        </w:r>
        <w:r w:rsidR="001C2E70">
          <w:rPr>
            <w:noProof/>
            <w:webHidden/>
          </w:rPr>
          <w:fldChar w:fldCharType="end"/>
        </w:r>
      </w:hyperlink>
    </w:p>
    <w:p w14:paraId="341E2417" w14:textId="77777777" w:rsidR="00C07A16" w:rsidRDefault="00225692">
      <w:pPr>
        <w:pStyle w:val="TOC3"/>
        <w:tabs>
          <w:tab w:val="right" w:leader="dot" w:pos="10070"/>
        </w:tabs>
        <w:rPr>
          <w:rFonts w:eastAsia="Times New Roman" w:cs="Times New Roman"/>
          <w:noProof/>
        </w:rPr>
      </w:pPr>
      <w:hyperlink w:anchor="_Toc454250702" w:history="1">
        <w:r w:rsidR="00C07A16" w:rsidRPr="003C62C7">
          <w:rPr>
            <w:rStyle w:val="Hyperlink"/>
            <w:rFonts w:eastAsia="SimSun"/>
            <w:noProof/>
          </w:rPr>
          <w:t>2.2Dialogue processes at national and decentralized levels</w:t>
        </w:r>
        <w:r w:rsidR="00C07A16">
          <w:rPr>
            <w:noProof/>
            <w:webHidden/>
          </w:rPr>
          <w:tab/>
        </w:r>
        <w:r w:rsidR="001C2E70">
          <w:rPr>
            <w:noProof/>
            <w:webHidden/>
          </w:rPr>
          <w:fldChar w:fldCharType="begin"/>
        </w:r>
        <w:r w:rsidR="00C07A16">
          <w:rPr>
            <w:noProof/>
            <w:webHidden/>
          </w:rPr>
          <w:instrText xml:space="preserve"> PAGEREF _Toc454250702 \h </w:instrText>
        </w:r>
        <w:r w:rsidR="001C2E70">
          <w:rPr>
            <w:noProof/>
            <w:webHidden/>
          </w:rPr>
        </w:r>
        <w:r w:rsidR="001C2E70">
          <w:rPr>
            <w:noProof/>
            <w:webHidden/>
          </w:rPr>
          <w:fldChar w:fldCharType="separate"/>
        </w:r>
        <w:r w:rsidR="00C07A16">
          <w:rPr>
            <w:noProof/>
            <w:webHidden/>
          </w:rPr>
          <w:t>74</w:t>
        </w:r>
        <w:r w:rsidR="001C2E70">
          <w:rPr>
            <w:noProof/>
            <w:webHidden/>
          </w:rPr>
          <w:fldChar w:fldCharType="end"/>
        </w:r>
      </w:hyperlink>
    </w:p>
    <w:p w14:paraId="035B6166" w14:textId="77777777" w:rsidR="00C07A16" w:rsidRDefault="00225692">
      <w:pPr>
        <w:pStyle w:val="TOC2"/>
        <w:tabs>
          <w:tab w:val="right" w:leader="dot" w:pos="10070"/>
        </w:tabs>
        <w:rPr>
          <w:rFonts w:eastAsia="Times New Roman" w:cs="Times New Roman"/>
          <w:noProof/>
        </w:rPr>
      </w:pPr>
      <w:hyperlink w:anchor="_Toc454250703" w:history="1">
        <w:r w:rsidR="00C07A16" w:rsidRPr="003C62C7">
          <w:rPr>
            <w:rStyle w:val="Hyperlink"/>
            <w:noProof/>
          </w:rPr>
          <w:t>3. Monitoring, Review and Evaluation (MRE) processes</w:t>
        </w:r>
        <w:r w:rsidR="00C07A16">
          <w:rPr>
            <w:noProof/>
            <w:webHidden/>
          </w:rPr>
          <w:tab/>
        </w:r>
        <w:r w:rsidR="001C2E70">
          <w:rPr>
            <w:noProof/>
            <w:webHidden/>
          </w:rPr>
          <w:fldChar w:fldCharType="begin"/>
        </w:r>
        <w:r w:rsidR="00C07A16">
          <w:rPr>
            <w:noProof/>
            <w:webHidden/>
          </w:rPr>
          <w:instrText xml:space="preserve"> PAGEREF _Toc454250703 \h </w:instrText>
        </w:r>
        <w:r w:rsidR="001C2E70">
          <w:rPr>
            <w:noProof/>
            <w:webHidden/>
          </w:rPr>
        </w:r>
        <w:r w:rsidR="001C2E70">
          <w:rPr>
            <w:noProof/>
            <w:webHidden/>
          </w:rPr>
          <w:fldChar w:fldCharType="separate"/>
        </w:r>
        <w:r w:rsidR="00C07A16">
          <w:rPr>
            <w:noProof/>
            <w:webHidden/>
          </w:rPr>
          <w:t>75</w:t>
        </w:r>
        <w:r w:rsidR="001C2E70">
          <w:rPr>
            <w:noProof/>
            <w:webHidden/>
          </w:rPr>
          <w:fldChar w:fldCharType="end"/>
        </w:r>
      </w:hyperlink>
    </w:p>
    <w:p w14:paraId="63B42DC4" w14:textId="77777777" w:rsidR="00C07A16" w:rsidRDefault="00225692">
      <w:pPr>
        <w:pStyle w:val="TOC3"/>
        <w:tabs>
          <w:tab w:val="right" w:leader="dot" w:pos="10070"/>
        </w:tabs>
        <w:rPr>
          <w:rFonts w:eastAsia="Times New Roman" w:cs="Times New Roman"/>
          <w:noProof/>
        </w:rPr>
      </w:pPr>
      <w:hyperlink w:anchor="_Toc454250704" w:history="1">
        <w:r w:rsidR="00C07A16" w:rsidRPr="003C62C7">
          <w:rPr>
            <w:rStyle w:val="Hyperlink"/>
            <w:rFonts w:eastAsia="SimSun"/>
            <w:noProof/>
          </w:rPr>
          <w:t>3.1Results Framework - Key Performance Indicators (KPIs)</w:t>
        </w:r>
        <w:r w:rsidR="00C07A16">
          <w:rPr>
            <w:noProof/>
            <w:webHidden/>
          </w:rPr>
          <w:tab/>
        </w:r>
        <w:r w:rsidR="001C2E70">
          <w:rPr>
            <w:noProof/>
            <w:webHidden/>
          </w:rPr>
          <w:fldChar w:fldCharType="begin"/>
        </w:r>
        <w:r w:rsidR="00C07A16">
          <w:rPr>
            <w:noProof/>
            <w:webHidden/>
          </w:rPr>
          <w:instrText xml:space="preserve"> PAGEREF _Toc454250704 \h </w:instrText>
        </w:r>
        <w:r w:rsidR="001C2E70">
          <w:rPr>
            <w:noProof/>
            <w:webHidden/>
          </w:rPr>
        </w:r>
        <w:r w:rsidR="001C2E70">
          <w:rPr>
            <w:noProof/>
            <w:webHidden/>
          </w:rPr>
          <w:fldChar w:fldCharType="separate"/>
        </w:r>
        <w:r w:rsidR="00C07A16">
          <w:rPr>
            <w:noProof/>
            <w:webHidden/>
          </w:rPr>
          <w:t>75</w:t>
        </w:r>
        <w:r w:rsidR="001C2E70">
          <w:rPr>
            <w:noProof/>
            <w:webHidden/>
          </w:rPr>
          <w:fldChar w:fldCharType="end"/>
        </w:r>
      </w:hyperlink>
    </w:p>
    <w:p w14:paraId="124C9C63" w14:textId="77777777" w:rsidR="00C07A16" w:rsidRDefault="00225692">
      <w:pPr>
        <w:pStyle w:val="TOC3"/>
        <w:tabs>
          <w:tab w:val="right" w:leader="dot" w:pos="10070"/>
        </w:tabs>
        <w:rPr>
          <w:rFonts w:eastAsia="Times New Roman" w:cs="Times New Roman"/>
          <w:noProof/>
        </w:rPr>
      </w:pPr>
      <w:hyperlink w:anchor="_Toc454250705" w:history="1">
        <w:r w:rsidR="00C07A16" w:rsidRPr="003C62C7">
          <w:rPr>
            <w:rStyle w:val="Hyperlink"/>
            <w:rFonts w:eastAsia="SimSun"/>
            <w:noProof/>
          </w:rPr>
          <w:t>3.2Reporting performance results</w:t>
        </w:r>
        <w:r w:rsidR="00C07A16">
          <w:rPr>
            <w:noProof/>
            <w:webHidden/>
          </w:rPr>
          <w:tab/>
        </w:r>
        <w:r w:rsidR="001C2E70">
          <w:rPr>
            <w:noProof/>
            <w:webHidden/>
          </w:rPr>
          <w:fldChar w:fldCharType="begin"/>
        </w:r>
        <w:r w:rsidR="00C07A16">
          <w:rPr>
            <w:noProof/>
            <w:webHidden/>
          </w:rPr>
          <w:instrText xml:space="preserve"> PAGEREF _Toc454250705 \h </w:instrText>
        </w:r>
        <w:r w:rsidR="001C2E70">
          <w:rPr>
            <w:noProof/>
            <w:webHidden/>
          </w:rPr>
        </w:r>
        <w:r w:rsidR="001C2E70">
          <w:rPr>
            <w:noProof/>
            <w:webHidden/>
          </w:rPr>
          <w:fldChar w:fldCharType="separate"/>
        </w:r>
        <w:r w:rsidR="00C07A16">
          <w:rPr>
            <w:noProof/>
            <w:webHidden/>
          </w:rPr>
          <w:t>76</w:t>
        </w:r>
        <w:r w:rsidR="001C2E70">
          <w:rPr>
            <w:noProof/>
            <w:webHidden/>
          </w:rPr>
          <w:fldChar w:fldCharType="end"/>
        </w:r>
      </w:hyperlink>
    </w:p>
    <w:p w14:paraId="20182FD3" w14:textId="77777777" w:rsidR="00C07A16" w:rsidRDefault="00225692">
      <w:pPr>
        <w:pStyle w:val="TOC3"/>
        <w:tabs>
          <w:tab w:val="right" w:leader="dot" w:pos="10070"/>
        </w:tabs>
        <w:rPr>
          <w:rFonts w:eastAsia="Times New Roman" w:cs="Times New Roman"/>
          <w:noProof/>
        </w:rPr>
      </w:pPr>
      <w:hyperlink w:anchor="_Toc454250706" w:history="1">
        <w:r w:rsidR="00C07A16" w:rsidRPr="003C62C7">
          <w:rPr>
            <w:rStyle w:val="Hyperlink"/>
            <w:rFonts w:eastAsia="SimSun"/>
            <w:noProof/>
          </w:rPr>
          <w:t>3.3Sources of data for monitoring ESDP performance</w:t>
        </w:r>
        <w:r w:rsidR="00C07A16">
          <w:rPr>
            <w:noProof/>
            <w:webHidden/>
          </w:rPr>
          <w:tab/>
        </w:r>
        <w:r w:rsidR="001C2E70">
          <w:rPr>
            <w:noProof/>
            <w:webHidden/>
          </w:rPr>
          <w:fldChar w:fldCharType="begin"/>
        </w:r>
        <w:r w:rsidR="00C07A16">
          <w:rPr>
            <w:noProof/>
            <w:webHidden/>
          </w:rPr>
          <w:instrText xml:space="preserve"> PAGEREF _Toc454250706 \h </w:instrText>
        </w:r>
        <w:r w:rsidR="001C2E70">
          <w:rPr>
            <w:noProof/>
            <w:webHidden/>
          </w:rPr>
        </w:r>
        <w:r w:rsidR="001C2E70">
          <w:rPr>
            <w:noProof/>
            <w:webHidden/>
          </w:rPr>
          <w:fldChar w:fldCharType="separate"/>
        </w:r>
        <w:r w:rsidR="00C07A16">
          <w:rPr>
            <w:noProof/>
            <w:webHidden/>
          </w:rPr>
          <w:t>77</w:t>
        </w:r>
        <w:r w:rsidR="001C2E70">
          <w:rPr>
            <w:noProof/>
            <w:webHidden/>
          </w:rPr>
          <w:fldChar w:fldCharType="end"/>
        </w:r>
      </w:hyperlink>
    </w:p>
    <w:p w14:paraId="5AEF6B6C" w14:textId="77777777" w:rsidR="00C07A16" w:rsidRDefault="00225692">
      <w:pPr>
        <w:pStyle w:val="TOC3"/>
        <w:tabs>
          <w:tab w:val="right" w:leader="dot" w:pos="10070"/>
        </w:tabs>
        <w:rPr>
          <w:rFonts w:eastAsia="Times New Roman" w:cs="Times New Roman"/>
          <w:noProof/>
        </w:rPr>
      </w:pPr>
      <w:hyperlink w:anchor="_Toc454250707" w:history="1">
        <w:r w:rsidR="00C07A16" w:rsidRPr="003C62C7">
          <w:rPr>
            <w:rStyle w:val="Hyperlink"/>
            <w:rFonts w:eastAsia="SimSun"/>
            <w:noProof/>
          </w:rPr>
          <w:t>3.4Mid-Term and Final evaluation</w:t>
        </w:r>
        <w:r w:rsidR="00C07A16">
          <w:rPr>
            <w:noProof/>
            <w:webHidden/>
          </w:rPr>
          <w:tab/>
        </w:r>
        <w:r w:rsidR="001C2E70">
          <w:rPr>
            <w:noProof/>
            <w:webHidden/>
          </w:rPr>
          <w:fldChar w:fldCharType="begin"/>
        </w:r>
        <w:r w:rsidR="00C07A16">
          <w:rPr>
            <w:noProof/>
            <w:webHidden/>
          </w:rPr>
          <w:instrText xml:space="preserve"> PAGEREF _Toc454250707 \h </w:instrText>
        </w:r>
        <w:r w:rsidR="001C2E70">
          <w:rPr>
            <w:noProof/>
            <w:webHidden/>
          </w:rPr>
        </w:r>
        <w:r w:rsidR="001C2E70">
          <w:rPr>
            <w:noProof/>
            <w:webHidden/>
          </w:rPr>
          <w:fldChar w:fldCharType="separate"/>
        </w:r>
        <w:r w:rsidR="00C07A16">
          <w:rPr>
            <w:noProof/>
            <w:webHidden/>
          </w:rPr>
          <w:t>78</w:t>
        </w:r>
        <w:r w:rsidR="001C2E70">
          <w:rPr>
            <w:noProof/>
            <w:webHidden/>
          </w:rPr>
          <w:fldChar w:fldCharType="end"/>
        </w:r>
      </w:hyperlink>
    </w:p>
    <w:p w14:paraId="2DF8E9CC" w14:textId="77777777" w:rsidR="00C07A16" w:rsidRDefault="00225692">
      <w:pPr>
        <w:pStyle w:val="TOC1"/>
        <w:rPr>
          <w:rFonts w:eastAsia="Times New Roman" w:cs="Times New Roman"/>
          <w:b w:val="0"/>
        </w:rPr>
      </w:pPr>
      <w:hyperlink w:anchor="_Toc454250708" w:history="1">
        <w:r w:rsidR="00C07A16" w:rsidRPr="003C62C7">
          <w:rPr>
            <w:rStyle w:val="Hyperlink"/>
          </w:rPr>
          <w:t>CHAPTER 5: COST AND FINANCING OF ESDP</w:t>
        </w:r>
        <w:r w:rsidR="00C07A16">
          <w:rPr>
            <w:webHidden/>
          </w:rPr>
          <w:tab/>
        </w:r>
        <w:r w:rsidR="001C2E70">
          <w:rPr>
            <w:webHidden/>
          </w:rPr>
          <w:fldChar w:fldCharType="begin"/>
        </w:r>
        <w:r w:rsidR="00C07A16">
          <w:rPr>
            <w:webHidden/>
          </w:rPr>
          <w:instrText xml:space="preserve"> PAGEREF _Toc454250708 \h </w:instrText>
        </w:r>
        <w:r w:rsidR="001C2E70">
          <w:rPr>
            <w:webHidden/>
          </w:rPr>
        </w:r>
        <w:r w:rsidR="001C2E70">
          <w:rPr>
            <w:webHidden/>
          </w:rPr>
          <w:fldChar w:fldCharType="separate"/>
        </w:r>
        <w:r w:rsidR="00C07A16">
          <w:rPr>
            <w:webHidden/>
          </w:rPr>
          <w:t>79</w:t>
        </w:r>
        <w:r w:rsidR="001C2E70">
          <w:rPr>
            <w:webHidden/>
          </w:rPr>
          <w:fldChar w:fldCharType="end"/>
        </w:r>
      </w:hyperlink>
    </w:p>
    <w:p w14:paraId="412E0F9A" w14:textId="77777777" w:rsidR="00C07A16" w:rsidRDefault="00225692">
      <w:pPr>
        <w:pStyle w:val="TOC2"/>
        <w:tabs>
          <w:tab w:val="right" w:leader="dot" w:pos="10070"/>
        </w:tabs>
        <w:rPr>
          <w:rFonts w:eastAsia="Times New Roman" w:cs="Times New Roman"/>
          <w:noProof/>
        </w:rPr>
      </w:pPr>
      <w:hyperlink w:anchor="_Toc454250709" w:history="1">
        <w:r w:rsidR="00C07A16" w:rsidRPr="003C62C7">
          <w:rPr>
            <w:rStyle w:val="Hyperlink"/>
            <w:noProof/>
            <w:lang w:val="en-GB"/>
          </w:rPr>
          <w:t>Estimating the cost of the plan</w:t>
        </w:r>
        <w:r w:rsidR="00C07A16">
          <w:rPr>
            <w:noProof/>
            <w:webHidden/>
          </w:rPr>
          <w:tab/>
        </w:r>
        <w:r w:rsidR="001C2E70">
          <w:rPr>
            <w:noProof/>
            <w:webHidden/>
          </w:rPr>
          <w:fldChar w:fldCharType="begin"/>
        </w:r>
        <w:r w:rsidR="00C07A16">
          <w:rPr>
            <w:noProof/>
            <w:webHidden/>
          </w:rPr>
          <w:instrText xml:space="preserve"> PAGEREF _Toc454250709 \h </w:instrText>
        </w:r>
        <w:r w:rsidR="001C2E70">
          <w:rPr>
            <w:noProof/>
            <w:webHidden/>
          </w:rPr>
        </w:r>
        <w:r w:rsidR="001C2E70">
          <w:rPr>
            <w:noProof/>
            <w:webHidden/>
          </w:rPr>
          <w:fldChar w:fldCharType="separate"/>
        </w:r>
        <w:r w:rsidR="00C07A16">
          <w:rPr>
            <w:noProof/>
            <w:webHidden/>
          </w:rPr>
          <w:t>80</w:t>
        </w:r>
        <w:r w:rsidR="001C2E70">
          <w:rPr>
            <w:noProof/>
            <w:webHidden/>
          </w:rPr>
          <w:fldChar w:fldCharType="end"/>
        </w:r>
      </w:hyperlink>
    </w:p>
    <w:p w14:paraId="1F194E48" w14:textId="77777777" w:rsidR="00C07A16" w:rsidRDefault="00225692">
      <w:pPr>
        <w:pStyle w:val="TOC3"/>
        <w:tabs>
          <w:tab w:val="right" w:leader="dot" w:pos="10070"/>
        </w:tabs>
        <w:rPr>
          <w:rFonts w:eastAsia="Times New Roman" w:cs="Times New Roman"/>
          <w:noProof/>
        </w:rPr>
      </w:pPr>
      <w:hyperlink w:anchor="_Toc454250710" w:history="1">
        <w:r w:rsidR="00C07A16" w:rsidRPr="003C62C7">
          <w:rPr>
            <w:rStyle w:val="Hyperlink"/>
            <w:rFonts w:eastAsia="SimSun"/>
            <w:noProof/>
            <w:lang w:val="en-GB"/>
          </w:rPr>
          <w:t>Policy objectives</w:t>
        </w:r>
        <w:r w:rsidR="00C07A16">
          <w:rPr>
            <w:noProof/>
            <w:webHidden/>
          </w:rPr>
          <w:tab/>
        </w:r>
        <w:r w:rsidR="001C2E70">
          <w:rPr>
            <w:noProof/>
            <w:webHidden/>
          </w:rPr>
          <w:fldChar w:fldCharType="begin"/>
        </w:r>
        <w:r w:rsidR="00C07A16">
          <w:rPr>
            <w:noProof/>
            <w:webHidden/>
          </w:rPr>
          <w:instrText xml:space="preserve"> PAGEREF _Toc454250710 \h </w:instrText>
        </w:r>
        <w:r w:rsidR="001C2E70">
          <w:rPr>
            <w:noProof/>
            <w:webHidden/>
          </w:rPr>
        </w:r>
        <w:r w:rsidR="001C2E70">
          <w:rPr>
            <w:noProof/>
            <w:webHidden/>
          </w:rPr>
          <w:fldChar w:fldCharType="separate"/>
        </w:r>
        <w:r w:rsidR="00C07A16">
          <w:rPr>
            <w:noProof/>
            <w:webHidden/>
          </w:rPr>
          <w:t>80</w:t>
        </w:r>
        <w:r w:rsidR="001C2E70">
          <w:rPr>
            <w:noProof/>
            <w:webHidden/>
          </w:rPr>
          <w:fldChar w:fldCharType="end"/>
        </w:r>
      </w:hyperlink>
    </w:p>
    <w:p w14:paraId="28DCD0A3" w14:textId="77777777" w:rsidR="00C07A16" w:rsidRDefault="00225692">
      <w:pPr>
        <w:pStyle w:val="TOC3"/>
        <w:tabs>
          <w:tab w:val="right" w:leader="dot" w:pos="10070"/>
        </w:tabs>
        <w:rPr>
          <w:rFonts w:eastAsia="Times New Roman" w:cs="Times New Roman"/>
          <w:noProof/>
        </w:rPr>
      </w:pPr>
      <w:hyperlink w:anchor="_Toc454250711" w:history="1">
        <w:r w:rsidR="00C07A16" w:rsidRPr="003C62C7">
          <w:rPr>
            <w:rStyle w:val="Hyperlink"/>
            <w:rFonts w:eastAsia="SimSun"/>
            <w:noProof/>
          </w:rPr>
          <w:t>Assumptions about the use of resources</w:t>
        </w:r>
        <w:r w:rsidR="00C07A16">
          <w:rPr>
            <w:noProof/>
            <w:webHidden/>
          </w:rPr>
          <w:tab/>
        </w:r>
        <w:r w:rsidR="001C2E70">
          <w:rPr>
            <w:noProof/>
            <w:webHidden/>
          </w:rPr>
          <w:fldChar w:fldCharType="begin"/>
        </w:r>
        <w:r w:rsidR="00C07A16">
          <w:rPr>
            <w:noProof/>
            <w:webHidden/>
          </w:rPr>
          <w:instrText xml:space="preserve"> PAGEREF _Toc454250711 \h </w:instrText>
        </w:r>
        <w:r w:rsidR="001C2E70">
          <w:rPr>
            <w:noProof/>
            <w:webHidden/>
          </w:rPr>
        </w:r>
        <w:r w:rsidR="001C2E70">
          <w:rPr>
            <w:noProof/>
            <w:webHidden/>
          </w:rPr>
          <w:fldChar w:fldCharType="separate"/>
        </w:r>
        <w:r w:rsidR="00C07A16">
          <w:rPr>
            <w:noProof/>
            <w:webHidden/>
          </w:rPr>
          <w:t>81</w:t>
        </w:r>
        <w:r w:rsidR="001C2E70">
          <w:rPr>
            <w:noProof/>
            <w:webHidden/>
          </w:rPr>
          <w:fldChar w:fldCharType="end"/>
        </w:r>
      </w:hyperlink>
    </w:p>
    <w:p w14:paraId="3A3CC4B2" w14:textId="77777777" w:rsidR="00C07A16" w:rsidRDefault="00225692">
      <w:pPr>
        <w:pStyle w:val="TOC3"/>
        <w:tabs>
          <w:tab w:val="right" w:leader="dot" w:pos="10070"/>
        </w:tabs>
        <w:rPr>
          <w:rFonts w:eastAsia="Times New Roman" w:cs="Times New Roman"/>
          <w:noProof/>
        </w:rPr>
      </w:pPr>
      <w:hyperlink w:anchor="_Toc454250712" w:history="1">
        <w:r w:rsidR="00C07A16" w:rsidRPr="003C62C7">
          <w:rPr>
            <w:rStyle w:val="Hyperlink"/>
            <w:rFonts w:eastAsia="SimSun"/>
            <w:noProof/>
          </w:rPr>
          <w:t>Assumptions about the cost of resources</w:t>
        </w:r>
        <w:r w:rsidR="00C07A16">
          <w:rPr>
            <w:noProof/>
            <w:webHidden/>
          </w:rPr>
          <w:tab/>
        </w:r>
        <w:r w:rsidR="001C2E70">
          <w:rPr>
            <w:noProof/>
            <w:webHidden/>
          </w:rPr>
          <w:fldChar w:fldCharType="begin"/>
        </w:r>
        <w:r w:rsidR="00C07A16">
          <w:rPr>
            <w:noProof/>
            <w:webHidden/>
          </w:rPr>
          <w:instrText xml:space="preserve"> PAGEREF _Toc454250712 \h </w:instrText>
        </w:r>
        <w:r w:rsidR="001C2E70">
          <w:rPr>
            <w:noProof/>
            <w:webHidden/>
          </w:rPr>
        </w:r>
        <w:r w:rsidR="001C2E70">
          <w:rPr>
            <w:noProof/>
            <w:webHidden/>
          </w:rPr>
          <w:fldChar w:fldCharType="separate"/>
        </w:r>
        <w:r w:rsidR="00C07A16">
          <w:rPr>
            <w:noProof/>
            <w:webHidden/>
          </w:rPr>
          <w:t>81</w:t>
        </w:r>
        <w:r w:rsidR="001C2E70">
          <w:rPr>
            <w:noProof/>
            <w:webHidden/>
          </w:rPr>
          <w:fldChar w:fldCharType="end"/>
        </w:r>
      </w:hyperlink>
    </w:p>
    <w:p w14:paraId="4852C571" w14:textId="77777777" w:rsidR="00C07A16" w:rsidRDefault="00225692">
      <w:pPr>
        <w:pStyle w:val="TOC3"/>
        <w:tabs>
          <w:tab w:val="right" w:leader="dot" w:pos="10070"/>
        </w:tabs>
        <w:rPr>
          <w:rFonts w:eastAsia="Times New Roman" w:cs="Times New Roman"/>
          <w:noProof/>
        </w:rPr>
      </w:pPr>
      <w:hyperlink w:anchor="_Toc454250713" w:history="1">
        <w:r w:rsidR="00C07A16" w:rsidRPr="003C62C7">
          <w:rPr>
            <w:rStyle w:val="Hyperlink"/>
            <w:rFonts w:eastAsia="SimSun"/>
            <w:noProof/>
          </w:rPr>
          <w:t>Cost of the ESDP</w:t>
        </w:r>
        <w:r w:rsidR="00C07A16">
          <w:rPr>
            <w:noProof/>
            <w:webHidden/>
          </w:rPr>
          <w:tab/>
        </w:r>
        <w:r w:rsidR="001C2E70">
          <w:rPr>
            <w:noProof/>
            <w:webHidden/>
          </w:rPr>
          <w:fldChar w:fldCharType="begin"/>
        </w:r>
        <w:r w:rsidR="00C07A16">
          <w:rPr>
            <w:noProof/>
            <w:webHidden/>
          </w:rPr>
          <w:instrText xml:space="preserve"> PAGEREF _Toc454250713 \h </w:instrText>
        </w:r>
        <w:r w:rsidR="001C2E70">
          <w:rPr>
            <w:noProof/>
            <w:webHidden/>
          </w:rPr>
        </w:r>
        <w:r w:rsidR="001C2E70">
          <w:rPr>
            <w:noProof/>
            <w:webHidden/>
          </w:rPr>
          <w:fldChar w:fldCharType="separate"/>
        </w:r>
        <w:r w:rsidR="00C07A16">
          <w:rPr>
            <w:noProof/>
            <w:webHidden/>
          </w:rPr>
          <w:t>82</w:t>
        </w:r>
        <w:r w:rsidR="001C2E70">
          <w:rPr>
            <w:noProof/>
            <w:webHidden/>
          </w:rPr>
          <w:fldChar w:fldCharType="end"/>
        </w:r>
      </w:hyperlink>
    </w:p>
    <w:p w14:paraId="2A6D65A8" w14:textId="77777777" w:rsidR="00C07A16" w:rsidRDefault="00225692">
      <w:pPr>
        <w:pStyle w:val="TOC2"/>
        <w:tabs>
          <w:tab w:val="right" w:leader="dot" w:pos="10070"/>
        </w:tabs>
        <w:rPr>
          <w:rFonts w:eastAsia="Times New Roman" w:cs="Times New Roman"/>
          <w:noProof/>
        </w:rPr>
      </w:pPr>
      <w:hyperlink w:anchor="_Toc454250714" w:history="1">
        <w:r w:rsidR="00C07A16" w:rsidRPr="003C62C7">
          <w:rPr>
            <w:rStyle w:val="Hyperlink"/>
            <w:noProof/>
          </w:rPr>
          <w:t>Estimating the financing of the plan</w:t>
        </w:r>
        <w:r w:rsidR="00C07A16">
          <w:rPr>
            <w:noProof/>
            <w:webHidden/>
          </w:rPr>
          <w:tab/>
        </w:r>
        <w:r w:rsidR="001C2E70">
          <w:rPr>
            <w:noProof/>
            <w:webHidden/>
          </w:rPr>
          <w:fldChar w:fldCharType="begin"/>
        </w:r>
        <w:r w:rsidR="00C07A16">
          <w:rPr>
            <w:noProof/>
            <w:webHidden/>
          </w:rPr>
          <w:instrText xml:space="preserve"> PAGEREF _Toc454250714 \h </w:instrText>
        </w:r>
        <w:r w:rsidR="001C2E70">
          <w:rPr>
            <w:noProof/>
            <w:webHidden/>
          </w:rPr>
        </w:r>
        <w:r w:rsidR="001C2E70">
          <w:rPr>
            <w:noProof/>
            <w:webHidden/>
          </w:rPr>
          <w:fldChar w:fldCharType="separate"/>
        </w:r>
        <w:r w:rsidR="00C07A16">
          <w:rPr>
            <w:noProof/>
            <w:webHidden/>
          </w:rPr>
          <w:t>85</w:t>
        </w:r>
        <w:r w:rsidR="001C2E70">
          <w:rPr>
            <w:noProof/>
            <w:webHidden/>
          </w:rPr>
          <w:fldChar w:fldCharType="end"/>
        </w:r>
      </w:hyperlink>
    </w:p>
    <w:p w14:paraId="41E19D32" w14:textId="77777777" w:rsidR="00C07A16" w:rsidRDefault="00225692">
      <w:pPr>
        <w:pStyle w:val="TOC2"/>
        <w:tabs>
          <w:tab w:val="right" w:leader="dot" w:pos="10070"/>
        </w:tabs>
        <w:rPr>
          <w:rFonts w:eastAsia="Times New Roman" w:cs="Times New Roman"/>
          <w:noProof/>
        </w:rPr>
      </w:pPr>
      <w:hyperlink w:anchor="_Toc454250715" w:history="1">
        <w:r w:rsidR="00C07A16" w:rsidRPr="003C62C7">
          <w:rPr>
            <w:rStyle w:val="Hyperlink"/>
            <w:noProof/>
          </w:rPr>
          <w:t>Estimating the financing gap</w:t>
        </w:r>
        <w:r w:rsidR="00C07A16">
          <w:rPr>
            <w:noProof/>
            <w:webHidden/>
          </w:rPr>
          <w:tab/>
        </w:r>
        <w:r w:rsidR="001C2E70">
          <w:rPr>
            <w:noProof/>
            <w:webHidden/>
          </w:rPr>
          <w:fldChar w:fldCharType="begin"/>
        </w:r>
        <w:r w:rsidR="00C07A16">
          <w:rPr>
            <w:noProof/>
            <w:webHidden/>
          </w:rPr>
          <w:instrText xml:space="preserve"> PAGEREF _Toc454250715 \h </w:instrText>
        </w:r>
        <w:r w:rsidR="001C2E70">
          <w:rPr>
            <w:noProof/>
            <w:webHidden/>
          </w:rPr>
        </w:r>
        <w:r w:rsidR="001C2E70">
          <w:rPr>
            <w:noProof/>
            <w:webHidden/>
          </w:rPr>
          <w:fldChar w:fldCharType="separate"/>
        </w:r>
        <w:r w:rsidR="00C07A16">
          <w:rPr>
            <w:noProof/>
            <w:webHidden/>
          </w:rPr>
          <w:t>86</w:t>
        </w:r>
        <w:r w:rsidR="001C2E70">
          <w:rPr>
            <w:noProof/>
            <w:webHidden/>
          </w:rPr>
          <w:fldChar w:fldCharType="end"/>
        </w:r>
      </w:hyperlink>
    </w:p>
    <w:p w14:paraId="075865BA" w14:textId="77777777" w:rsidR="00FA728E" w:rsidRDefault="001C2E70">
      <w:r>
        <w:rPr>
          <w:b/>
          <w:bCs/>
          <w:lang w:val="fr-FR"/>
        </w:rPr>
        <w:fldChar w:fldCharType="end"/>
      </w:r>
    </w:p>
    <w:p w14:paraId="65434CE3" w14:textId="77777777" w:rsidR="00180BC2" w:rsidRDefault="00180BC2">
      <w:pPr>
        <w:spacing w:after="160" w:line="259" w:lineRule="auto"/>
      </w:pPr>
      <w:r>
        <w:br w:type="page"/>
      </w:r>
    </w:p>
    <w:p w14:paraId="61E982C5" w14:textId="77777777" w:rsidR="00180BC2" w:rsidRPr="000C39A3" w:rsidRDefault="00180BC2" w:rsidP="006B1154">
      <w:pPr>
        <w:pStyle w:val="Heading1"/>
      </w:pPr>
      <w:bookmarkStart w:id="0" w:name="_Toc454250666"/>
      <w:commentRangeStart w:id="1"/>
      <w:r w:rsidRPr="000C39A3">
        <w:lastRenderedPageBreak/>
        <w:t>Note to the reader</w:t>
      </w:r>
      <w:bookmarkEnd w:id="0"/>
      <w:commentRangeEnd w:id="1"/>
      <w:r w:rsidR="00987F5A">
        <w:rPr>
          <w:rStyle w:val="CommentReference"/>
          <w:rFonts w:ascii="Calibri" w:eastAsia="Calibri" w:hAnsi="Calibri" w:cs="Calibri"/>
          <w:b w:val="0"/>
          <w:bCs w:val="0"/>
          <w:color w:val="auto"/>
        </w:rPr>
        <w:commentReference w:id="1"/>
      </w:r>
    </w:p>
    <w:p w14:paraId="564AA565" w14:textId="77777777" w:rsidR="000C39A3" w:rsidRDefault="000C39A3">
      <w:pPr>
        <w:spacing w:after="160" w:line="259" w:lineRule="auto"/>
      </w:pPr>
    </w:p>
    <w:p w14:paraId="08B7E7C4" w14:textId="77777777" w:rsidR="0092415B" w:rsidRDefault="00180BC2">
      <w:pPr>
        <w:spacing w:after="160" w:line="259" w:lineRule="auto"/>
      </w:pPr>
      <w:r>
        <w:t xml:space="preserve">This document presents the key elements of the Education Sector Development Plan for the education system of Tanzania Mainland. It was prepared by a technical team consisting of a national team of some 15 experts, representatives from the various ministries and agencies </w:t>
      </w:r>
      <w:r w:rsidR="000C39A3">
        <w:t>with responsibilities</w:t>
      </w:r>
      <w:r>
        <w:t xml:space="preserve"> in education, and several international experts. The coordinators were the Department of Policy and Planning of the Ministry of </w:t>
      </w:r>
      <w:r w:rsidRPr="00B070FE">
        <w:t xml:space="preserve">Education, Science, </w:t>
      </w:r>
      <w:r w:rsidR="00B070FE" w:rsidRPr="00B070FE">
        <w:t xml:space="preserve">and </w:t>
      </w:r>
      <w:r w:rsidRPr="00B070FE">
        <w:t>Techn</w:t>
      </w:r>
      <w:r w:rsidR="00B070FE" w:rsidRPr="00B070FE">
        <w:t>ology</w:t>
      </w:r>
      <w:r>
        <w:t xml:space="preserve">, for the national team, and the </w:t>
      </w:r>
      <w:r w:rsidR="000C39A3">
        <w:t xml:space="preserve">UNESCO </w:t>
      </w:r>
      <w:r>
        <w:t>International Inst</w:t>
      </w:r>
      <w:r w:rsidR="000C39A3">
        <w:t>it</w:t>
      </w:r>
      <w:r>
        <w:t>ute for Education Planning</w:t>
      </w:r>
      <w:r w:rsidR="000C39A3">
        <w:t xml:space="preserve"> (IIEP), for the international team. The work was overseen and supported by the UNESCO Office in Dar es Salaam and funded by the GIZ Backup initiative (which financed in particular the preparation of the Education Sector Analysis, which forms the basis for the first chapter of the ESDP), and the Global Partnership for Education (which financed the work specifically related to the </w:t>
      </w:r>
      <w:r w:rsidR="0092415B">
        <w:t>preparation of the ESDP).</w:t>
      </w:r>
    </w:p>
    <w:p w14:paraId="1242F60A" w14:textId="77777777" w:rsidR="0092415B" w:rsidRDefault="0092415B">
      <w:pPr>
        <w:spacing w:after="160" w:line="259" w:lineRule="auto"/>
      </w:pPr>
      <w:r>
        <w:t xml:space="preserve">This present draft was prepared through a series of </w:t>
      </w:r>
      <w:r w:rsidR="00430B50">
        <w:t xml:space="preserve">four formal </w:t>
      </w:r>
      <w:r>
        <w:t xml:space="preserve">workshops </w:t>
      </w:r>
      <w:r w:rsidR="00430B50">
        <w:t xml:space="preserve">and several more informal working sessions </w:t>
      </w:r>
      <w:r>
        <w:t>between January and May 2016</w:t>
      </w:r>
      <w:r w:rsidR="00430B50">
        <w:t xml:space="preserve">. </w:t>
      </w:r>
      <w:r w:rsidR="001C6979">
        <w:t>Representatives of development partners were invited to these workshops, and several took part at different moments</w:t>
      </w:r>
      <w:ins w:id="2" w:author="Criana Connal" w:date="2016-09-03T09:23:00Z">
        <w:r w:rsidR="00821059">
          <w:t xml:space="preserve">, </w:t>
        </w:r>
      </w:ins>
      <w:ins w:id="3" w:author="Criana Connal" w:date="2016-09-03T10:16:00Z">
        <w:r w:rsidR="00821059">
          <w:t>notably</w:t>
        </w:r>
      </w:ins>
      <w:ins w:id="4" w:author="Criana Connal" w:date="2016-09-03T09:23:00Z">
        <w:r w:rsidR="00DD60A0">
          <w:t xml:space="preserve"> UNICEF and CIDA</w:t>
        </w:r>
      </w:ins>
      <w:r w:rsidR="001C6979">
        <w:t xml:space="preserve">. </w:t>
      </w:r>
      <w:r w:rsidR="00430B50">
        <w:t>T</w:t>
      </w:r>
      <w:r>
        <w:t>he technical team went systematically through the different stages of the preparation of an Education Sector Plan:</w:t>
      </w:r>
    </w:p>
    <w:p w14:paraId="2DE59B13" w14:textId="77777777" w:rsidR="001C2E70" w:rsidRDefault="0092415B">
      <w:pPr>
        <w:pStyle w:val="ListParagraph"/>
        <w:numPr>
          <w:ilvl w:val="0"/>
          <w:numId w:val="23"/>
        </w:numPr>
        <w:spacing w:after="160" w:line="259" w:lineRule="auto"/>
        <w:pPrChange w:id="5" w:author="Criana Connal" w:date="2016-09-04T11:28:00Z">
          <w:pPr>
            <w:pStyle w:val="ListParagraph"/>
            <w:numPr>
              <w:numId w:val="31"/>
            </w:numPr>
            <w:tabs>
              <w:tab w:val="num" w:pos="360"/>
              <w:tab w:val="num" w:pos="720"/>
            </w:tabs>
            <w:spacing w:after="160" w:line="259" w:lineRule="auto"/>
            <w:ind w:hanging="720"/>
          </w:pPr>
        </w:pPrChange>
      </w:pPr>
      <w:r>
        <w:t>Recall of main achievements and challenges of the sector in recent times</w:t>
      </w:r>
    </w:p>
    <w:p w14:paraId="5C7AFFA4" w14:textId="77777777" w:rsidR="001C2E70" w:rsidRDefault="0092415B">
      <w:pPr>
        <w:pStyle w:val="ListParagraph"/>
        <w:numPr>
          <w:ilvl w:val="0"/>
          <w:numId w:val="23"/>
        </w:numPr>
        <w:spacing w:after="160" w:line="259" w:lineRule="auto"/>
        <w:pPrChange w:id="6" w:author="Criana Connal" w:date="2016-09-04T11:28:00Z">
          <w:pPr>
            <w:pStyle w:val="ListParagraph"/>
            <w:numPr>
              <w:numId w:val="31"/>
            </w:numPr>
            <w:tabs>
              <w:tab w:val="num" w:pos="360"/>
              <w:tab w:val="num" w:pos="720"/>
            </w:tabs>
            <w:spacing w:after="160" w:line="259" w:lineRule="auto"/>
            <w:ind w:hanging="720"/>
          </w:pPr>
        </w:pPrChange>
      </w:pPr>
      <w:r>
        <w:t>Agreement on key priorities for the education sector and main objectives for the ESDP</w:t>
      </w:r>
    </w:p>
    <w:p w14:paraId="75AE2B50" w14:textId="77777777" w:rsidR="001C2E70" w:rsidRDefault="0092415B">
      <w:pPr>
        <w:pStyle w:val="ListParagraph"/>
        <w:numPr>
          <w:ilvl w:val="0"/>
          <w:numId w:val="23"/>
        </w:numPr>
        <w:spacing w:after="160" w:line="259" w:lineRule="auto"/>
        <w:pPrChange w:id="7" w:author="Criana Connal" w:date="2016-09-04T11:28:00Z">
          <w:pPr>
            <w:pStyle w:val="ListParagraph"/>
            <w:numPr>
              <w:numId w:val="31"/>
            </w:numPr>
            <w:tabs>
              <w:tab w:val="num" w:pos="360"/>
              <w:tab w:val="num" w:pos="720"/>
            </w:tabs>
            <w:spacing w:after="160" w:line="259" w:lineRule="auto"/>
            <w:ind w:hanging="720"/>
          </w:pPr>
        </w:pPrChange>
      </w:pPr>
      <w:r>
        <w:t xml:space="preserve">Identification and design of the priority programs, </w:t>
      </w:r>
      <w:r w:rsidR="00430B50">
        <w:t>needed to achieve the ESDP objectives</w:t>
      </w:r>
    </w:p>
    <w:p w14:paraId="35C09C1E" w14:textId="77777777" w:rsidR="001C2E70" w:rsidRDefault="00430B50">
      <w:pPr>
        <w:pStyle w:val="ListParagraph"/>
        <w:numPr>
          <w:ilvl w:val="0"/>
          <w:numId w:val="23"/>
        </w:numPr>
        <w:spacing w:after="160" w:line="259" w:lineRule="auto"/>
        <w:pPrChange w:id="8" w:author="Criana Connal" w:date="2016-09-04T11:28:00Z">
          <w:pPr>
            <w:pStyle w:val="ListParagraph"/>
            <w:numPr>
              <w:numId w:val="31"/>
            </w:numPr>
            <w:tabs>
              <w:tab w:val="num" w:pos="360"/>
              <w:tab w:val="num" w:pos="720"/>
            </w:tabs>
            <w:spacing w:after="160" w:line="259" w:lineRule="auto"/>
            <w:ind w:hanging="720"/>
          </w:pPr>
        </w:pPrChange>
      </w:pPr>
      <w:r>
        <w:t>Preparation of the monitoring and evaluation framework</w:t>
      </w:r>
    </w:p>
    <w:p w14:paraId="3931EEB6" w14:textId="77777777" w:rsidR="001C2E70" w:rsidRDefault="00430B50">
      <w:pPr>
        <w:pStyle w:val="ListParagraph"/>
        <w:numPr>
          <w:ilvl w:val="0"/>
          <w:numId w:val="23"/>
        </w:numPr>
        <w:spacing w:after="160" w:line="259" w:lineRule="auto"/>
        <w:pPrChange w:id="9" w:author="Criana Connal" w:date="2016-09-04T11:28:00Z">
          <w:pPr>
            <w:pStyle w:val="ListParagraph"/>
            <w:numPr>
              <w:numId w:val="31"/>
            </w:numPr>
            <w:tabs>
              <w:tab w:val="num" w:pos="360"/>
              <w:tab w:val="num" w:pos="720"/>
            </w:tabs>
            <w:spacing w:after="160" w:line="259" w:lineRule="auto"/>
            <w:ind w:hanging="720"/>
          </w:pPr>
        </w:pPrChange>
      </w:pPr>
      <w:r>
        <w:t>Estimate of the cost and financing of the ESDP</w:t>
      </w:r>
    </w:p>
    <w:p w14:paraId="4B9F7E5A" w14:textId="77777777" w:rsidR="00430B50" w:rsidRDefault="00430B50" w:rsidP="00430B50">
      <w:pPr>
        <w:spacing w:after="160" w:line="259" w:lineRule="auto"/>
      </w:pPr>
      <w:r>
        <w:t xml:space="preserve">This technical work relied strongly on a simulation model that was regularly updated throughout this period. </w:t>
      </w:r>
    </w:p>
    <w:p w14:paraId="40BF326A" w14:textId="77777777" w:rsidR="006B1154" w:rsidRDefault="001C2E70" w:rsidP="00430B50">
      <w:pPr>
        <w:spacing w:after="160" w:line="259" w:lineRule="auto"/>
      </w:pPr>
      <w:r w:rsidRPr="001C2E70">
        <w:rPr>
          <w:highlight w:val="yellow"/>
          <w:rPrChange w:id="10" w:author="Criana Connal" w:date="2016-09-04T11:26:00Z">
            <w:rPr/>
          </w:rPrChange>
        </w:rPr>
        <w:t>The main data used for the construction of the simulation model, were the 2014 school census data. These were, throughout the whole preparation process, the most recent data made available to the technical team. However, at the end of this process (late May 2016), the team was informed that 2015 data (though an incomplete set, with several problems) were available, and that 2016 data should be available by September 2016. If time and resources permit and if the data are of the necessary quality and coverage, the technical team will use these data at that moment to update the Education Sector Analysis, the simulation model, and the ESDP.</w:t>
      </w:r>
    </w:p>
    <w:p w14:paraId="01FDDFAF" w14:textId="77777777" w:rsidR="00784D37" w:rsidRDefault="00430B50" w:rsidP="00430B50">
      <w:pPr>
        <w:spacing w:after="160" w:line="259" w:lineRule="auto"/>
      </w:pPr>
      <w:r>
        <w:t xml:space="preserve">Parallel to this technical work, </w:t>
      </w:r>
      <w:r w:rsidR="001C6979">
        <w:t xml:space="preserve">a few sessions with the senior leadership </w:t>
      </w:r>
      <w:r w:rsidR="00C71FA8">
        <w:t xml:space="preserve">of the </w:t>
      </w:r>
      <w:proofErr w:type="spellStart"/>
      <w:r w:rsidR="00C71FA8">
        <w:t>MoESVT</w:t>
      </w:r>
      <w:proofErr w:type="spellEnd"/>
      <w:ins w:id="11" w:author="Criana Connal" w:date="2016-09-04T11:24:00Z">
        <w:r w:rsidR="00987F5A">
          <w:t xml:space="preserve"> </w:t>
        </w:r>
      </w:ins>
      <w:r w:rsidR="001C6979">
        <w:t xml:space="preserve">took place to present and discuss the major policy choices. </w:t>
      </w:r>
      <w:r w:rsidR="00C71FA8">
        <w:t>While the political leadership had not yet decided on the final policy choice at the time of finalizing this draft, the technical team has received guidance on several major issues. This was used to construct the “scenario” presented in chapter 2</w:t>
      </w:r>
      <w:r w:rsidR="00784D37">
        <w:t xml:space="preserve">. </w:t>
      </w:r>
    </w:p>
    <w:p w14:paraId="037AE185" w14:textId="77777777" w:rsidR="00430B50" w:rsidRDefault="00784D37" w:rsidP="00430B50">
      <w:pPr>
        <w:spacing w:after="160" w:line="259" w:lineRule="auto"/>
      </w:pPr>
      <w:r>
        <w:t xml:space="preserve">At the start of the preparation process, a consultation took place with a group of some 80 educational stakeholders, including representatives from the educational administration, the development partners, and civil society organizations, on the choice of sector priorities. </w:t>
      </w:r>
      <w:r w:rsidRPr="00987F5A">
        <w:rPr>
          <w:highlight w:val="yellow"/>
        </w:rPr>
        <w:t xml:space="preserve">Further consultations were planned, but for reasons beyond the control of the technical team, these did not yet take place. </w:t>
      </w:r>
      <w:r w:rsidR="004A5C63" w:rsidRPr="00987F5A">
        <w:rPr>
          <w:highlight w:val="yellow"/>
        </w:rPr>
        <w:t>As a result, a few sections of the ESDP, in particular Section 3.2 in Chapter 4 on reporting performance results, have not yet been drafted, as the inputs by consultati</w:t>
      </w:r>
      <w:r w:rsidR="008D6086" w:rsidRPr="00987F5A">
        <w:rPr>
          <w:highlight w:val="yellow"/>
        </w:rPr>
        <w:t>o</w:t>
      </w:r>
      <w:r w:rsidR="004A5C63" w:rsidRPr="00987F5A">
        <w:rPr>
          <w:highlight w:val="yellow"/>
        </w:rPr>
        <w:t xml:space="preserve">ns are particularly important. </w:t>
      </w:r>
      <w:r w:rsidR="007267E8" w:rsidRPr="00987F5A">
        <w:rPr>
          <w:highlight w:val="yellow"/>
        </w:rPr>
        <w:t>T</w:t>
      </w:r>
      <w:r w:rsidR="008D6086" w:rsidRPr="00987F5A">
        <w:rPr>
          <w:highlight w:val="yellow"/>
        </w:rPr>
        <w:t>hese consultations</w:t>
      </w:r>
      <w:r w:rsidR="007267E8" w:rsidRPr="00987F5A">
        <w:rPr>
          <w:highlight w:val="yellow"/>
        </w:rPr>
        <w:t xml:space="preserve"> are planned for June 2016.</w:t>
      </w:r>
      <w:r w:rsidR="008D6086" w:rsidRPr="00987F5A">
        <w:rPr>
          <w:highlight w:val="yellow"/>
        </w:rPr>
        <w:t xml:space="preserve"> This technical proposal will be one of the key documents for this consultation.</w:t>
      </w:r>
      <w:r w:rsidR="00573F6C" w:rsidRPr="00987F5A">
        <w:rPr>
          <w:highlight w:val="yellow"/>
        </w:rPr>
        <w:t xml:space="preserve"> This will be followed by a high-level validation.</w:t>
      </w:r>
    </w:p>
    <w:p w14:paraId="1C2A4D7D" w14:textId="77777777" w:rsidR="004A5C63" w:rsidRDefault="004A5C63" w:rsidP="00430B50">
      <w:pPr>
        <w:spacing w:after="160" w:line="259" w:lineRule="auto"/>
      </w:pPr>
      <w:r>
        <w:lastRenderedPageBreak/>
        <w:t xml:space="preserve">Once the consultations </w:t>
      </w:r>
      <w:r w:rsidR="00573F6C">
        <w:t xml:space="preserve">and the validation </w:t>
      </w:r>
      <w:r>
        <w:t xml:space="preserve">have been completed, </w:t>
      </w:r>
      <w:r w:rsidR="00573F6C" w:rsidRPr="00987F5A">
        <w:rPr>
          <w:highlight w:val="yellow"/>
        </w:rPr>
        <w:t>t</w:t>
      </w:r>
      <w:r w:rsidR="008D6086" w:rsidRPr="00987F5A">
        <w:rPr>
          <w:highlight w:val="yellow"/>
        </w:rPr>
        <w:t>his technical proposal</w:t>
      </w:r>
      <w:r w:rsidR="008D6086">
        <w:t xml:space="preserve"> will be updated to take into acc</w:t>
      </w:r>
      <w:r w:rsidR="00573F6C">
        <w:t xml:space="preserve">ount the comments, </w:t>
      </w:r>
      <w:r w:rsidR="008D6086">
        <w:t>suggestions</w:t>
      </w:r>
      <w:r w:rsidR="00573F6C">
        <w:t>, and decisions</w:t>
      </w:r>
      <w:r w:rsidR="008D6086">
        <w:t>.</w:t>
      </w:r>
      <w:r w:rsidR="00573F6C">
        <w:t xml:space="preserve"> The proposal will then also be fully written out, in particular chapter 3, which exists now only in a matrix form, but to which a narrative will be added to better explain the choice of strategies in that chapter. </w:t>
      </w:r>
    </w:p>
    <w:p w14:paraId="1DEB784A" w14:textId="77777777" w:rsidR="00573F6C" w:rsidRDefault="00573F6C" w:rsidP="00430B50">
      <w:pPr>
        <w:spacing w:after="160" w:line="259" w:lineRule="auto"/>
        <w:rPr>
          <w:ins w:id="12" w:author="Criana Connal" w:date="2016-09-04T11:09:00Z"/>
        </w:rPr>
      </w:pPr>
      <w:r>
        <w:t xml:space="preserve">In parallel with the final writing of the ESDP, work will start on the development of operational plans for the various sub-sectors. While it is </w:t>
      </w:r>
      <w:r w:rsidRPr="00573F6C">
        <w:t xml:space="preserve">the purpose of this five-year education sector plan to present the broad policy choices, the core priorities, and the overall strategic directions for the whole education sector, such a plan cannot enter into the details of the operationalization of each strategy. The operational sub-sector plans, which may cover a shorter time-period, will do so. They will be based on the priority programs presented in chapter 3. </w:t>
      </w:r>
    </w:p>
    <w:p w14:paraId="6D7268D6" w14:textId="77777777" w:rsidR="002A1881" w:rsidRDefault="002A1881" w:rsidP="00430B50">
      <w:pPr>
        <w:spacing w:after="160" w:line="259" w:lineRule="auto"/>
        <w:rPr>
          <w:ins w:id="13" w:author="Criana Connal" w:date="2016-09-04T11:08:00Z"/>
        </w:rPr>
      </w:pPr>
      <w:ins w:id="14" w:author="Criana Connal" w:date="2016-09-04T11:10:00Z">
        <w:r>
          <w:t>The process</w:t>
        </w:r>
      </w:ins>
      <w:ins w:id="15" w:author="Criana Connal" w:date="2016-09-04T11:09:00Z">
        <w:r>
          <w:t xml:space="preserve"> </w:t>
        </w:r>
      </w:ins>
      <w:ins w:id="16" w:author="Criana Connal" w:date="2016-09-04T11:22:00Z">
        <w:r w:rsidR="00987F5A">
          <w:t xml:space="preserve">of </w:t>
        </w:r>
      </w:ins>
      <w:ins w:id="17" w:author="Criana Connal" w:date="2016-09-04T11:09:00Z">
        <w:r>
          <w:t>developing operational plans</w:t>
        </w:r>
      </w:ins>
      <w:ins w:id="18" w:author="Criana Connal" w:date="2016-09-04T11:10:00Z">
        <w:r>
          <w:t xml:space="preserve"> will likely </w:t>
        </w:r>
      </w:ins>
      <w:ins w:id="19" w:author="Criana Connal" w:date="2016-09-04T11:11:00Z">
        <w:r>
          <w:t>deepen</w:t>
        </w:r>
      </w:ins>
      <w:ins w:id="20" w:author="Criana Connal" w:date="2016-09-04T11:10:00Z">
        <w:r>
          <w:t xml:space="preserve"> alignment with </w:t>
        </w:r>
      </w:ins>
      <w:ins w:id="21" w:author="Criana Connal" w:date="2016-09-04T11:11:00Z">
        <w:r>
          <w:t>key policy documents; for example, a sub-sector program plan for TVET (perhaps linked to Higher Education)</w:t>
        </w:r>
      </w:ins>
      <w:ins w:id="22" w:author="Criana Connal" w:date="2016-09-04T11:12:00Z">
        <w:r>
          <w:t xml:space="preserve"> may operationalize the National Skills Development Strategy. </w:t>
        </w:r>
      </w:ins>
      <w:ins w:id="23" w:author="Criana Connal" w:date="2016-09-04T11:14:00Z">
        <w:r>
          <w:t xml:space="preserve">As the ESDP is translated into operational plans, particularly with regard to the basic education and adult education sub-sectors, </w:t>
        </w:r>
      </w:ins>
      <w:ins w:id="24" w:author="Criana Connal" w:date="2016-09-04T11:18:00Z">
        <w:r w:rsidR="00987F5A">
          <w:t xml:space="preserve">it will be necessary to engage </w:t>
        </w:r>
      </w:ins>
      <w:ins w:id="25" w:author="Criana Connal" w:date="2016-09-04T11:20:00Z">
        <w:r w:rsidR="00987F5A">
          <w:t xml:space="preserve">closely </w:t>
        </w:r>
      </w:ins>
      <w:ins w:id="26" w:author="Criana Connal" w:date="2016-09-04T11:18:00Z">
        <w:r w:rsidR="00987F5A">
          <w:t>with the</w:t>
        </w:r>
      </w:ins>
      <w:ins w:id="27" w:author="Criana Connal" w:date="2016-09-04T11:19:00Z">
        <w:r w:rsidR="00987F5A">
          <w:t xml:space="preserve"> decentralized authorities in</w:t>
        </w:r>
      </w:ins>
      <w:ins w:id="28" w:author="Criana Connal" w:date="2016-09-04T11:18:00Z">
        <w:r w:rsidR="00987F5A">
          <w:t xml:space="preserve"> regions and districts </w:t>
        </w:r>
      </w:ins>
      <w:ins w:id="29" w:author="Criana Connal" w:date="2016-09-04T11:20:00Z">
        <w:r w:rsidR="00987F5A">
          <w:t xml:space="preserve">country-wide </w:t>
        </w:r>
      </w:ins>
      <w:ins w:id="30" w:author="Criana Connal" w:date="2016-09-04T11:18:00Z">
        <w:r w:rsidR="00987F5A">
          <w:t xml:space="preserve">which will </w:t>
        </w:r>
      </w:ins>
      <w:ins w:id="31" w:author="Criana Connal" w:date="2016-09-04T11:20:00Z">
        <w:r w:rsidR="00987F5A">
          <w:t xml:space="preserve">be responsible for implementing such operational plans. During this process, it is </w:t>
        </w:r>
      </w:ins>
      <w:ins w:id="32" w:author="Criana Connal" w:date="2016-09-04T11:14:00Z">
        <w:r>
          <w:t xml:space="preserve">also likely that gender equality issues will also be further mainstreamed through sub-sector programming. </w:t>
        </w:r>
      </w:ins>
      <w:ins w:id="33" w:author="Criana Connal" w:date="2016-09-04T11:13:00Z">
        <w:r>
          <w:t xml:space="preserve"> </w:t>
        </w:r>
      </w:ins>
    </w:p>
    <w:p w14:paraId="592CD9E8" w14:textId="77777777" w:rsidR="002A1881" w:rsidRPr="00987F5A" w:rsidRDefault="002A1881" w:rsidP="002A1881">
      <w:pPr>
        <w:spacing w:after="160" w:line="256" w:lineRule="auto"/>
        <w:jc w:val="both"/>
        <w:rPr>
          <w:highlight w:val="yellow"/>
        </w:rPr>
      </w:pPr>
      <w:commentRangeStart w:id="34"/>
      <w:r w:rsidRPr="00987F5A">
        <w:rPr>
          <w:highlight w:val="yellow"/>
        </w:rPr>
        <w:t>Address DP's general comments:</w:t>
      </w:r>
      <w:commentRangeEnd w:id="34"/>
      <w:r w:rsidR="00987F5A">
        <w:rPr>
          <w:rStyle w:val="CommentReference"/>
        </w:rPr>
        <w:commentReference w:id="34"/>
      </w:r>
    </w:p>
    <w:p w14:paraId="28B07AC4" w14:textId="77777777" w:rsidR="001C2E70" w:rsidRDefault="002A1881">
      <w:pPr>
        <w:pStyle w:val="ListParagraph"/>
        <w:numPr>
          <w:ilvl w:val="0"/>
          <w:numId w:val="30"/>
        </w:numPr>
        <w:spacing w:after="160" w:line="256" w:lineRule="auto"/>
        <w:jc w:val="both"/>
        <w:pPrChange w:id="35" w:author="Criana Connal" w:date="2016-09-04T11:28:00Z">
          <w:pPr>
            <w:pStyle w:val="ListParagraph"/>
            <w:numPr>
              <w:numId w:val="32"/>
            </w:numPr>
            <w:tabs>
              <w:tab w:val="num" w:pos="360"/>
              <w:tab w:val="num" w:pos="720"/>
            </w:tabs>
            <w:spacing w:after="160" w:line="256" w:lineRule="auto"/>
            <w:ind w:hanging="720"/>
            <w:jc w:val="both"/>
          </w:pPr>
        </w:pPrChange>
      </w:pPr>
      <w:r w:rsidRPr="00987F5A">
        <w:t>Are we trying to do everything? Need to set clear priorities that are realistic and achievable</w:t>
      </w:r>
    </w:p>
    <w:p w14:paraId="156270BF" w14:textId="77777777" w:rsidR="001C2E70" w:rsidRDefault="002A1881">
      <w:pPr>
        <w:pStyle w:val="ListParagraph"/>
        <w:numPr>
          <w:ilvl w:val="0"/>
          <w:numId w:val="30"/>
        </w:numPr>
        <w:spacing w:after="160" w:line="256" w:lineRule="auto"/>
        <w:jc w:val="both"/>
        <w:pPrChange w:id="36" w:author="Criana Connal" w:date="2016-09-04T11:28:00Z">
          <w:pPr>
            <w:pStyle w:val="ListParagraph"/>
            <w:numPr>
              <w:numId w:val="32"/>
            </w:numPr>
            <w:tabs>
              <w:tab w:val="num" w:pos="360"/>
              <w:tab w:val="num" w:pos="720"/>
            </w:tabs>
            <w:spacing w:after="160" w:line="256" w:lineRule="auto"/>
            <w:ind w:hanging="720"/>
            <w:jc w:val="both"/>
          </w:pPr>
        </w:pPrChange>
      </w:pPr>
      <w:r w:rsidRPr="00987F5A">
        <w:t>There is a need for a clear strategy for mainstreaming gender equality issues across all sub-sectors and throughout the document</w:t>
      </w:r>
    </w:p>
    <w:p w14:paraId="7C8C040F" w14:textId="77777777" w:rsidR="001C2E70" w:rsidRDefault="002A1881">
      <w:pPr>
        <w:pStyle w:val="ListParagraph"/>
        <w:numPr>
          <w:ilvl w:val="0"/>
          <w:numId w:val="30"/>
        </w:numPr>
        <w:spacing w:after="160" w:line="256" w:lineRule="auto"/>
        <w:jc w:val="both"/>
        <w:pPrChange w:id="37" w:author="Criana Connal" w:date="2016-09-04T11:28:00Z">
          <w:pPr>
            <w:pStyle w:val="ListParagraph"/>
            <w:numPr>
              <w:numId w:val="32"/>
            </w:numPr>
            <w:tabs>
              <w:tab w:val="num" w:pos="360"/>
              <w:tab w:val="num" w:pos="720"/>
            </w:tabs>
            <w:spacing w:after="160" w:line="256" w:lineRule="auto"/>
            <w:ind w:hanging="720"/>
            <w:jc w:val="both"/>
          </w:pPr>
        </w:pPrChange>
      </w:pPr>
      <w:r w:rsidRPr="00987F5A">
        <w:t>Ensure alignment with the National Skills Development Strategy, Five-Year Development Plan, and other key policy documents</w:t>
      </w:r>
    </w:p>
    <w:p w14:paraId="2284A7E4" w14:textId="77777777" w:rsidR="001C2E70" w:rsidRDefault="002A1881">
      <w:pPr>
        <w:pStyle w:val="ListParagraph"/>
        <w:numPr>
          <w:ilvl w:val="0"/>
          <w:numId w:val="30"/>
        </w:numPr>
        <w:spacing w:after="160" w:line="256" w:lineRule="auto"/>
        <w:jc w:val="both"/>
        <w:pPrChange w:id="38" w:author="Criana Connal" w:date="2016-09-04T11:28:00Z">
          <w:pPr>
            <w:pStyle w:val="ListParagraph"/>
            <w:numPr>
              <w:numId w:val="32"/>
            </w:numPr>
            <w:tabs>
              <w:tab w:val="num" w:pos="360"/>
              <w:tab w:val="num" w:pos="720"/>
            </w:tabs>
            <w:spacing w:after="160" w:line="256" w:lineRule="auto"/>
            <w:ind w:hanging="720"/>
            <w:jc w:val="both"/>
          </w:pPr>
        </w:pPrChange>
      </w:pPr>
      <w:r w:rsidRPr="00987F5A">
        <w:t>The ESDP needs to address decentralization issues better. Also, there needs to be a concrete plan for disseminating the ESDP priorities and action points to the regions and districts, as they will be responsible for operationalizing them.</w:t>
      </w:r>
    </w:p>
    <w:p w14:paraId="562993CB" w14:textId="77777777" w:rsidR="002A1881" w:rsidRDefault="002A1881" w:rsidP="00430B50">
      <w:pPr>
        <w:spacing w:after="160" w:line="259" w:lineRule="auto"/>
      </w:pPr>
    </w:p>
    <w:p w14:paraId="1417B4E8" w14:textId="77777777" w:rsidR="00A65D57" w:rsidRDefault="00A65D57">
      <w:pPr>
        <w:spacing w:after="160" w:line="259" w:lineRule="auto"/>
        <w:rPr>
          <w:rFonts w:ascii="Calibri Light" w:eastAsia="Times New Roman" w:hAnsi="Calibri Light" w:cs="Times New Roman"/>
          <w:color w:val="323E4F"/>
          <w:spacing w:val="5"/>
          <w:kern w:val="28"/>
          <w:sz w:val="52"/>
          <w:szCs w:val="52"/>
        </w:rPr>
      </w:pPr>
      <w:r>
        <w:br w:type="page"/>
      </w:r>
    </w:p>
    <w:p w14:paraId="6C83D9CE" w14:textId="77777777" w:rsidR="00603340" w:rsidRDefault="00603340" w:rsidP="00A65D57">
      <w:pPr>
        <w:pStyle w:val="Heading1"/>
      </w:pPr>
      <w:bookmarkStart w:id="39" w:name="_Toc454250667"/>
      <w:r>
        <w:lastRenderedPageBreak/>
        <w:t>CHAPTER 1: KEY ACHIEVEMENTS AND CHALLENGES</w:t>
      </w:r>
      <w:bookmarkEnd w:id="39"/>
    </w:p>
    <w:p w14:paraId="1947B683" w14:textId="77777777" w:rsidR="007469D5" w:rsidRDefault="007469D5" w:rsidP="007C3A9D">
      <w:pPr>
        <w:jc w:val="both"/>
      </w:pPr>
    </w:p>
    <w:p w14:paraId="6F319109" w14:textId="77777777" w:rsidR="00603340" w:rsidRPr="00A559A7" w:rsidRDefault="00603340" w:rsidP="007C3A9D">
      <w:pPr>
        <w:jc w:val="both"/>
      </w:pPr>
      <w:r>
        <w:t>T</w:t>
      </w:r>
      <w:r w:rsidRPr="00CE739C">
        <w:t xml:space="preserve">his chapter focuses on the main </w:t>
      </w:r>
      <w:r>
        <w:t xml:space="preserve">achievements in the education system over the past five years, as well as the </w:t>
      </w:r>
      <w:r w:rsidRPr="00CE739C">
        <w:t>challenges which the educat</w:t>
      </w:r>
      <w:r w:rsidR="00BB4354">
        <w:t>ion system has been experiencing</w:t>
      </w:r>
      <w:r w:rsidRPr="00CE739C">
        <w:t xml:space="preserve">. </w:t>
      </w:r>
      <w:r w:rsidR="00BB4354">
        <w:t xml:space="preserve">The chapter is based on the education sector analysis, undertaken in 2015 and finalized by </w:t>
      </w:r>
      <w:del w:id="40" w:author="Criana Connal" w:date="2016-09-03T09:25:00Z">
        <w:r w:rsidR="00BB4354" w:rsidDel="000827A9">
          <w:delText xml:space="preserve">March </w:delText>
        </w:r>
      </w:del>
      <w:ins w:id="41" w:author="Criana Connal" w:date="2016-09-03T09:25:00Z">
        <w:r w:rsidR="000827A9">
          <w:t xml:space="preserve">September </w:t>
        </w:r>
      </w:ins>
      <w:r w:rsidR="00BB4354">
        <w:t xml:space="preserve">2016. </w:t>
      </w:r>
      <w:r w:rsidRPr="00CE739C">
        <w:t xml:space="preserve">While </w:t>
      </w:r>
      <w:r w:rsidR="00BB4354">
        <w:t xml:space="preserve">not all </w:t>
      </w:r>
      <w:r w:rsidRPr="00CE739C">
        <w:t xml:space="preserve">data are available for </w:t>
      </w:r>
      <w:r w:rsidR="00BB4354">
        <w:t>a range of years or for the most recent years</w:t>
      </w:r>
      <w:r w:rsidRPr="00CE739C">
        <w:t xml:space="preserve">, </w:t>
      </w:r>
      <w:r w:rsidR="00BB4354">
        <w:t xml:space="preserve">and while some data </w:t>
      </w:r>
      <w:r w:rsidRPr="00CE739C">
        <w:t xml:space="preserve">are not fully consistent, the challenges </w:t>
      </w:r>
      <w:r>
        <w:t>outlined are not fundamentally affected by this</w:t>
      </w:r>
      <w:r w:rsidRPr="00CE739C">
        <w:t>.</w:t>
      </w:r>
      <w:r>
        <w:rPr>
          <w:rStyle w:val="FootnoteReference"/>
        </w:rPr>
        <w:footnoteReference w:id="2"/>
      </w:r>
      <w:r w:rsidR="00DD1A97">
        <w:t xml:space="preserve">In this draft, we have presented in a summary form, firstly the main achievements, and secondly, an overview of the key challenges.  </w:t>
      </w:r>
    </w:p>
    <w:p w14:paraId="5B95F11E" w14:textId="77777777" w:rsidR="00603340" w:rsidRPr="00C7547E" w:rsidRDefault="00603340" w:rsidP="00A65D57">
      <w:pPr>
        <w:pStyle w:val="Heading2"/>
        <w:rPr>
          <w:b/>
        </w:rPr>
      </w:pPr>
      <w:bookmarkStart w:id="42" w:name="_Toc454250668"/>
      <w:r w:rsidRPr="00C7547E">
        <w:t>Favorable Context</w:t>
      </w:r>
      <w:bookmarkEnd w:id="42"/>
    </w:p>
    <w:p w14:paraId="224FE6A4" w14:textId="77777777" w:rsidR="007469D5" w:rsidRDefault="007469D5" w:rsidP="007C3A9D">
      <w:pPr>
        <w:spacing w:after="160"/>
        <w:jc w:val="both"/>
        <w:rPr>
          <w:rFonts w:eastAsia="Times New Roman"/>
        </w:rPr>
      </w:pPr>
    </w:p>
    <w:p w14:paraId="6E4FD3C7" w14:textId="77777777" w:rsidR="00603340" w:rsidRDefault="00603340" w:rsidP="007C3A9D">
      <w:pPr>
        <w:spacing w:after="160"/>
        <w:jc w:val="both"/>
        <w:rPr>
          <w:rFonts w:eastAsia="Times New Roman"/>
        </w:rPr>
      </w:pPr>
      <w:r w:rsidRPr="006A004F">
        <w:rPr>
          <w:rFonts w:eastAsia="Times New Roman"/>
        </w:rPr>
        <w:t>The following characteristics make Tanzania’s present context a positive one for making progress in the education system.</w:t>
      </w:r>
    </w:p>
    <w:p w14:paraId="077C6DF6" w14:textId="77777777" w:rsidR="001C2E70" w:rsidRDefault="00603340">
      <w:pPr>
        <w:numPr>
          <w:ilvl w:val="0"/>
          <w:numId w:val="1"/>
        </w:numPr>
        <w:spacing w:after="160"/>
        <w:contextualSpacing/>
        <w:jc w:val="both"/>
        <w:rPr>
          <w:rFonts w:eastAsia="Times New Roman"/>
        </w:rPr>
        <w:pPrChange w:id="43" w:author="Criana Connal" w:date="2016-09-04T11:28:00Z">
          <w:pPr>
            <w:numPr>
              <w:numId w:val="10"/>
            </w:numPr>
            <w:tabs>
              <w:tab w:val="num" w:pos="720"/>
            </w:tabs>
            <w:spacing w:after="160"/>
            <w:ind w:left="720" w:hanging="360"/>
            <w:contextualSpacing/>
            <w:jc w:val="both"/>
          </w:pPr>
        </w:pPrChange>
      </w:pPr>
      <w:r w:rsidRPr="006A004F">
        <w:rPr>
          <w:rFonts w:eastAsia="Times New Roman"/>
        </w:rPr>
        <w:t>Strong economic growth</w:t>
      </w:r>
    </w:p>
    <w:p w14:paraId="4B9322CD" w14:textId="77777777" w:rsidR="001C2E70" w:rsidRDefault="00603340">
      <w:pPr>
        <w:numPr>
          <w:ilvl w:val="0"/>
          <w:numId w:val="1"/>
        </w:numPr>
        <w:spacing w:after="160"/>
        <w:contextualSpacing/>
        <w:jc w:val="both"/>
        <w:rPr>
          <w:rFonts w:eastAsia="Times New Roman"/>
        </w:rPr>
        <w:pPrChange w:id="44" w:author="Criana Connal" w:date="2016-09-04T11:28:00Z">
          <w:pPr>
            <w:numPr>
              <w:numId w:val="10"/>
            </w:numPr>
            <w:tabs>
              <w:tab w:val="num" w:pos="720"/>
            </w:tabs>
            <w:spacing w:after="160"/>
            <w:ind w:left="720" w:hanging="360"/>
            <w:contextualSpacing/>
            <w:jc w:val="both"/>
          </w:pPr>
        </w:pPrChange>
      </w:pPr>
      <w:r w:rsidRPr="006A004F">
        <w:rPr>
          <w:rFonts w:eastAsia="Times New Roman"/>
        </w:rPr>
        <w:t>Political and administrative stability</w:t>
      </w:r>
    </w:p>
    <w:p w14:paraId="66AAE14C" w14:textId="77777777" w:rsidR="001C2E70" w:rsidRDefault="00603340">
      <w:pPr>
        <w:numPr>
          <w:ilvl w:val="0"/>
          <w:numId w:val="1"/>
        </w:numPr>
        <w:spacing w:after="160"/>
        <w:contextualSpacing/>
        <w:jc w:val="both"/>
        <w:rPr>
          <w:rFonts w:eastAsia="Times New Roman"/>
        </w:rPr>
        <w:pPrChange w:id="45" w:author="Criana Connal" w:date="2016-09-04T11:28:00Z">
          <w:pPr>
            <w:numPr>
              <w:numId w:val="10"/>
            </w:numPr>
            <w:tabs>
              <w:tab w:val="num" w:pos="720"/>
            </w:tabs>
            <w:spacing w:after="160"/>
            <w:ind w:left="720" w:hanging="360"/>
            <w:contextualSpacing/>
            <w:jc w:val="both"/>
          </w:pPr>
        </w:pPrChange>
      </w:pPr>
      <w:r w:rsidRPr="006A004F">
        <w:rPr>
          <w:rFonts w:eastAsia="Times New Roman"/>
        </w:rPr>
        <w:t>High level of government commitment to education</w:t>
      </w:r>
    </w:p>
    <w:p w14:paraId="4491FDBF" w14:textId="77777777" w:rsidR="001C2E70" w:rsidRDefault="00603340">
      <w:pPr>
        <w:numPr>
          <w:ilvl w:val="0"/>
          <w:numId w:val="1"/>
        </w:numPr>
        <w:spacing w:after="160"/>
        <w:contextualSpacing/>
        <w:jc w:val="both"/>
        <w:rPr>
          <w:rFonts w:eastAsia="Times New Roman"/>
        </w:rPr>
        <w:pPrChange w:id="46" w:author="Criana Connal" w:date="2016-09-04T11:28:00Z">
          <w:pPr>
            <w:numPr>
              <w:numId w:val="10"/>
            </w:numPr>
            <w:tabs>
              <w:tab w:val="num" w:pos="720"/>
            </w:tabs>
            <w:spacing w:after="160"/>
            <w:ind w:left="720" w:hanging="360"/>
            <w:contextualSpacing/>
            <w:jc w:val="both"/>
          </w:pPr>
        </w:pPrChange>
      </w:pPr>
      <w:r w:rsidRPr="006A004F">
        <w:rPr>
          <w:rFonts w:eastAsia="Times New Roman"/>
        </w:rPr>
        <w:t>Strong support from development partners and civil society</w:t>
      </w:r>
    </w:p>
    <w:p w14:paraId="2FC059C3" w14:textId="77777777" w:rsidR="001C2E70" w:rsidRDefault="00603340">
      <w:pPr>
        <w:numPr>
          <w:ilvl w:val="0"/>
          <w:numId w:val="1"/>
        </w:numPr>
        <w:spacing w:after="160"/>
        <w:contextualSpacing/>
        <w:jc w:val="both"/>
        <w:rPr>
          <w:rFonts w:eastAsia="Times New Roman"/>
        </w:rPr>
        <w:pPrChange w:id="47" w:author="Criana Connal" w:date="2016-09-04T11:28:00Z">
          <w:pPr>
            <w:numPr>
              <w:numId w:val="10"/>
            </w:numPr>
            <w:tabs>
              <w:tab w:val="num" w:pos="720"/>
            </w:tabs>
            <w:spacing w:after="160"/>
            <w:ind w:left="720" w:hanging="360"/>
            <w:contextualSpacing/>
            <w:jc w:val="both"/>
          </w:pPr>
        </w:pPrChange>
      </w:pPr>
      <w:r w:rsidRPr="006A004F">
        <w:rPr>
          <w:rFonts w:eastAsia="Times New Roman"/>
        </w:rPr>
        <w:t>Cohesive social and linguistic context</w:t>
      </w:r>
    </w:p>
    <w:p w14:paraId="01404B5C" w14:textId="77777777" w:rsidR="001C2E70" w:rsidRDefault="00603340">
      <w:pPr>
        <w:numPr>
          <w:ilvl w:val="0"/>
          <w:numId w:val="1"/>
        </w:numPr>
        <w:spacing w:after="160"/>
        <w:contextualSpacing/>
        <w:jc w:val="both"/>
        <w:rPr>
          <w:rFonts w:eastAsia="Times New Roman"/>
        </w:rPr>
        <w:pPrChange w:id="48" w:author="Criana Connal" w:date="2016-09-04T11:28:00Z">
          <w:pPr>
            <w:numPr>
              <w:numId w:val="10"/>
            </w:numPr>
            <w:tabs>
              <w:tab w:val="num" w:pos="720"/>
            </w:tabs>
            <w:spacing w:after="160"/>
            <w:ind w:left="720" w:hanging="360"/>
            <w:contextualSpacing/>
            <w:jc w:val="both"/>
          </w:pPr>
        </w:pPrChange>
      </w:pPr>
      <w:r w:rsidRPr="006A004F">
        <w:rPr>
          <w:rFonts w:eastAsia="Times New Roman"/>
        </w:rPr>
        <w:t>High population demand for education and willingness to contribute to accountability</w:t>
      </w:r>
    </w:p>
    <w:p w14:paraId="1A97C0C5" w14:textId="77777777" w:rsidR="001E404B" w:rsidRPr="001E404B" w:rsidRDefault="001E404B" w:rsidP="007C3A9D">
      <w:pPr>
        <w:spacing w:after="160"/>
        <w:ind w:left="720"/>
        <w:contextualSpacing/>
        <w:jc w:val="both"/>
        <w:rPr>
          <w:rFonts w:eastAsia="Times New Roman"/>
        </w:rPr>
      </w:pPr>
    </w:p>
    <w:p w14:paraId="4ACB0FD2" w14:textId="77777777" w:rsidR="00603340" w:rsidRPr="00513961" w:rsidRDefault="00603340" w:rsidP="00A65D57">
      <w:pPr>
        <w:pStyle w:val="Heading2"/>
      </w:pPr>
      <w:bookmarkStart w:id="49" w:name="_Toc454250669"/>
      <w:r w:rsidRPr="00513961">
        <w:t>Basic Education Access, Participation and Equity</w:t>
      </w:r>
      <w:bookmarkEnd w:id="49"/>
    </w:p>
    <w:p w14:paraId="6B2AD0DA" w14:textId="77777777" w:rsidR="007469D5" w:rsidRDefault="007469D5" w:rsidP="007C3A9D">
      <w:pPr>
        <w:spacing w:after="0"/>
        <w:ind w:left="720"/>
        <w:jc w:val="both"/>
        <w:rPr>
          <w:rFonts w:eastAsia="Times New Roman"/>
          <w:i/>
          <w:color w:val="44546A"/>
          <w:u w:val="single"/>
        </w:rPr>
      </w:pPr>
    </w:p>
    <w:p w14:paraId="649B3062" w14:textId="77777777" w:rsidR="00603340" w:rsidRDefault="00603340" w:rsidP="007C3A9D">
      <w:pPr>
        <w:spacing w:after="0"/>
        <w:ind w:left="720"/>
        <w:jc w:val="both"/>
        <w:rPr>
          <w:rFonts w:eastAsia="Times New Roman"/>
          <w:i/>
          <w:color w:val="44546A"/>
          <w:u w:val="single"/>
        </w:rPr>
      </w:pPr>
      <w:commentRangeStart w:id="50"/>
      <w:r w:rsidRPr="00C7547E">
        <w:rPr>
          <w:rFonts w:eastAsia="Times New Roman"/>
          <w:i/>
          <w:color w:val="44546A"/>
          <w:u w:val="single"/>
        </w:rPr>
        <w:t>Main</w:t>
      </w:r>
      <w:commentRangeEnd w:id="50"/>
      <w:r w:rsidR="007A6F16">
        <w:rPr>
          <w:rStyle w:val="CommentReference"/>
        </w:rPr>
        <w:commentReference w:id="50"/>
      </w:r>
      <w:r w:rsidRPr="00C7547E">
        <w:rPr>
          <w:rFonts w:eastAsia="Times New Roman"/>
          <w:i/>
          <w:color w:val="44546A"/>
          <w:u w:val="single"/>
        </w:rPr>
        <w:t xml:space="preserve"> achievements:</w:t>
      </w:r>
    </w:p>
    <w:p w14:paraId="309BFCBD"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The government’s ongoing investment in basic education means </w:t>
      </w:r>
      <w:commentRangeStart w:id="51"/>
      <w:r w:rsidRPr="00C7547E">
        <w:rPr>
          <w:rFonts w:eastAsia="Times New Roman"/>
          <w:i/>
          <w:color w:val="44546A"/>
        </w:rPr>
        <w:t xml:space="preserve">that it is now responsible for </w:t>
      </w:r>
      <w:commentRangeEnd w:id="51"/>
      <w:r w:rsidR="00E7591D">
        <w:rPr>
          <w:rStyle w:val="CommentReference"/>
        </w:rPr>
        <w:commentReference w:id="51"/>
      </w:r>
      <w:commentRangeStart w:id="52"/>
      <w:r w:rsidRPr="00C7547E">
        <w:rPr>
          <w:rFonts w:eastAsia="Times New Roman"/>
          <w:i/>
          <w:color w:val="44546A"/>
        </w:rPr>
        <w:t xml:space="preserve">94.8% of preprimary, </w:t>
      </w:r>
      <w:commentRangeEnd w:id="52"/>
      <w:r w:rsidR="007979B4" w:rsidRPr="00364AAA">
        <w:rPr>
          <w:rStyle w:val="CommentReference"/>
        </w:rPr>
        <w:commentReference w:id="52"/>
      </w:r>
      <w:r w:rsidRPr="00C7547E">
        <w:rPr>
          <w:rFonts w:eastAsia="Times New Roman"/>
          <w:i/>
          <w:color w:val="44546A"/>
        </w:rPr>
        <w:t xml:space="preserve">97.2% of primary, 81.2% of O-Level and 78.5% of A-Level secondary enrollment. </w:t>
      </w:r>
    </w:p>
    <w:p w14:paraId="6B3BB008" w14:textId="77777777" w:rsidR="00603340" w:rsidRDefault="00603340" w:rsidP="007C3A9D">
      <w:pPr>
        <w:spacing w:after="0"/>
        <w:ind w:left="720"/>
        <w:jc w:val="both"/>
        <w:rPr>
          <w:rFonts w:eastAsia="Times New Roman"/>
          <w:i/>
          <w:color w:val="44546A"/>
        </w:rPr>
      </w:pPr>
      <w:r w:rsidRPr="00C7547E">
        <w:rPr>
          <w:rFonts w:eastAsia="Times New Roman"/>
          <w:i/>
          <w:color w:val="44546A"/>
        </w:rPr>
        <w:t>Overall levels of repetition in Tanzania are very moderate and well controlled, particularly when placed in international context.</w:t>
      </w:r>
    </w:p>
    <w:p w14:paraId="6BDD06C9" w14:textId="77777777" w:rsidR="00603340" w:rsidRDefault="00603340" w:rsidP="007C3A9D">
      <w:pPr>
        <w:spacing w:after="0"/>
        <w:ind w:left="720"/>
        <w:jc w:val="both"/>
        <w:rPr>
          <w:rFonts w:eastAsia="Times New Roman"/>
          <w:i/>
          <w:color w:val="44546A"/>
        </w:rPr>
      </w:pPr>
      <w:r w:rsidRPr="00C7547E">
        <w:rPr>
          <w:rFonts w:eastAsia="Times New Roman"/>
          <w:i/>
          <w:color w:val="44546A"/>
        </w:rPr>
        <w:t>The profile of the labor force has improved; in 2011/12, more than half of the population had at least Standard V primary, and the share of the population with no education, although still considerable (19%) has dropped by 5</w:t>
      </w:r>
      <w:r>
        <w:rPr>
          <w:rFonts w:eastAsia="Times New Roman"/>
          <w:i/>
          <w:color w:val="44546A"/>
        </w:rPr>
        <w:t xml:space="preserve"> percentage points</w:t>
      </w:r>
      <w:r w:rsidRPr="00C7547E">
        <w:rPr>
          <w:rFonts w:eastAsia="Times New Roman"/>
          <w:i/>
          <w:color w:val="44546A"/>
        </w:rPr>
        <w:t>.</w:t>
      </w:r>
    </w:p>
    <w:p w14:paraId="195A2BCE" w14:textId="77777777" w:rsidR="00603340" w:rsidRDefault="00603340" w:rsidP="007C3A9D">
      <w:pPr>
        <w:pStyle w:val="WBText"/>
      </w:pPr>
    </w:p>
    <w:p w14:paraId="334F4F22" w14:textId="77777777" w:rsidR="00603340" w:rsidRDefault="00603340" w:rsidP="007C3A9D">
      <w:pPr>
        <w:jc w:val="both"/>
        <w:rPr>
          <w:rFonts w:eastAsia="Times New Roman"/>
        </w:rPr>
      </w:pPr>
      <w:r w:rsidRPr="006A004F">
        <w:rPr>
          <w:u w:val="single"/>
        </w:rPr>
        <w:t>Demographics</w:t>
      </w:r>
      <w:r w:rsidRPr="006A004F">
        <w:t>: The population is young (50% under 17), rural (71%) and growing fast (2</w:t>
      </w:r>
      <w:proofErr w:type="gramStart"/>
      <w:r w:rsidRPr="006A004F">
        <w:t>,7</w:t>
      </w:r>
      <w:proofErr w:type="gramEnd"/>
      <w:r w:rsidRPr="006A004F">
        <w:t xml:space="preserve">% p.a.). The system may have to cater for a further </w:t>
      </w:r>
      <w:commentRangeStart w:id="53"/>
      <w:r w:rsidRPr="006A004F">
        <w:t xml:space="preserve">4.7m </w:t>
      </w:r>
      <w:r w:rsidRPr="006A004F">
        <w:rPr>
          <w:rFonts w:eastAsia="Times New Roman"/>
        </w:rPr>
        <w:t>by 2025</w:t>
      </w:r>
      <w:commentRangeEnd w:id="53"/>
      <w:r w:rsidR="00E7591D">
        <w:rPr>
          <w:rStyle w:val="CommentReference"/>
        </w:rPr>
        <w:commentReference w:id="53"/>
      </w:r>
      <w:r w:rsidRPr="006A004F">
        <w:rPr>
          <w:rFonts w:eastAsia="Times New Roman"/>
        </w:rPr>
        <w:t>, in basic education alone.</w:t>
      </w:r>
      <w:r>
        <w:rPr>
          <w:rFonts w:eastAsia="Times New Roman"/>
        </w:rPr>
        <w:br w:type="page"/>
      </w:r>
    </w:p>
    <w:p w14:paraId="049BA844" w14:textId="77777777" w:rsidR="00603340" w:rsidRPr="00C7547E" w:rsidRDefault="00603340" w:rsidP="007C3A9D">
      <w:pPr>
        <w:jc w:val="both"/>
        <w:rPr>
          <w:b/>
        </w:rPr>
      </w:pPr>
      <w:r w:rsidRPr="00C7547E">
        <w:rPr>
          <w:b/>
        </w:rPr>
        <w:lastRenderedPageBreak/>
        <w:t>Preprimary</w:t>
      </w:r>
    </w:p>
    <w:p w14:paraId="6292F52B" w14:textId="77777777" w:rsidR="00603340"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3AD462DD" w14:textId="77777777" w:rsidR="00603340" w:rsidRDefault="00603340" w:rsidP="007C3A9D">
      <w:pPr>
        <w:spacing w:after="0"/>
        <w:ind w:left="720"/>
        <w:jc w:val="both"/>
        <w:rPr>
          <w:rFonts w:eastAsia="Times New Roman"/>
          <w:i/>
          <w:color w:val="44546A"/>
        </w:rPr>
      </w:pPr>
      <w:r w:rsidRPr="00C7547E">
        <w:rPr>
          <w:rFonts w:eastAsia="Times New Roman"/>
          <w:i/>
          <w:color w:val="44546A"/>
        </w:rPr>
        <w:t>Capacity has improved, the preprimary GER (40%) being slightly higher than in 2009, and a positive evolution in favor of girls is noted, as parity has now been achieved</w:t>
      </w:r>
      <w:r w:rsidR="001E404B">
        <w:rPr>
          <w:rFonts w:eastAsia="Times New Roman"/>
          <w:i/>
          <w:color w:val="44546A"/>
        </w:rPr>
        <w:t>.</w:t>
      </w:r>
    </w:p>
    <w:p w14:paraId="00E195E0" w14:textId="77777777" w:rsidR="001E404B" w:rsidRPr="001E404B" w:rsidRDefault="001E404B" w:rsidP="007C3A9D">
      <w:pPr>
        <w:spacing w:after="0"/>
        <w:ind w:left="720"/>
        <w:jc w:val="both"/>
        <w:rPr>
          <w:rFonts w:eastAsia="Times New Roman"/>
          <w:i/>
          <w:color w:val="44546A"/>
        </w:rPr>
      </w:pPr>
    </w:p>
    <w:p w14:paraId="693F60D4" w14:textId="77777777" w:rsidR="00603340" w:rsidRDefault="00603340" w:rsidP="007C3A9D">
      <w:pPr>
        <w:jc w:val="both"/>
      </w:pPr>
      <w:r w:rsidRPr="006A004F">
        <w:rPr>
          <w:u w:val="single"/>
        </w:rPr>
        <w:t>Low capacity</w:t>
      </w:r>
      <w:r w:rsidRPr="006A004F">
        <w:t xml:space="preserve">: The preprimary GER (40%) is </w:t>
      </w:r>
      <w:r>
        <w:t>nevertheless</w:t>
      </w:r>
      <w:r w:rsidRPr="006A004F">
        <w:t xml:space="preserve"> short of the 50% ESDP 2008-17 target</w:t>
      </w:r>
      <w:r>
        <w:t>.</w:t>
      </w:r>
    </w:p>
    <w:p w14:paraId="3F729689" w14:textId="77777777" w:rsidR="00603340" w:rsidRDefault="00603340" w:rsidP="007C3A9D">
      <w:pPr>
        <w:jc w:val="both"/>
      </w:pPr>
      <w:r w:rsidRPr="00172394">
        <w:rPr>
          <w:u w:val="single"/>
        </w:rPr>
        <w:t>Regional disparities in enrollment</w:t>
      </w:r>
      <w:r w:rsidRPr="00172394">
        <w:t xml:space="preserve">: </w:t>
      </w:r>
      <w:r>
        <w:t xml:space="preserve">The GER </w:t>
      </w:r>
      <w:r w:rsidRPr="00071288">
        <w:t xml:space="preserve">spreads from </w:t>
      </w:r>
      <w:r w:rsidRPr="00C7547E">
        <w:t>74</w:t>
      </w:r>
      <w:r w:rsidRPr="00071288">
        <w:t>% (</w:t>
      </w:r>
      <w:r w:rsidRPr="00C7547E">
        <w:t>Arusha</w:t>
      </w:r>
      <w:r w:rsidRPr="00071288">
        <w:t>) to 1</w:t>
      </w:r>
      <w:r w:rsidRPr="00C7547E">
        <w:t>5</w:t>
      </w:r>
      <w:r w:rsidRPr="00071288">
        <w:t>% (Dar es Salaam)</w:t>
      </w:r>
      <w:r>
        <w:t>.</w:t>
      </w:r>
    </w:p>
    <w:p w14:paraId="2A05CBD4" w14:textId="77777777" w:rsidR="00603340" w:rsidRDefault="00603340" w:rsidP="007C3A9D">
      <w:pPr>
        <w:jc w:val="both"/>
      </w:pPr>
      <w:r w:rsidRPr="00172394">
        <w:rPr>
          <w:u w:val="single"/>
        </w:rPr>
        <w:t>Regional disparities in PTRs</w:t>
      </w:r>
      <w:r w:rsidRPr="00172394">
        <w:t xml:space="preserve">: </w:t>
      </w:r>
      <w:r>
        <w:t xml:space="preserve">PTRs </w:t>
      </w:r>
      <w:r w:rsidRPr="00172394">
        <w:t xml:space="preserve">spread </w:t>
      </w:r>
      <w:r w:rsidRPr="00071288">
        <w:t xml:space="preserve">from </w:t>
      </w:r>
      <w:commentRangeStart w:id="54"/>
      <w:r w:rsidRPr="00C7547E">
        <w:t>42</w:t>
      </w:r>
      <w:r w:rsidRPr="00071288">
        <w:t xml:space="preserve">:1 in Dar es Salaam to </w:t>
      </w:r>
      <w:r w:rsidRPr="00C7547E">
        <w:t>199</w:t>
      </w:r>
      <w:r w:rsidRPr="00071288">
        <w:t xml:space="preserve">:1 </w:t>
      </w:r>
      <w:commentRangeEnd w:id="54"/>
      <w:r w:rsidR="006B2A56" w:rsidRPr="00364AAA">
        <w:rPr>
          <w:rStyle w:val="CommentReference"/>
        </w:rPr>
        <w:commentReference w:id="54"/>
      </w:r>
      <w:r w:rsidRPr="00071288">
        <w:t xml:space="preserve">in </w:t>
      </w:r>
      <w:proofErr w:type="spellStart"/>
      <w:r w:rsidRPr="00071288">
        <w:t>Shinyanga</w:t>
      </w:r>
      <w:proofErr w:type="spellEnd"/>
      <w:r>
        <w:t xml:space="preserve"> and </w:t>
      </w:r>
      <w:proofErr w:type="spellStart"/>
      <w:r>
        <w:t>Siniyu</w:t>
      </w:r>
      <w:proofErr w:type="spellEnd"/>
      <w:r>
        <w:t>, due to the lack of a teacher deployment mechanism ensuri</w:t>
      </w:r>
      <w:r w:rsidR="001E404B">
        <w:t>ng that postings reflect needs.</w:t>
      </w:r>
    </w:p>
    <w:p w14:paraId="3B69577D" w14:textId="77777777" w:rsidR="001E404B" w:rsidRPr="001E404B" w:rsidRDefault="001E404B" w:rsidP="007C3A9D">
      <w:pPr>
        <w:spacing w:after="0"/>
        <w:jc w:val="both"/>
        <w:rPr>
          <w:rFonts w:eastAsia="Times New Roman"/>
        </w:rPr>
      </w:pPr>
    </w:p>
    <w:p w14:paraId="534E1739" w14:textId="77777777" w:rsidR="00603340" w:rsidRPr="00C7547E" w:rsidRDefault="00603340" w:rsidP="007C3A9D">
      <w:pPr>
        <w:jc w:val="both"/>
        <w:rPr>
          <w:b/>
        </w:rPr>
      </w:pPr>
      <w:r w:rsidRPr="00C7547E">
        <w:rPr>
          <w:b/>
        </w:rPr>
        <w:t>Primary</w:t>
      </w:r>
    </w:p>
    <w:p w14:paraId="75DDC41D" w14:textId="77777777" w:rsidR="00603340"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57B987A4"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Overall, the share of primary repeaters dropped from 2.4% </w:t>
      </w:r>
      <w:r w:rsidRPr="00080C36">
        <w:rPr>
          <w:rFonts w:eastAsia="Times New Roman"/>
          <w:i/>
          <w:color w:val="44546A"/>
        </w:rPr>
        <w:t xml:space="preserve">to 0.7% </w:t>
      </w:r>
      <w:r>
        <w:rPr>
          <w:rFonts w:eastAsia="Times New Roman"/>
          <w:i/>
          <w:color w:val="44546A"/>
        </w:rPr>
        <w:t>over</w:t>
      </w:r>
      <w:r w:rsidRPr="00C7547E">
        <w:rPr>
          <w:rFonts w:eastAsia="Times New Roman"/>
          <w:i/>
          <w:color w:val="44546A"/>
        </w:rPr>
        <w:t xml:space="preserve"> 2009</w:t>
      </w:r>
      <w:r w:rsidR="00DA71B1">
        <w:rPr>
          <w:rFonts w:eastAsia="Times New Roman"/>
          <w:i/>
          <w:color w:val="44546A"/>
        </w:rPr>
        <w:t>-</w:t>
      </w:r>
      <w:r w:rsidRPr="00080C36">
        <w:rPr>
          <w:rFonts w:eastAsia="Times New Roman"/>
          <w:i/>
          <w:color w:val="44546A"/>
        </w:rPr>
        <w:t>13, in</w:t>
      </w:r>
      <w:r w:rsidRPr="00C7547E">
        <w:rPr>
          <w:rFonts w:eastAsia="Times New Roman"/>
          <w:i/>
          <w:color w:val="44546A"/>
        </w:rPr>
        <w:t xml:space="preserve"> great part due to the policy of automatic promotion. Repetition levels in Standards I to IV have dropped significantly. </w:t>
      </w:r>
    </w:p>
    <w:p w14:paraId="03958935"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Primary level gender parity had been achieved in 2006, and has been maintained since. In fact, the GER for girls (95%) is marginally greater than that of boys </w:t>
      </w:r>
      <w:commentRangeStart w:id="55"/>
      <w:r w:rsidRPr="00C7547E">
        <w:rPr>
          <w:rFonts w:eastAsia="Times New Roman"/>
          <w:i/>
          <w:color w:val="44546A"/>
        </w:rPr>
        <w:t xml:space="preserve">(92%), </w:t>
      </w:r>
      <w:commentRangeEnd w:id="55"/>
      <w:r w:rsidR="00E7591D">
        <w:rPr>
          <w:rStyle w:val="CommentReference"/>
        </w:rPr>
        <w:commentReference w:id="55"/>
      </w:r>
      <w:r w:rsidRPr="00C7547E">
        <w:rPr>
          <w:rFonts w:eastAsia="Times New Roman"/>
          <w:i/>
          <w:color w:val="44546A"/>
        </w:rPr>
        <w:t>related to higher primary retention, as access rates are similar but girls’ completion is higher.</w:t>
      </w:r>
    </w:p>
    <w:p w14:paraId="1ABD5594" w14:textId="77777777" w:rsidR="001E404B" w:rsidRPr="001E404B" w:rsidRDefault="001E404B" w:rsidP="007C3A9D">
      <w:pPr>
        <w:spacing w:after="0"/>
        <w:ind w:left="720"/>
        <w:jc w:val="both"/>
        <w:rPr>
          <w:rFonts w:eastAsia="Times New Roman"/>
          <w:i/>
          <w:color w:val="44546A"/>
        </w:rPr>
      </w:pPr>
    </w:p>
    <w:p w14:paraId="6C88BF64" w14:textId="77777777" w:rsidR="00603340" w:rsidRDefault="00603340" w:rsidP="007C3A9D">
      <w:pPr>
        <w:jc w:val="both"/>
      </w:pPr>
      <w:r w:rsidRPr="00172394">
        <w:rPr>
          <w:u w:val="single"/>
        </w:rPr>
        <w:t>Universal coverage</w:t>
      </w:r>
      <w:r w:rsidRPr="00172394">
        <w:t xml:space="preserve">: Enrollment </w:t>
      </w:r>
      <w:r w:rsidRPr="00071288">
        <w:t>has contracted by 0.</w:t>
      </w:r>
      <w:r w:rsidRPr="00C7547E">
        <w:t>5</w:t>
      </w:r>
      <w:r w:rsidRPr="00071288">
        <w:t>% p.a. over 2009-14;</w:t>
      </w:r>
      <w:r w:rsidRPr="00172394">
        <w:t xml:space="preserve"> the GER has dropped by </w:t>
      </w:r>
      <w:r w:rsidRPr="00071288">
        <w:t>over 1</w:t>
      </w:r>
      <w:r w:rsidRPr="00C7547E">
        <w:t>9</w:t>
      </w:r>
      <w:r>
        <w:t xml:space="preserve"> percentage points</w:t>
      </w:r>
      <w:r w:rsidRPr="00071288">
        <w:t xml:space="preserve"> over the past </w:t>
      </w:r>
      <w:r w:rsidRPr="00C7547E">
        <w:t>6</w:t>
      </w:r>
      <w:r w:rsidRPr="00071288">
        <w:t xml:space="preserve"> years; the</w:t>
      </w:r>
      <w:r w:rsidRPr="00172394">
        <w:t xml:space="preserve"> NER had dropped from 96% </w:t>
      </w:r>
      <w:r w:rsidRPr="00071288">
        <w:t xml:space="preserve">to </w:t>
      </w:r>
      <w:r w:rsidRPr="00C7547E">
        <w:t>84</w:t>
      </w:r>
      <w:r w:rsidRPr="00071288">
        <w:t>%</w:t>
      </w:r>
      <w:r>
        <w:t>.</w:t>
      </w:r>
    </w:p>
    <w:p w14:paraId="55235B1C" w14:textId="77777777" w:rsidR="00603340" w:rsidRDefault="00603340" w:rsidP="007C3A9D">
      <w:pPr>
        <w:jc w:val="both"/>
      </w:pPr>
      <w:commentRangeStart w:id="56"/>
      <w:r w:rsidRPr="00172394">
        <w:rPr>
          <w:u w:val="single"/>
        </w:rPr>
        <w:t>Overcrowding</w:t>
      </w:r>
      <w:commentRangeEnd w:id="56"/>
      <w:r w:rsidR="007A6F16">
        <w:rPr>
          <w:rStyle w:val="CommentReference"/>
        </w:rPr>
        <w:commentReference w:id="56"/>
      </w:r>
      <w:r w:rsidRPr="00172394">
        <w:t xml:space="preserve">: The pupil-classroom ratio has risen from </w:t>
      </w:r>
      <w:commentRangeStart w:id="57"/>
      <w:r w:rsidRPr="00172394">
        <w:t>66</w:t>
      </w:r>
      <w:r>
        <w:t>:</w:t>
      </w:r>
      <w:r w:rsidRPr="00071288">
        <w:t xml:space="preserve">1 in 2010 to </w:t>
      </w:r>
      <w:commentRangeStart w:id="58"/>
      <w:r w:rsidRPr="00071288">
        <w:t>7</w:t>
      </w:r>
      <w:r w:rsidRPr="00C7547E">
        <w:t>5</w:t>
      </w:r>
      <w:r w:rsidRPr="00071288">
        <w:t>:1</w:t>
      </w:r>
      <w:r>
        <w:t xml:space="preserve">, </w:t>
      </w:r>
      <w:commentRangeEnd w:id="57"/>
      <w:commentRangeEnd w:id="58"/>
      <w:r w:rsidR="006B2A56" w:rsidRPr="00364AAA">
        <w:rPr>
          <w:rStyle w:val="CommentReference"/>
        </w:rPr>
        <w:commentReference w:id="57"/>
      </w:r>
      <w:r w:rsidR="00E7591D">
        <w:rPr>
          <w:rStyle w:val="CommentReference"/>
        </w:rPr>
        <w:commentReference w:id="58"/>
      </w:r>
      <w:r>
        <w:t xml:space="preserve">and is especially high </w:t>
      </w:r>
      <w:r w:rsidRPr="00172394">
        <w:t xml:space="preserve">in </w:t>
      </w:r>
      <w:r w:rsidRPr="00FE4DDD">
        <w:t>urban areas (92 pupils/class, against 70 pupils/class in rural areas; World</w:t>
      </w:r>
      <w:r>
        <w:t xml:space="preserve"> Bank, 2011</w:t>
      </w:r>
      <w:r w:rsidRPr="00172394">
        <w:t>)</w:t>
      </w:r>
      <w:r>
        <w:t>. N</w:t>
      </w:r>
      <w:r w:rsidRPr="00172394">
        <w:t>o region meets the stipulated norm of 40:1</w:t>
      </w:r>
      <w:r>
        <w:t xml:space="preserve">. The </w:t>
      </w:r>
      <w:r w:rsidRPr="00172394">
        <w:t xml:space="preserve">total primary classroom </w:t>
      </w:r>
      <w:r w:rsidRPr="00071288">
        <w:t xml:space="preserve">shortage </w:t>
      </w:r>
      <w:r>
        <w:t>is estimated at</w:t>
      </w:r>
      <w:r w:rsidRPr="00071288">
        <w:t xml:space="preserve"> 4</w:t>
      </w:r>
      <w:r w:rsidRPr="00C7547E">
        <w:t>4</w:t>
      </w:r>
      <w:r w:rsidRPr="00071288">
        <w:t>%</w:t>
      </w:r>
      <w:r>
        <w:t xml:space="preserve">. </w:t>
      </w:r>
    </w:p>
    <w:p w14:paraId="486B1DB5" w14:textId="77777777" w:rsidR="00603340" w:rsidRDefault="00603340" w:rsidP="007C3A9D">
      <w:pPr>
        <w:jc w:val="both"/>
      </w:pPr>
      <w:proofErr w:type="spellStart"/>
      <w:r w:rsidRPr="00172394">
        <w:rPr>
          <w:u w:val="single"/>
        </w:rPr>
        <w:t>Repetition</w:t>
      </w:r>
      <w:proofErr w:type="gramStart"/>
      <w:r>
        <w:t>:Repetition</w:t>
      </w:r>
      <w:proofErr w:type="spellEnd"/>
      <w:proofErr w:type="gramEnd"/>
      <w:r>
        <w:t xml:space="preserve"> </w:t>
      </w:r>
      <w:r w:rsidRPr="00172394">
        <w:t xml:space="preserve">has risen in Standards V to VII, </w:t>
      </w:r>
      <w:r>
        <w:t xml:space="preserve">which may be </w:t>
      </w:r>
      <w:r w:rsidRPr="00172394">
        <w:t xml:space="preserve">due to the introduction of the school performance ranking system introduced </w:t>
      </w:r>
      <w:r w:rsidRPr="00F46D11">
        <w:t>under BRNEd</w:t>
      </w:r>
      <w:r>
        <w:t xml:space="preserve">, </w:t>
      </w:r>
      <w:r w:rsidRPr="00172394">
        <w:t>compound</w:t>
      </w:r>
      <w:r>
        <w:t>ing</w:t>
      </w:r>
      <w:r w:rsidRPr="00172394">
        <w:t xml:space="preserve"> the effect of late entry</w:t>
      </w:r>
      <w:r>
        <w:t>, leading to overage and risk of later dropout.</w:t>
      </w:r>
    </w:p>
    <w:p w14:paraId="505F8F1B" w14:textId="77777777" w:rsidR="001E404B" w:rsidRDefault="00603340" w:rsidP="00DA71B1">
      <w:pPr>
        <w:jc w:val="both"/>
      </w:pPr>
      <w:r w:rsidRPr="00172394">
        <w:rPr>
          <w:u w:val="single"/>
        </w:rPr>
        <w:t>Dropout</w:t>
      </w:r>
      <w:r w:rsidRPr="00172394">
        <w:t xml:space="preserve">: </w:t>
      </w:r>
      <w:r>
        <w:t xml:space="preserve">Dropout </w:t>
      </w:r>
      <w:r w:rsidRPr="00CC5489">
        <w:t xml:space="preserve">rose by </w:t>
      </w:r>
      <w:r w:rsidRPr="00CE739C">
        <w:t>a third</w:t>
      </w:r>
      <w:r w:rsidRPr="00CC5489">
        <w:t xml:space="preserve"> at primary over 2009-13</w:t>
      </w:r>
      <w:r>
        <w:t>, to an average annual rate of 7.3%;</w:t>
      </w:r>
      <w:r w:rsidRPr="00CC5489">
        <w:t xml:space="preserve"> total dropout throughout the </w:t>
      </w:r>
      <w:r>
        <w:t>cycle would border 40%</w:t>
      </w:r>
      <w:r w:rsidRPr="00CC5489">
        <w:t>.</w:t>
      </w:r>
    </w:p>
    <w:p w14:paraId="7D01DD4A" w14:textId="77777777" w:rsidR="00DA71B1" w:rsidRPr="00DA71B1" w:rsidRDefault="00DA71B1" w:rsidP="00DA71B1">
      <w:pPr>
        <w:jc w:val="both"/>
      </w:pPr>
    </w:p>
    <w:p w14:paraId="4B9361F5" w14:textId="77777777" w:rsidR="00603340" w:rsidRPr="00C7547E" w:rsidRDefault="00603340" w:rsidP="007C3A9D">
      <w:pPr>
        <w:jc w:val="both"/>
        <w:rPr>
          <w:b/>
        </w:rPr>
      </w:pPr>
      <w:r w:rsidRPr="00C7547E">
        <w:rPr>
          <w:b/>
        </w:rPr>
        <w:t>O-Level</w:t>
      </w:r>
    </w:p>
    <w:p w14:paraId="7021DA6E" w14:textId="77777777" w:rsidR="00603340"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5DC5936A" w14:textId="77777777" w:rsidR="00603340" w:rsidRDefault="00603340" w:rsidP="00DA71B1">
      <w:pPr>
        <w:spacing w:after="0"/>
        <w:ind w:left="720"/>
        <w:jc w:val="both"/>
        <w:rPr>
          <w:rFonts w:eastAsia="Times New Roman"/>
          <w:i/>
          <w:color w:val="44546A"/>
        </w:rPr>
      </w:pPr>
      <w:r w:rsidRPr="00C7547E">
        <w:rPr>
          <w:rFonts w:eastAsia="Times New Roman"/>
          <w:i/>
          <w:color w:val="44546A"/>
        </w:rPr>
        <w:t>O-Level has expanded the most of all subsectors in real terms (+469,000 pupils since 2009)</w:t>
      </w:r>
      <w:r>
        <w:rPr>
          <w:rFonts w:eastAsia="Times New Roman"/>
          <w:i/>
          <w:color w:val="44546A"/>
        </w:rPr>
        <w:t xml:space="preserve">, </w:t>
      </w:r>
      <w:r w:rsidRPr="00C7547E">
        <w:rPr>
          <w:rFonts w:eastAsia="Times New Roman"/>
          <w:i/>
          <w:color w:val="44546A"/>
        </w:rPr>
        <w:t>by 5.9% p.a. for 2009-14. The GER has continued to improve (from 39% to 52%), despite a slight drop in access. This is because completion has risen substantially</w:t>
      </w:r>
      <w:r w:rsidRPr="00CC5489">
        <w:rPr>
          <w:rFonts w:eastAsia="Times New Roman"/>
          <w:i/>
          <w:color w:val="44546A"/>
        </w:rPr>
        <w:t xml:space="preserve">, to </w:t>
      </w:r>
      <w:r w:rsidRPr="00CE739C">
        <w:rPr>
          <w:rFonts w:eastAsia="Times New Roman"/>
          <w:i/>
          <w:color w:val="44546A"/>
        </w:rPr>
        <w:t>42%,</w:t>
      </w:r>
      <w:r w:rsidRPr="00CC5489">
        <w:rPr>
          <w:rFonts w:eastAsia="Times New Roman"/>
          <w:i/>
          <w:color w:val="44546A"/>
        </w:rPr>
        <w:t xml:space="preserve"> thanks</w:t>
      </w:r>
      <w:r w:rsidRPr="00C7547E">
        <w:rPr>
          <w:rFonts w:eastAsia="Times New Roman"/>
          <w:i/>
          <w:color w:val="44546A"/>
        </w:rPr>
        <w:t xml:space="preserve"> to earlier growth in primary coverage, improved transition from primary, the SEDP policy to ensure each ward has a secondary school, and consid</w:t>
      </w:r>
      <w:r>
        <w:rPr>
          <w:rFonts w:eastAsia="Times New Roman"/>
          <w:i/>
          <w:color w:val="44546A"/>
        </w:rPr>
        <w:t>erable improvement in retention.</w:t>
      </w:r>
    </w:p>
    <w:p w14:paraId="7FB5213F" w14:textId="77777777" w:rsidR="00603340" w:rsidRDefault="00603340" w:rsidP="007C3A9D">
      <w:pPr>
        <w:jc w:val="both"/>
      </w:pPr>
      <w:r w:rsidRPr="00172394">
        <w:rPr>
          <w:u w:val="single"/>
        </w:rPr>
        <w:lastRenderedPageBreak/>
        <w:t>Capacity</w:t>
      </w:r>
      <w:r>
        <w:t>: O-Level</w:t>
      </w:r>
      <w:r w:rsidRPr="00071288">
        <w:t xml:space="preserve"> still only caters for 1.</w:t>
      </w:r>
      <w:r w:rsidRPr="00C7547E">
        <w:t>87</w:t>
      </w:r>
      <w:r w:rsidRPr="00071288">
        <w:t>m</w:t>
      </w:r>
      <w:r>
        <w:t xml:space="preserve">, </w:t>
      </w:r>
      <w:proofErr w:type="spellStart"/>
      <w:r>
        <w:t>andthe</w:t>
      </w:r>
      <w:proofErr w:type="spellEnd"/>
      <w:r>
        <w:t xml:space="preserve"> </w:t>
      </w:r>
      <w:r w:rsidRPr="00071288">
        <w:t xml:space="preserve">GER is </w:t>
      </w:r>
      <w:r w:rsidRPr="00C7547E">
        <w:t>52</w:t>
      </w:r>
      <w:r w:rsidRPr="00071288">
        <w:t xml:space="preserve">%, leaving </w:t>
      </w:r>
      <w:proofErr w:type="spellStart"/>
      <w:r w:rsidRPr="00071288">
        <w:t>a</w:t>
      </w:r>
      <w:r>
        <w:t>significant</w:t>
      </w:r>
      <w:proofErr w:type="spellEnd"/>
      <w:r>
        <w:t xml:space="preserve"> </w:t>
      </w:r>
      <w:r w:rsidRPr="00172394">
        <w:t>gap to breach to reach universal basic</w:t>
      </w:r>
      <w:r>
        <w:t xml:space="preserve"> education and cater for the growing number of primary completers.</w:t>
      </w:r>
    </w:p>
    <w:p w14:paraId="62C962A0" w14:textId="77777777" w:rsidR="00603340" w:rsidRDefault="00603340" w:rsidP="007C3A9D">
      <w:pPr>
        <w:jc w:val="both"/>
      </w:pPr>
      <w:r w:rsidRPr="00A7766B">
        <w:rPr>
          <w:u w:val="single"/>
        </w:rPr>
        <w:t>Classroom shortage</w:t>
      </w:r>
      <w:r w:rsidRPr="00A7766B">
        <w:t xml:space="preserve">: </w:t>
      </w:r>
      <w:r>
        <w:t>The national pupil-classroom ratio stands at 39:1</w:t>
      </w:r>
      <w:r w:rsidRPr="00A7766B">
        <w:t xml:space="preserve">. Regional ratios range from </w:t>
      </w:r>
      <w:r w:rsidRPr="00CE739C">
        <w:t xml:space="preserve">29:1 in </w:t>
      </w:r>
      <w:proofErr w:type="spellStart"/>
      <w:r w:rsidRPr="00CE739C">
        <w:t>Katavi</w:t>
      </w:r>
      <w:proofErr w:type="spellEnd"/>
      <w:r w:rsidRPr="00CE739C">
        <w:t xml:space="preserve"> to 49:1 in </w:t>
      </w:r>
      <w:proofErr w:type="spellStart"/>
      <w:r w:rsidRPr="00CE739C">
        <w:t>Geita</w:t>
      </w:r>
      <w:proofErr w:type="spellEnd"/>
      <w:r w:rsidRPr="00A7766B">
        <w:t>. The overall</w:t>
      </w:r>
      <w:r>
        <w:t xml:space="preserve"> classroom shortage is estimated at 23%</w:t>
      </w:r>
      <w:r w:rsidRPr="00A7766B">
        <w:t>.</w:t>
      </w:r>
    </w:p>
    <w:p w14:paraId="62D96DF6" w14:textId="77777777" w:rsidR="00603340" w:rsidRDefault="00603340" w:rsidP="007C3A9D">
      <w:pPr>
        <w:jc w:val="both"/>
      </w:pPr>
      <w:r w:rsidRPr="00172394">
        <w:rPr>
          <w:u w:val="single"/>
        </w:rPr>
        <w:t>Timely schooling</w:t>
      </w:r>
      <w:r>
        <w:t>:</w:t>
      </w:r>
      <w:r w:rsidRPr="00172394">
        <w:t xml:space="preserve"> NERs are considerably lower than GERs</w:t>
      </w:r>
      <w:r>
        <w:t>. O</w:t>
      </w:r>
      <w:r w:rsidRPr="00FE4DDD">
        <w:t xml:space="preserve">nly </w:t>
      </w:r>
      <w:r w:rsidRPr="00C7547E">
        <w:t>69</w:t>
      </w:r>
      <w:r w:rsidRPr="00FE4DDD">
        <w:t>% of O</w:t>
      </w:r>
      <w:r w:rsidRPr="00172394">
        <w:t xml:space="preserve">-Level pupils </w:t>
      </w:r>
      <w:r>
        <w:t xml:space="preserve">are of the official age. </w:t>
      </w:r>
    </w:p>
    <w:p w14:paraId="4A5C6E67" w14:textId="77777777" w:rsidR="00603340" w:rsidRDefault="00603340" w:rsidP="007C3A9D">
      <w:pPr>
        <w:jc w:val="both"/>
      </w:pPr>
      <w:proofErr w:type="spellStart"/>
      <w:r w:rsidRPr="00172394">
        <w:rPr>
          <w:u w:val="single"/>
        </w:rPr>
        <w:t>Dropout</w:t>
      </w:r>
      <w:proofErr w:type="gramStart"/>
      <w:r>
        <w:t>:Dropout</w:t>
      </w:r>
      <w:proofErr w:type="spellEnd"/>
      <w:proofErr w:type="gramEnd"/>
      <w:r>
        <w:t xml:space="preserve"> </w:t>
      </w:r>
      <w:r w:rsidRPr="00172394">
        <w:t xml:space="preserve">rates have risen three-fold </w:t>
      </w:r>
      <w:r>
        <w:t>over 2009-13</w:t>
      </w:r>
      <w:r w:rsidRPr="00172394">
        <w:t xml:space="preserve">, to </w:t>
      </w:r>
      <w:r>
        <w:t xml:space="preserve">the </w:t>
      </w:r>
      <w:r w:rsidRPr="00172394">
        <w:t xml:space="preserve">average annual </w:t>
      </w:r>
      <w:proofErr w:type="spellStart"/>
      <w:r w:rsidRPr="00172394">
        <w:t>rate</w:t>
      </w:r>
      <w:r w:rsidRPr="00A7766B">
        <w:t>of</w:t>
      </w:r>
      <w:proofErr w:type="spellEnd"/>
      <w:r w:rsidRPr="00A7766B">
        <w:t xml:space="preserve"> </w:t>
      </w:r>
      <w:r w:rsidRPr="00CE739C">
        <w:t>12.6%. T</w:t>
      </w:r>
      <w:r w:rsidRPr="00A7766B">
        <w:t xml:space="preserve">otal dropout throughout the </w:t>
      </w:r>
      <w:r>
        <w:t xml:space="preserve">cycle would border </w:t>
      </w:r>
      <w:r w:rsidRPr="00CE739C">
        <w:t xml:space="preserve">50%, and is </w:t>
      </w:r>
      <w:r w:rsidRPr="00A7766B">
        <w:t>especially high for girls.</w:t>
      </w:r>
    </w:p>
    <w:p w14:paraId="57043ECE" w14:textId="77777777" w:rsidR="00603340" w:rsidRDefault="00603340" w:rsidP="007C3A9D">
      <w:pPr>
        <w:jc w:val="both"/>
      </w:pPr>
      <w:r w:rsidRPr="00172394">
        <w:rPr>
          <w:u w:val="single"/>
        </w:rPr>
        <w:t>Gender parity</w:t>
      </w:r>
      <w:r>
        <w:t>: Girls’ enrollment has witnessed a g</w:t>
      </w:r>
      <w:r w:rsidR="00DA71B1">
        <w:t xml:space="preserve">radual </w:t>
      </w:r>
      <w:proofErr w:type="gramStart"/>
      <w:r w:rsidR="00DA71B1">
        <w:t xml:space="preserve">slip, </w:t>
      </w:r>
      <w:r w:rsidRPr="00172394">
        <w:t>that</w:t>
      </w:r>
      <w:proofErr w:type="gramEnd"/>
      <w:r w:rsidRPr="00172394">
        <w:t xml:space="preserve"> appears to be part of a longer-</w:t>
      </w:r>
      <w:r w:rsidRPr="00A7766B">
        <w:t xml:space="preserve">term trend, as the GPI has fallen from 1.13 </w:t>
      </w:r>
      <w:r>
        <w:t xml:space="preserve">to 0.93 </w:t>
      </w:r>
      <w:r w:rsidRPr="00A7766B">
        <w:t>since 2000, related to</w:t>
      </w:r>
      <w:r>
        <w:t xml:space="preserve"> the lower transition from primary. </w:t>
      </w:r>
    </w:p>
    <w:p w14:paraId="58EA596C" w14:textId="77777777" w:rsidR="00603340" w:rsidRDefault="00603340" w:rsidP="007C3A9D">
      <w:pPr>
        <w:jc w:val="both"/>
      </w:pPr>
      <w:r w:rsidRPr="00A7766B">
        <w:rPr>
          <w:u w:val="single"/>
        </w:rPr>
        <w:t>Regional disparities</w:t>
      </w:r>
      <w:r w:rsidRPr="00A7766B">
        <w:t xml:space="preserve">: </w:t>
      </w:r>
      <w:r>
        <w:t xml:space="preserve">Disparities are greatest at O-Level. For 2013, the GER ranges from 14% in </w:t>
      </w:r>
      <w:proofErr w:type="spellStart"/>
      <w:r>
        <w:t>Katavi</w:t>
      </w:r>
      <w:proofErr w:type="spellEnd"/>
      <w:r>
        <w:t xml:space="preserve"> to 91% in </w:t>
      </w:r>
      <w:proofErr w:type="spellStart"/>
      <w:r>
        <w:t>Geita</w:t>
      </w:r>
      <w:proofErr w:type="spellEnd"/>
      <w:r w:rsidRPr="00A7766B">
        <w:t xml:space="preserve">; it is </w:t>
      </w:r>
      <w:r w:rsidRPr="00CE739C">
        <w:t>above 40% in just five regions, but below 25% in 10</w:t>
      </w:r>
      <w:r w:rsidRPr="00A7766B">
        <w:t>.</w:t>
      </w:r>
    </w:p>
    <w:p w14:paraId="3175765A" w14:textId="77777777" w:rsidR="001E404B" w:rsidRPr="001E404B" w:rsidRDefault="001E404B" w:rsidP="007C3A9D">
      <w:pPr>
        <w:spacing w:after="0"/>
        <w:jc w:val="both"/>
        <w:rPr>
          <w:rFonts w:eastAsia="Times New Roman"/>
        </w:rPr>
      </w:pPr>
    </w:p>
    <w:p w14:paraId="024A26AD" w14:textId="77777777" w:rsidR="00603340" w:rsidRPr="00C7547E" w:rsidRDefault="00603340" w:rsidP="007C3A9D">
      <w:pPr>
        <w:jc w:val="both"/>
        <w:rPr>
          <w:b/>
        </w:rPr>
      </w:pPr>
      <w:r w:rsidRPr="00C7547E">
        <w:rPr>
          <w:b/>
        </w:rPr>
        <w:t>A-Level</w:t>
      </w:r>
    </w:p>
    <w:p w14:paraId="71BA755D" w14:textId="77777777" w:rsidR="00603340" w:rsidRDefault="00603340" w:rsidP="007C3A9D">
      <w:pPr>
        <w:jc w:val="both"/>
      </w:pPr>
      <w:proofErr w:type="spellStart"/>
      <w:r w:rsidRPr="00172394">
        <w:rPr>
          <w:u w:val="single"/>
        </w:rPr>
        <w:t>Capacity</w:t>
      </w:r>
      <w:proofErr w:type="gramStart"/>
      <w:r>
        <w:t>:A</w:t>
      </w:r>
      <w:proofErr w:type="gramEnd"/>
      <w:r>
        <w:t>-Level</w:t>
      </w:r>
      <w:proofErr w:type="spellEnd"/>
      <w:r>
        <w:t xml:space="preserve"> enrollment is </w:t>
      </w:r>
      <w:r w:rsidRPr="00172394">
        <w:t xml:space="preserve">very </w:t>
      </w:r>
      <w:r w:rsidRPr="00071288">
        <w:t>modest (</w:t>
      </w:r>
      <w:r w:rsidRPr="00C7547E">
        <w:t>77</w:t>
      </w:r>
      <w:r w:rsidRPr="00071288">
        <w:t>,000 pupils)</w:t>
      </w:r>
      <w:r>
        <w:t>. Furthermore,</w:t>
      </w:r>
      <w:r w:rsidRPr="00071288">
        <w:t xml:space="preserve"> growth has slowed, from 17.2% p.a. over 2005-09 to 3.</w:t>
      </w:r>
      <w:r w:rsidRPr="00C7547E">
        <w:t>5</w:t>
      </w:r>
      <w:r w:rsidRPr="00071288">
        <w:t>% p.a. for 2009-14</w:t>
      </w:r>
      <w:r>
        <w:t>. The</w:t>
      </w:r>
      <w:r w:rsidRPr="00071288">
        <w:t xml:space="preserve"> GER is just 4.</w:t>
      </w:r>
      <w:r w:rsidRPr="00C7547E">
        <w:t>1</w:t>
      </w:r>
      <w:r w:rsidRPr="00071288">
        <w:t>%</w:t>
      </w:r>
      <w:r>
        <w:t xml:space="preserve">. </w:t>
      </w:r>
    </w:p>
    <w:p w14:paraId="19356BAC" w14:textId="77777777" w:rsidR="00603340" w:rsidRDefault="00603340" w:rsidP="007C3A9D">
      <w:pPr>
        <w:jc w:val="both"/>
      </w:pPr>
      <w:r w:rsidRPr="00172394">
        <w:rPr>
          <w:u w:val="single"/>
        </w:rPr>
        <w:t>Gender disparity</w:t>
      </w:r>
      <w:r>
        <w:t xml:space="preserve">: The gender gap is </w:t>
      </w:r>
      <w:r w:rsidRPr="00172394">
        <w:t>growing starkly</w:t>
      </w:r>
      <w:r>
        <w:t xml:space="preserve">; the </w:t>
      </w:r>
      <w:r w:rsidRPr="00172394">
        <w:t xml:space="preserve">GPI has halved from 0.83 in </w:t>
      </w:r>
      <w:r w:rsidRPr="00071288">
        <w:t>2006 to 0.4</w:t>
      </w:r>
      <w:r w:rsidRPr="00C7547E">
        <w:t>2</w:t>
      </w:r>
      <w:r w:rsidR="001E404B">
        <w:t xml:space="preserve">. </w:t>
      </w:r>
    </w:p>
    <w:p w14:paraId="31706BD8" w14:textId="77777777" w:rsidR="001E404B" w:rsidRPr="001E404B" w:rsidRDefault="001E404B" w:rsidP="007C3A9D">
      <w:pPr>
        <w:spacing w:after="0"/>
        <w:jc w:val="both"/>
        <w:rPr>
          <w:rFonts w:eastAsia="Times New Roman"/>
        </w:rPr>
      </w:pPr>
    </w:p>
    <w:p w14:paraId="40E60673" w14:textId="77777777" w:rsidR="00603340" w:rsidRPr="00C7547E" w:rsidRDefault="00603340" w:rsidP="007C3A9D">
      <w:pPr>
        <w:jc w:val="both"/>
        <w:rPr>
          <w:b/>
        </w:rPr>
      </w:pPr>
      <w:r w:rsidRPr="00C7547E">
        <w:rPr>
          <w:b/>
        </w:rPr>
        <w:t>Out-of-School</w:t>
      </w:r>
    </w:p>
    <w:p w14:paraId="53924078" w14:textId="77777777" w:rsidR="00603340" w:rsidRDefault="00603340" w:rsidP="007C3A9D">
      <w:pPr>
        <w:jc w:val="both"/>
      </w:pPr>
      <w:r w:rsidRPr="00315B97">
        <w:rPr>
          <w:u w:val="single"/>
        </w:rPr>
        <w:t>Scale</w:t>
      </w:r>
      <w:r>
        <w:t xml:space="preserve">: </w:t>
      </w:r>
      <w:r w:rsidRPr="00172394">
        <w:t>In 2012, 62% of preprimary school-aged children (1.7m), 23% of primary school-aged children (1.9m</w:t>
      </w:r>
      <w:r>
        <w:t xml:space="preserve">, </w:t>
      </w:r>
      <w:r w:rsidRPr="00172394">
        <w:t>double</w:t>
      </w:r>
      <w:r>
        <w:t xml:space="preserve"> the number in </w:t>
      </w:r>
      <w:r w:rsidRPr="00172394">
        <w:t xml:space="preserve">2006) and 41% of O-Level-aged children (1.5m) were out of </w:t>
      </w:r>
      <w:commentRangeStart w:id="59"/>
      <w:r w:rsidRPr="00172394">
        <w:t>school</w:t>
      </w:r>
      <w:commentRangeEnd w:id="59"/>
      <w:r w:rsidR="009059BD">
        <w:rPr>
          <w:rStyle w:val="CommentReference"/>
        </w:rPr>
        <w:commentReference w:id="59"/>
      </w:r>
      <w:r>
        <w:t xml:space="preserve">. In </w:t>
      </w:r>
      <w:r w:rsidRPr="00617162">
        <w:t>all, that is 5.1 million OOSC. Those who n</w:t>
      </w:r>
      <w:r w:rsidRPr="00C7547E">
        <w:t>ever attended</w:t>
      </w:r>
      <w:r w:rsidRPr="00617162">
        <w:t xml:space="preserve"> represent the majority at the preprimary and primary levels, whereas d</w:t>
      </w:r>
      <w:r w:rsidRPr="00C7547E">
        <w:t>rop-out</w:t>
      </w:r>
      <w:r w:rsidRPr="00617162">
        <w:t xml:space="preserve"> accounts for 75% of O-Level OOSC. </w:t>
      </w:r>
    </w:p>
    <w:p w14:paraId="2CC01B81" w14:textId="77777777" w:rsidR="00603340" w:rsidRDefault="00603340" w:rsidP="007C3A9D">
      <w:pPr>
        <w:jc w:val="both"/>
      </w:pPr>
      <w:r w:rsidRPr="00315B97">
        <w:rPr>
          <w:u w:val="single"/>
        </w:rPr>
        <w:t>Demand-side factors</w:t>
      </w:r>
      <w:r>
        <w:t xml:space="preserve">: </w:t>
      </w:r>
      <w:commentRangeStart w:id="60"/>
      <w:r w:rsidRPr="00172394">
        <w:t>OOSC rates are twice as high for families with low income levels</w:t>
      </w:r>
      <w:r>
        <w:t xml:space="preserve">, and much higher </w:t>
      </w:r>
      <w:proofErr w:type="spellStart"/>
      <w:r>
        <w:t>whenthe</w:t>
      </w:r>
      <w:proofErr w:type="spellEnd"/>
      <w:r>
        <w:t xml:space="preserve"> head of household is illiterate. </w:t>
      </w:r>
      <w:commentRangeEnd w:id="60"/>
      <w:r w:rsidR="009F7AA0">
        <w:rPr>
          <w:rStyle w:val="CommentReference"/>
        </w:rPr>
        <w:commentReference w:id="60"/>
      </w:r>
    </w:p>
    <w:p w14:paraId="60EBEA85" w14:textId="77777777" w:rsidR="00603340" w:rsidRDefault="00603340" w:rsidP="007C3A9D">
      <w:pPr>
        <w:jc w:val="both"/>
      </w:pPr>
      <w:r w:rsidRPr="00315B97">
        <w:rPr>
          <w:u w:val="single"/>
        </w:rPr>
        <w:t>Supply-side factors</w:t>
      </w:r>
      <w:r w:rsidRPr="00315B97">
        <w:t>: Non-attendance is related to rurality</w:t>
      </w:r>
      <w:r>
        <w:t xml:space="preserve"> (</w:t>
      </w:r>
      <w:r w:rsidRPr="00172394">
        <w:t xml:space="preserve">91% of </w:t>
      </w:r>
      <w:r>
        <w:t xml:space="preserve">primary </w:t>
      </w:r>
      <w:r w:rsidRPr="00172394">
        <w:t xml:space="preserve">OOSC </w:t>
      </w:r>
      <w:r>
        <w:t>are</w:t>
      </w:r>
      <w:r w:rsidRPr="00172394">
        <w:t xml:space="preserve"> rural</w:t>
      </w:r>
      <w:r>
        <w:t>)</w:t>
      </w:r>
      <w:r w:rsidRPr="00315B97">
        <w:t>, distance to school, and the “</w:t>
      </w:r>
      <w:commentRangeStart w:id="61"/>
      <w:r w:rsidRPr="00315B97">
        <w:t>lack of aspiring, performing, and convenient schooling</w:t>
      </w:r>
      <w:r>
        <w:t>.</w:t>
      </w:r>
      <w:r w:rsidRPr="00315B97">
        <w:t>”</w:t>
      </w:r>
      <w:commentRangeEnd w:id="61"/>
      <w:r w:rsidR="009F7AA0">
        <w:rPr>
          <w:rStyle w:val="CommentReference"/>
        </w:rPr>
        <w:commentReference w:id="61"/>
      </w:r>
    </w:p>
    <w:p w14:paraId="5590D52B" w14:textId="77777777" w:rsidR="00603340" w:rsidRDefault="00603340" w:rsidP="007C3A9D">
      <w:pPr>
        <w:jc w:val="both"/>
      </w:pPr>
      <w:r w:rsidRPr="00315B97">
        <w:rPr>
          <w:u w:val="single"/>
        </w:rPr>
        <w:t>Regional disparities</w:t>
      </w:r>
      <w:r>
        <w:t xml:space="preserve">: </w:t>
      </w:r>
      <w:r w:rsidRPr="00172394">
        <w:t xml:space="preserve">The probability of </w:t>
      </w:r>
      <w:r>
        <w:t>primary OOS</w:t>
      </w:r>
      <w:r w:rsidRPr="00172394">
        <w:t xml:space="preserve"> ranges from 6.4% in Kilimanjaro to 44.3% in </w:t>
      </w:r>
      <w:proofErr w:type="spellStart"/>
      <w:r w:rsidRPr="00172394">
        <w:t>Tabora</w:t>
      </w:r>
      <w:proofErr w:type="spellEnd"/>
      <w:r>
        <w:t>; t</w:t>
      </w:r>
      <w:r w:rsidRPr="00172394">
        <w:t>he rate in the worst region is 6 times higher than in the best</w:t>
      </w:r>
      <w:r>
        <w:t xml:space="preserve">. The O-Level OOS rate </w:t>
      </w:r>
      <w:r w:rsidRPr="00172394">
        <w:t>ranges from 24.2% to 57.7%</w:t>
      </w:r>
      <w:r>
        <w:t xml:space="preserve">; </w:t>
      </w:r>
      <w:r w:rsidRPr="00172394">
        <w:t>for the same two regions</w:t>
      </w:r>
      <w:r>
        <w:t>,</w:t>
      </w:r>
      <w:r w:rsidRPr="00172394">
        <w:t xml:space="preserve"> the </w:t>
      </w:r>
      <w:proofErr w:type="spellStart"/>
      <w:r>
        <w:t>worstO</w:t>
      </w:r>
      <w:proofErr w:type="spellEnd"/>
      <w:r>
        <w:t xml:space="preserve">-Level OOSC </w:t>
      </w:r>
      <w:r w:rsidRPr="00172394">
        <w:t xml:space="preserve">rate </w:t>
      </w:r>
      <w:r>
        <w:t>is</w:t>
      </w:r>
      <w:r w:rsidRPr="00172394">
        <w:t xml:space="preserve"> 3 times </w:t>
      </w:r>
      <w:r>
        <w:t>higher than</w:t>
      </w:r>
      <w:r w:rsidRPr="00172394">
        <w:t xml:space="preserve"> the </w:t>
      </w:r>
      <w:r>
        <w:t>best.</w:t>
      </w:r>
    </w:p>
    <w:p w14:paraId="304EBF32" w14:textId="77777777" w:rsidR="00603340" w:rsidRPr="001E404B" w:rsidRDefault="00603340" w:rsidP="007C3A9D">
      <w:pPr>
        <w:jc w:val="both"/>
      </w:pPr>
      <w:commentRangeStart w:id="62"/>
      <w:r>
        <w:rPr>
          <w:u w:val="single"/>
        </w:rPr>
        <w:t xml:space="preserve">Low/unequal </w:t>
      </w:r>
      <w:r w:rsidRPr="00315B97">
        <w:rPr>
          <w:u w:val="single"/>
        </w:rPr>
        <w:t>COBET coverage</w:t>
      </w:r>
      <w:commentRangeEnd w:id="62"/>
      <w:r w:rsidR="009F7AA0">
        <w:rPr>
          <w:rStyle w:val="CommentReference"/>
        </w:rPr>
        <w:commentReference w:id="62"/>
      </w:r>
      <w:r w:rsidRPr="00172394">
        <w:t>: Beneficiaries have dropped from 357,000 in 2005to 5</w:t>
      </w:r>
      <w:r>
        <w:t>1</w:t>
      </w:r>
      <w:r w:rsidRPr="00172394">
        <w:t>,000, failing to mainstream most out-of-school children back into formal education</w:t>
      </w:r>
      <w:r>
        <w:t xml:space="preserve">. </w:t>
      </w:r>
      <w:commentRangeStart w:id="63"/>
      <w:r>
        <w:t>J</w:t>
      </w:r>
      <w:r w:rsidRPr="00172394">
        <w:t xml:space="preserve">ust 5 regions account for over half of all learners: </w:t>
      </w:r>
      <w:proofErr w:type="spellStart"/>
      <w:r w:rsidRPr="00172394">
        <w:t>Kigoma</w:t>
      </w:r>
      <w:proofErr w:type="spellEnd"/>
      <w:r w:rsidRPr="00172394">
        <w:t xml:space="preserve">, </w:t>
      </w:r>
      <w:proofErr w:type="spellStart"/>
      <w:r w:rsidRPr="00172394">
        <w:t>Tabora</w:t>
      </w:r>
      <w:proofErr w:type="spellEnd"/>
      <w:r w:rsidRPr="00172394">
        <w:t xml:space="preserve">, </w:t>
      </w:r>
      <w:proofErr w:type="spellStart"/>
      <w:r w:rsidRPr="00172394">
        <w:t>Geita</w:t>
      </w:r>
      <w:proofErr w:type="spellEnd"/>
      <w:r w:rsidRPr="00172394">
        <w:t xml:space="preserve">, </w:t>
      </w:r>
      <w:proofErr w:type="spellStart"/>
      <w:r w:rsidRPr="00172394">
        <w:t>Kagera</w:t>
      </w:r>
      <w:proofErr w:type="spellEnd"/>
      <w:r w:rsidRPr="00172394">
        <w:t xml:space="preserve"> and </w:t>
      </w:r>
      <w:proofErr w:type="spellStart"/>
      <w:r w:rsidRPr="00172394">
        <w:t>Katavi</w:t>
      </w:r>
      <w:proofErr w:type="spellEnd"/>
      <w:r w:rsidR="001E404B">
        <w:t>.</w:t>
      </w:r>
      <w:ins w:id="64" w:author="Cecilia Baldeh" w:date="2016-07-04T18:44:00Z">
        <w:r>
          <w:rPr>
            <w:color w:val="C0504D"/>
          </w:rPr>
          <w:br w:type="page"/>
        </w:r>
        <w:commentRangeEnd w:id="63"/>
        <w:r w:rsidR="00897DDC">
          <w:rPr>
            <w:rStyle w:val="CommentReference"/>
          </w:rPr>
          <w:lastRenderedPageBreak/>
          <w:commentReference w:id="63"/>
        </w:r>
      </w:ins>
      <w:ins w:id="65" w:author="Cecilia Baldeh" w:date="2016-07-04T12:02:00Z">
        <w:r w:rsidR="00010ADC">
          <w:t xml:space="preserve"> Capitation grants tend to </w:t>
        </w:r>
      </w:ins>
      <w:ins w:id="66" w:author="Cecilia Baldeh" w:date="2016-07-04T12:03:00Z">
        <w:r w:rsidR="00010ADC">
          <w:t xml:space="preserve">be inadequate and </w:t>
        </w:r>
      </w:ins>
      <w:ins w:id="67" w:author="Cecilia Baldeh" w:date="2016-07-04T12:02:00Z">
        <w:r w:rsidR="00010ADC">
          <w:t>exclude the needs of out of school children</w:t>
        </w:r>
      </w:ins>
      <w:ins w:id="68" w:author="Cecilia Baldeh" w:date="2016-07-04T12:03:00Z">
        <w:r w:rsidR="00010ADC">
          <w:t xml:space="preserve"> and adolescents</w:t>
        </w:r>
      </w:ins>
      <w:ins w:id="69" w:author="Cecilia Baldeh" w:date="2016-07-04T12:02:00Z">
        <w:r w:rsidR="00010ADC">
          <w:t>.</w:t>
        </w:r>
      </w:ins>
      <w:ins w:id="70" w:author="Cecilia Baldeh" w:date="2016-07-04T18:44:00Z">
        <w:r>
          <w:rPr>
            <w:color w:val="C0504D"/>
          </w:rPr>
          <w:br w:type="page"/>
        </w:r>
      </w:ins>
    </w:p>
    <w:p w14:paraId="58099C35" w14:textId="77777777" w:rsidR="00603340" w:rsidRPr="00513961" w:rsidRDefault="00603340" w:rsidP="00A65D57">
      <w:pPr>
        <w:pStyle w:val="Heading2"/>
      </w:pPr>
      <w:bookmarkStart w:id="71" w:name="_Toc454250670"/>
      <w:r w:rsidRPr="00513961">
        <w:lastRenderedPageBreak/>
        <w:t>Basic Education Quality</w:t>
      </w:r>
      <w:bookmarkEnd w:id="71"/>
    </w:p>
    <w:p w14:paraId="03BA7C31" w14:textId="77777777" w:rsidR="00DA71B1" w:rsidRDefault="00DA71B1" w:rsidP="007C3A9D">
      <w:pPr>
        <w:jc w:val="both"/>
        <w:rPr>
          <w:b/>
        </w:rPr>
      </w:pPr>
    </w:p>
    <w:p w14:paraId="243B1C99" w14:textId="77777777" w:rsidR="00603340" w:rsidRDefault="00603340" w:rsidP="007C3A9D">
      <w:pPr>
        <w:jc w:val="both"/>
        <w:rPr>
          <w:b/>
        </w:rPr>
      </w:pPr>
      <w:r w:rsidRPr="00315B97">
        <w:rPr>
          <w:b/>
        </w:rPr>
        <w:t xml:space="preserve">Learning </w:t>
      </w:r>
      <w:r>
        <w:rPr>
          <w:b/>
        </w:rPr>
        <w:t>Outcomes</w:t>
      </w:r>
    </w:p>
    <w:p w14:paraId="0AC4E749" w14:textId="77777777" w:rsidR="00603340"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3EE99CDB" w14:textId="77777777" w:rsidR="00603340" w:rsidRDefault="00603340" w:rsidP="007C3A9D">
      <w:pPr>
        <w:spacing w:after="0"/>
        <w:ind w:left="720"/>
        <w:jc w:val="both"/>
        <w:rPr>
          <w:rFonts w:eastAsia="Times New Roman"/>
          <w:i/>
          <w:color w:val="44546A"/>
        </w:rPr>
      </w:pPr>
      <w:r w:rsidRPr="00C7547E">
        <w:rPr>
          <w:rFonts w:eastAsia="Times New Roman"/>
          <w:i/>
          <w:color w:val="44546A"/>
        </w:rPr>
        <w:t>UWEZO 2013 average pass rates at Standard II exercises, for pupils in Standards III to VII</w:t>
      </w:r>
      <w:r>
        <w:rPr>
          <w:rFonts w:eastAsia="Times New Roman"/>
          <w:i/>
          <w:color w:val="44546A"/>
        </w:rPr>
        <w:t>,</w:t>
      </w:r>
      <w:r w:rsidRPr="00C7547E">
        <w:rPr>
          <w:rFonts w:eastAsia="Times New Roman"/>
          <w:i/>
          <w:color w:val="44546A"/>
        </w:rPr>
        <w:t xml:space="preserve"> reached 68% in Kiswahili (a significant improvement over 2012 – 57%) and 37% in English (following steady improvements since 2010 – 28%). </w:t>
      </w:r>
    </w:p>
    <w:p w14:paraId="23336663"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Although CSEE pass rates have been volatile, they have recovered from all-time low of 43% in 2012, to 70%. The best subject performance is in Kiswahili, with a pass rate over 70%, and marginally better for girls. </w:t>
      </w:r>
    </w:p>
    <w:p w14:paraId="05EB9BDD" w14:textId="77777777" w:rsidR="00603340" w:rsidRDefault="00603340" w:rsidP="007C3A9D">
      <w:pPr>
        <w:spacing w:after="0"/>
        <w:ind w:left="720"/>
        <w:jc w:val="both"/>
        <w:rPr>
          <w:rFonts w:eastAsia="Times New Roman"/>
          <w:i/>
          <w:color w:val="44546A"/>
        </w:rPr>
      </w:pPr>
      <w:r w:rsidRPr="00F46D11">
        <w:rPr>
          <w:rFonts w:eastAsia="Times New Roman"/>
          <w:i/>
          <w:color w:val="44546A"/>
        </w:rPr>
        <w:t>ACSEE</w:t>
      </w:r>
      <w:r w:rsidRPr="00C7547E">
        <w:rPr>
          <w:rFonts w:eastAsia="Times New Roman"/>
          <w:i/>
          <w:color w:val="44546A"/>
        </w:rPr>
        <w:t xml:space="preserve"> pass rates are both generally high and relatively stable over time, having evolved within the 92% to 98% bracket over the 2005-14 period (98% success rate in 2014), and a majority obtain reasonable results (86% achieved a Division I to III). </w:t>
      </w:r>
    </w:p>
    <w:p w14:paraId="3AC73418" w14:textId="77777777" w:rsidR="00603340" w:rsidRDefault="00603340" w:rsidP="007C3A9D">
      <w:pPr>
        <w:spacing w:after="0"/>
        <w:ind w:left="720"/>
        <w:jc w:val="both"/>
        <w:rPr>
          <w:rFonts w:eastAsia="Times New Roman"/>
          <w:i/>
          <w:color w:val="44546A"/>
        </w:rPr>
      </w:pPr>
      <w:r w:rsidRPr="00C7547E">
        <w:rPr>
          <w:rFonts w:eastAsia="Times New Roman"/>
          <w:i/>
          <w:color w:val="44546A"/>
        </w:rPr>
        <w:t>Although girls generally underperform at the PSLE and CSEE, they outperform boys in the early grades of primary (UWEZO and EGRA/EGMA tests) and are more successful at the ACSEE examination.</w:t>
      </w:r>
    </w:p>
    <w:p w14:paraId="07264926"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Controlling for economic growth, the probability of poverty related to incomplete primary was reduced by 20% over 2007-12. </w:t>
      </w:r>
    </w:p>
    <w:p w14:paraId="62D0F4C5" w14:textId="77777777" w:rsidR="00603340" w:rsidRDefault="00603340" w:rsidP="007C3A9D">
      <w:pPr>
        <w:pStyle w:val="WBText"/>
      </w:pPr>
    </w:p>
    <w:p w14:paraId="054B0BBA" w14:textId="77777777" w:rsidR="00603340" w:rsidRDefault="00603340" w:rsidP="007C3A9D">
      <w:pPr>
        <w:jc w:val="both"/>
      </w:pPr>
      <w:commentRangeStart w:id="72"/>
      <w:r w:rsidRPr="00315B97">
        <w:rPr>
          <w:u w:val="single"/>
        </w:rPr>
        <w:t>Early grade learning</w:t>
      </w:r>
      <w:r>
        <w:t xml:space="preserve">: Despite some improvements, </w:t>
      </w:r>
      <w:commentRangeStart w:id="73"/>
      <w:r w:rsidRPr="00172394">
        <w:t xml:space="preserve">UWEZO 2013 </w:t>
      </w:r>
      <w:commentRangeEnd w:id="73"/>
      <w:r w:rsidR="009059BD">
        <w:rPr>
          <w:rStyle w:val="CommentReference"/>
        </w:rPr>
        <w:commentReference w:id="73"/>
      </w:r>
      <w:r w:rsidRPr="00172394">
        <w:t xml:space="preserve">average pass rates were </w:t>
      </w:r>
      <w:r>
        <w:t xml:space="preserve">only </w:t>
      </w:r>
      <w:r w:rsidRPr="00172394">
        <w:t>68% in Kiswahili, 55% in numeracy (</w:t>
      </w:r>
      <w:r>
        <w:t>deteriorating</w:t>
      </w:r>
      <w:r w:rsidRPr="00172394">
        <w:t>) and 37% in English</w:t>
      </w:r>
      <w:r>
        <w:t>. Moreover, they are significantly worse in rural areas (</w:t>
      </w:r>
      <w:r w:rsidRPr="00172394">
        <w:t>36%</w:t>
      </w:r>
      <w:r>
        <w:t xml:space="preserve">, against </w:t>
      </w:r>
      <w:r w:rsidRPr="00172394">
        <w:t xml:space="preserve">55% </w:t>
      </w:r>
      <w:r>
        <w:t xml:space="preserve">in </w:t>
      </w:r>
      <w:r w:rsidRPr="00172394">
        <w:t>urban</w:t>
      </w:r>
      <w:r>
        <w:t xml:space="preserve"> areas).</w:t>
      </w:r>
      <w:commentRangeEnd w:id="72"/>
      <w:r w:rsidR="006D5973">
        <w:rPr>
          <w:rStyle w:val="CommentReference"/>
        </w:rPr>
        <w:commentReference w:id="72"/>
      </w:r>
    </w:p>
    <w:p w14:paraId="2B0D9019" w14:textId="77777777" w:rsidR="00603340" w:rsidRDefault="00603340" w:rsidP="007C3A9D">
      <w:pPr>
        <w:jc w:val="both"/>
        <w:rPr>
          <w:u w:val="single"/>
        </w:rPr>
      </w:pPr>
      <w:r>
        <w:rPr>
          <w:u w:val="single"/>
        </w:rPr>
        <w:t>PSLE</w:t>
      </w:r>
      <w:r w:rsidRPr="00315B97">
        <w:t xml:space="preserve">: </w:t>
      </w:r>
      <w:r>
        <w:t>O</w:t>
      </w:r>
      <w:r w:rsidRPr="00172394">
        <w:t>ver 4 in 10 candidates fail the primary leaving examination, and just 14% g</w:t>
      </w:r>
      <w:r>
        <w:t>e</w:t>
      </w:r>
      <w:r w:rsidRPr="00172394">
        <w:t>t an A or B grade</w:t>
      </w:r>
      <w:r>
        <w:t xml:space="preserve">. </w:t>
      </w:r>
    </w:p>
    <w:p w14:paraId="425DEB65" w14:textId="77777777" w:rsidR="00603340" w:rsidRDefault="00603340" w:rsidP="007C3A9D">
      <w:pPr>
        <w:jc w:val="both"/>
      </w:pPr>
      <w:r w:rsidRPr="00315B97">
        <w:rPr>
          <w:u w:val="single"/>
        </w:rPr>
        <w:t>CSLE</w:t>
      </w:r>
      <w:r>
        <w:t xml:space="preserve">: </w:t>
      </w:r>
      <w:r w:rsidRPr="00172394">
        <w:t xml:space="preserve">Candidates achieving good results (Divisions I to III) </w:t>
      </w:r>
      <w:r>
        <w:t>are few (</w:t>
      </w:r>
      <w:r w:rsidRPr="00172394">
        <w:t>31%</w:t>
      </w:r>
      <w:r>
        <w:t>), and</w:t>
      </w:r>
      <w:r w:rsidRPr="00172394">
        <w:t xml:space="preserve"> th</w:t>
      </w:r>
      <w:r>
        <w:t>os</w:t>
      </w:r>
      <w:r w:rsidRPr="00172394">
        <w:t xml:space="preserve">e obtaining excellent results </w:t>
      </w:r>
      <w:r>
        <w:t>just 3%. P</w:t>
      </w:r>
      <w:r w:rsidRPr="00172394">
        <w:t>erformance in basic mathematics is the poorest, with a pass rate of just 19%</w:t>
      </w:r>
      <w:r>
        <w:t>.</w:t>
      </w:r>
    </w:p>
    <w:p w14:paraId="281C5324" w14:textId="77777777" w:rsidR="00603340" w:rsidRDefault="00603340" w:rsidP="007C3A9D">
      <w:pPr>
        <w:jc w:val="both"/>
      </w:pPr>
      <w:r w:rsidRPr="00315B97">
        <w:rPr>
          <w:u w:val="single"/>
        </w:rPr>
        <w:t>Gender imbalance</w:t>
      </w:r>
      <w:r>
        <w:t xml:space="preserve">: </w:t>
      </w:r>
      <w:r w:rsidRPr="00172394">
        <w:t>Girls generally underperform at both the PSLE and CSEE</w:t>
      </w:r>
      <w:r>
        <w:t xml:space="preserve">. </w:t>
      </w:r>
    </w:p>
    <w:p w14:paraId="61AE5090" w14:textId="77777777" w:rsidR="00F46D11" w:rsidRDefault="00603340" w:rsidP="007C3A9D">
      <w:pPr>
        <w:jc w:val="both"/>
      </w:pPr>
      <w:r w:rsidRPr="00C7547E">
        <w:rPr>
          <w:u w:val="single"/>
        </w:rPr>
        <w:t>External efficiency</w:t>
      </w:r>
      <w:r w:rsidRPr="00B875BB">
        <w:t xml:space="preserve">: </w:t>
      </w:r>
      <w:r>
        <w:t>Controlling for economic growth, t</w:t>
      </w:r>
      <w:r w:rsidRPr="00C7547E">
        <w:t>he probability of poverty related to complete primary, secondary or above</w:t>
      </w:r>
      <w:r>
        <w:t xml:space="preserve"> has</w:t>
      </w:r>
      <w:r w:rsidRPr="00C7547E">
        <w:t xml:space="preserve"> increased, suggesting that the external efficiency of both primary and secondary has dropped over the 2007</w:t>
      </w:r>
      <w:r>
        <w:t>-</w:t>
      </w:r>
      <w:r w:rsidRPr="00C7547E">
        <w:t>12 period</w:t>
      </w:r>
      <w:r w:rsidR="00F46D11">
        <w:t xml:space="preserve">. </w:t>
      </w:r>
    </w:p>
    <w:p w14:paraId="77557EE6" w14:textId="77777777" w:rsidR="00F46D11" w:rsidRPr="00F46D11" w:rsidRDefault="00F46D11" w:rsidP="007C3A9D">
      <w:pPr>
        <w:jc w:val="both"/>
      </w:pPr>
    </w:p>
    <w:p w14:paraId="25F22E8C" w14:textId="77777777" w:rsidR="00603340" w:rsidRPr="00172394" w:rsidRDefault="00603340" w:rsidP="007C3A9D">
      <w:pPr>
        <w:jc w:val="both"/>
        <w:rPr>
          <w:b/>
        </w:rPr>
      </w:pPr>
      <w:bookmarkStart w:id="74" w:name="_Toc445240100"/>
      <w:bookmarkStart w:id="75" w:name="_Toc446886239"/>
      <w:bookmarkStart w:id="76" w:name="_Toc449625074"/>
      <w:r w:rsidRPr="00172394">
        <w:rPr>
          <w:b/>
        </w:rPr>
        <w:t>Curriculum Issues</w:t>
      </w:r>
      <w:bookmarkEnd w:id="74"/>
      <w:bookmarkEnd w:id="75"/>
      <w:bookmarkEnd w:id="76"/>
    </w:p>
    <w:p w14:paraId="56F08767" w14:textId="77777777" w:rsidR="00603340" w:rsidRDefault="00603340" w:rsidP="007C3A9D">
      <w:pPr>
        <w:jc w:val="both"/>
      </w:pPr>
      <w:r w:rsidRPr="00315B97">
        <w:rPr>
          <w:u w:val="single"/>
        </w:rPr>
        <w:t>Management</w:t>
      </w:r>
      <w:r>
        <w:t>: U</w:t>
      </w:r>
      <w:r w:rsidRPr="00172394">
        <w:t>ncoordinated interventio</w:t>
      </w:r>
      <w:r>
        <w:t>ns by various education partner agencies (</w:t>
      </w:r>
      <w:r w:rsidRPr="00172394">
        <w:t>TIE, NACTE, NECTA, MoEVT Inspectorate ADEM</w:t>
      </w:r>
      <w:r>
        <w:t>) and several partner-supported programs (</w:t>
      </w:r>
      <w:r w:rsidRPr="00172394">
        <w:t xml:space="preserve">EQUIP, </w:t>
      </w:r>
      <w:r>
        <w:t xml:space="preserve">BRNEd, </w:t>
      </w:r>
      <w:r w:rsidRPr="00172394">
        <w:t>etc.</w:t>
      </w:r>
      <w:r>
        <w:t>)</w:t>
      </w:r>
      <w:r w:rsidRPr="00172394">
        <w:t xml:space="preserve"> in areas from design, to teacher education, to textbook alignment</w:t>
      </w:r>
      <w:r>
        <w:t xml:space="preserve">, lead to weak linkages between administrative and pedagogical action plans. </w:t>
      </w:r>
    </w:p>
    <w:p w14:paraId="64874C63" w14:textId="77777777" w:rsidR="00603340" w:rsidRDefault="00603340" w:rsidP="007C3A9D">
      <w:pPr>
        <w:jc w:val="both"/>
      </w:pPr>
      <w:r w:rsidRPr="00315B97">
        <w:rPr>
          <w:u w:val="single"/>
        </w:rPr>
        <w:lastRenderedPageBreak/>
        <w:t>Alignment</w:t>
      </w:r>
      <w:r>
        <w:t xml:space="preserve">: There is a general </w:t>
      </w:r>
      <w:r w:rsidRPr="00172394">
        <w:t xml:space="preserve">lack </w:t>
      </w:r>
      <w:r w:rsidRPr="00315B97">
        <w:t>of a holistic vision</w:t>
      </w:r>
      <w:r>
        <w:t xml:space="preserve"> and</w:t>
      </w:r>
      <w:r w:rsidRPr="00172394">
        <w:t xml:space="preserve"> single framework, to ensure internal coherence between sub-sector components, develop learners’ horizontal and vertical mobility</w:t>
      </w:r>
      <w:r>
        <w:t>, and respond to society’s needs.</w:t>
      </w:r>
    </w:p>
    <w:p w14:paraId="358A673B" w14:textId="77777777" w:rsidR="00F46D11" w:rsidRDefault="00F46D11" w:rsidP="007C3A9D">
      <w:pPr>
        <w:jc w:val="both"/>
      </w:pPr>
    </w:p>
    <w:p w14:paraId="19A7002D" w14:textId="77777777" w:rsidR="00603340" w:rsidRPr="00315B97" w:rsidRDefault="00603340" w:rsidP="007C3A9D">
      <w:pPr>
        <w:jc w:val="both"/>
        <w:rPr>
          <w:b/>
        </w:rPr>
      </w:pPr>
      <w:r w:rsidRPr="00315B97">
        <w:rPr>
          <w:b/>
        </w:rPr>
        <w:t>Pedagogical issues</w:t>
      </w:r>
    </w:p>
    <w:p w14:paraId="36BE8B9A" w14:textId="77777777" w:rsidR="00603340" w:rsidRDefault="00603340" w:rsidP="007C3A9D">
      <w:pPr>
        <w:jc w:val="both"/>
      </w:pPr>
      <w:r>
        <w:rPr>
          <w:u w:val="single"/>
        </w:rPr>
        <w:t>Primary pedagogical approaches</w:t>
      </w:r>
      <w:r>
        <w:t xml:space="preserve">: A lack of reading practice in language and too much memorization in </w:t>
      </w:r>
      <w:r w:rsidRPr="00172394">
        <w:t>numeracy</w:t>
      </w:r>
      <w:r>
        <w:t xml:space="preserve">, </w:t>
      </w:r>
      <w:r w:rsidRPr="00172394">
        <w:t>rather than problem-solving</w:t>
      </w:r>
      <w:r>
        <w:t xml:space="preserve">, </w:t>
      </w:r>
      <w:r w:rsidRPr="00172394">
        <w:t>contribute to underperformance</w:t>
      </w:r>
      <w:r>
        <w:t>.</w:t>
      </w:r>
    </w:p>
    <w:p w14:paraId="46FE50D6" w14:textId="77777777" w:rsidR="00603340" w:rsidRDefault="00603340" w:rsidP="007C3A9D">
      <w:pPr>
        <w:jc w:val="both"/>
      </w:pPr>
      <w:r w:rsidRPr="00315B97">
        <w:rPr>
          <w:u w:val="single"/>
        </w:rPr>
        <w:t xml:space="preserve">Effective teaching </w:t>
      </w:r>
      <w:proofErr w:type="spellStart"/>
      <w:r w:rsidRPr="00315B97">
        <w:rPr>
          <w:u w:val="single"/>
        </w:rPr>
        <w:t>time-on-task</w:t>
      </w:r>
      <w:proofErr w:type="gramStart"/>
      <w:r>
        <w:t>:Due</w:t>
      </w:r>
      <w:proofErr w:type="spellEnd"/>
      <w:proofErr w:type="gramEnd"/>
      <w:r>
        <w:t xml:space="preserve"> to various factors, effective teaching time reaches </w:t>
      </w:r>
      <w:r w:rsidRPr="00172394">
        <w:t xml:space="preserve">barely 40%, meaning that 60% of the curriculum </w:t>
      </w:r>
      <w:del w:id="77" w:author="Cecilia Baldeh" w:date="2016-07-04T11:01:00Z">
        <w:r w:rsidRPr="00172394" w:rsidDel="009059BD">
          <w:delText>is</w:delText>
        </w:r>
      </w:del>
      <w:r>
        <w:t>may</w:t>
      </w:r>
      <w:r w:rsidRPr="00172394">
        <w:t xml:space="preserve"> not </w:t>
      </w:r>
      <w:commentRangeStart w:id="78"/>
      <w:proofErr w:type="spellStart"/>
      <w:r>
        <w:t>becovered</w:t>
      </w:r>
      <w:commentRangeEnd w:id="78"/>
      <w:proofErr w:type="spellEnd"/>
      <w:r w:rsidR="007A6F16">
        <w:rPr>
          <w:rStyle w:val="CommentReference"/>
        </w:rPr>
        <w:commentReference w:id="78"/>
      </w:r>
      <w:r>
        <w:t xml:space="preserve"> (WB SDI Study, 2012).</w:t>
      </w:r>
    </w:p>
    <w:p w14:paraId="256FFCEF" w14:textId="77777777" w:rsidR="00603340" w:rsidRDefault="00603340" w:rsidP="007C3A9D">
      <w:pPr>
        <w:jc w:val="both"/>
      </w:pPr>
      <w:r>
        <w:rPr>
          <w:u w:val="single"/>
        </w:rPr>
        <w:t>P</w:t>
      </w:r>
      <w:r w:rsidRPr="00172394">
        <w:rPr>
          <w:u w:val="single"/>
        </w:rPr>
        <w:t xml:space="preserve">edagogical and learning </w:t>
      </w:r>
      <w:proofErr w:type="spellStart"/>
      <w:r w:rsidRPr="00172394">
        <w:rPr>
          <w:u w:val="single"/>
        </w:rPr>
        <w:t>material</w:t>
      </w:r>
      <w:proofErr w:type="gramStart"/>
      <w:r w:rsidRPr="00315B97">
        <w:t>:</w:t>
      </w:r>
      <w:r>
        <w:t>Content</w:t>
      </w:r>
      <w:proofErr w:type="spellEnd"/>
      <w:proofErr w:type="gramEnd"/>
      <w:r>
        <w:t xml:space="preserve"> is </w:t>
      </w:r>
      <w:r w:rsidRPr="00172394">
        <w:t>imperfect</w:t>
      </w:r>
      <w:r>
        <w:t>ly aligned with curriculum</w:t>
      </w:r>
      <w:r w:rsidRPr="00172394">
        <w:t xml:space="preserve"> content or</w:t>
      </w:r>
      <w:r>
        <w:t xml:space="preserve"> prescribed teaching approaches</w:t>
      </w:r>
      <w:del w:id="79" w:author="Cecilia Baldeh" w:date="2016-07-04T18:05:00Z">
        <w:r w:rsidRPr="00364AAA">
          <w:delText>.</w:delText>
        </w:r>
      </w:del>
      <w:ins w:id="80" w:author="Cecilia Baldeh" w:date="2016-07-04T11:02:00Z">
        <w:r w:rsidR="009059BD">
          <w:t>; shortages of supportive teaching/learning materials; unstimulating classrooms</w:t>
        </w:r>
      </w:ins>
      <w:ins w:id="81" w:author="Cecilia Baldeh" w:date="2016-07-04T18:05:00Z">
        <w:r>
          <w:t>.</w:t>
        </w:r>
      </w:ins>
    </w:p>
    <w:p w14:paraId="54471279" w14:textId="77777777" w:rsidR="00603340" w:rsidRDefault="00603340" w:rsidP="007C3A9D">
      <w:pPr>
        <w:jc w:val="both"/>
      </w:pPr>
      <w:commentRangeStart w:id="82"/>
      <w:r>
        <w:rPr>
          <w:u w:val="single"/>
        </w:rPr>
        <w:t>Textbook</w:t>
      </w:r>
      <w:commentRangeEnd w:id="82"/>
      <w:r w:rsidR="007A6F16">
        <w:rPr>
          <w:rStyle w:val="CommentReference"/>
        </w:rPr>
        <w:commentReference w:id="82"/>
      </w:r>
      <w:r>
        <w:rPr>
          <w:u w:val="single"/>
        </w:rPr>
        <w:t xml:space="preserve"> shortage</w:t>
      </w:r>
      <w:r w:rsidRPr="00191A8E">
        <w:t xml:space="preserve">: </w:t>
      </w:r>
      <w:r w:rsidRPr="00A7766B">
        <w:t xml:space="preserve">Under a third of required books are available at primary (with </w:t>
      </w:r>
      <w:r w:rsidRPr="00CE739C">
        <w:t>0.94 textbooks per pupil in 2012</w:t>
      </w:r>
      <w:r w:rsidRPr="00A7766B">
        <w:t xml:space="preserve">, overall). The secondary </w:t>
      </w:r>
      <w:r>
        <w:t>pupil-textbook ratio in government schools, all subjects and grades combined, is 2.3:1</w:t>
      </w:r>
      <w:r w:rsidRPr="00A7766B">
        <w:t xml:space="preserve">. O-Level Forms 1 and 2 face the greatest shortages, </w:t>
      </w:r>
      <w:r>
        <w:t xml:space="preserve">of above 60%. Shortages are the worst in Geography, History, Civics, Agriculture and General Studies (where the </w:t>
      </w:r>
      <w:r w:rsidRPr="00CE739C">
        <w:t>ratio is higher than 4:1</w:t>
      </w:r>
      <w:r w:rsidRPr="00A7766B">
        <w:t xml:space="preserve">); in science subjects, </w:t>
      </w:r>
      <w:r w:rsidRPr="00CE739C">
        <w:t>less than two pupils share a book</w:t>
      </w:r>
      <w:r w:rsidRPr="00A7766B">
        <w:t>.</w:t>
      </w:r>
    </w:p>
    <w:p w14:paraId="459C87E5" w14:textId="77777777" w:rsidR="001E404B" w:rsidRPr="001E404B" w:rsidRDefault="001E404B" w:rsidP="007C3A9D">
      <w:pPr>
        <w:spacing w:after="0"/>
        <w:jc w:val="both"/>
        <w:rPr>
          <w:rFonts w:eastAsia="Times New Roman"/>
        </w:rPr>
      </w:pPr>
    </w:p>
    <w:p w14:paraId="2116312A" w14:textId="77777777" w:rsidR="00603340" w:rsidRDefault="00603340" w:rsidP="007C3A9D">
      <w:pPr>
        <w:jc w:val="both"/>
        <w:rPr>
          <w:b/>
        </w:rPr>
      </w:pPr>
      <w:r w:rsidRPr="00172394">
        <w:rPr>
          <w:b/>
        </w:rPr>
        <w:t>Teacher education</w:t>
      </w:r>
    </w:p>
    <w:p w14:paraId="6B68CAFB"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2E3FFE43" w14:textId="77777777" w:rsidR="00603340" w:rsidRPr="00A7766B" w:rsidRDefault="00603340" w:rsidP="007C3A9D">
      <w:pPr>
        <w:spacing w:after="0"/>
        <w:ind w:left="720"/>
        <w:jc w:val="both"/>
        <w:rPr>
          <w:rFonts w:eastAsia="Times New Roman"/>
          <w:i/>
          <w:color w:val="44546A"/>
        </w:rPr>
      </w:pPr>
      <w:r w:rsidRPr="00A7766B">
        <w:rPr>
          <w:rFonts w:eastAsia="Times New Roman"/>
          <w:i/>
          <w:color w:val="44546A"/>
        </w:rPr>
        <w:t xml:space="preserve">Teacher education enrollment has seen strong growth, partly attributable to the success of the public-private partnership (private teacher training has increased three-fold </w:t>
      </w:r>
      <w:r>
        <w:rPr>
          <w:rFonts w:eastAsia="Times New Roman"/>
          <w:i/>
          <w:color w:val="44546A"/>
        </w:rPr>
        <w:t xml:space="preserve">since 2005, to reach 29%). Enrollment numbers peaked at 43,300 in 2012. </w:t>
      </w:r>
    </w:p>
    <w:p w14:paraId="680A2C93" w14:textId="77777777" w:rsidR="00603340" w:rsidRPr="00A7766B" w:rsidRDefault="00603340" w:rsidP="007C3A9D">
      <w:pPr>
        <w:spacing w:after="0"/>
        <w:ind w:left="720"/>
        <w:jc w:val="both"/>
        <w:rPr>
          <w:rFonts w:eastAsia="Times New Roman"/>
          <w:i/>
          <w:color w:val="44546A"/>
        </w:rPr>
      </w:pPr>
      <w:r>
        <w:rPr>
          <w:rFonts w:eastAsia="Times New Roman"/>
          <w:i/>
          <w:color w:val="44546A"/>
        </w:rPr>
        <w:t>Nongovernmental TTCs have increased in number, from 7 in 2000 to 72</w:t>
      </w:r>
      <w:r w:rsidRPr="00CE739C">
        <w:rPr>
          <w:rFonts w:eastAsia="Times New Roman"/>
          <w:i/>
          <w:color w:val="44546A"/>
        </w:rPr>
        <w:t>.</w:t>
      </w:r>
    </w:p>
    <w:p w14:paraId="695CF43E" w14:textId="77777777" w:rsidR="00603340" w:rsidRPr="00A7766B" w:rsidRDefault="00603340" w:rsidP="007C3A9D">
      <w:pPr>
        <w:spacing w:after="0"/>
        <w:ind w:left="720"/>
        <w:jc w:val="both"/>
        <w:rPr>
          <w:rFonts w:eastAsia="Times New Roman"/>
          <w:i/>
          <w:color w:val="44546A"/>
        </w:rPr>
      </w:pPr>
      <w:r w:rsidRPr="00A7766B">
        <w:rPr>
          <w:rFonts w:eastAsia="Times New Roman"/>
          <w:i/>
          <w:color w:val="44546A"/>
        </w:rPr>
        <w:t xml:space="preserve">A vast majority of teacher training is provided pre-service, </w:t>
      </w:r>
      <w:commentRangeStart w:id="83"/>
      <w:r>
        <w:rPr>
          <w:rFonts w:eastAsia="Times New Roman"/>
          <w:i/>
          <w:color w:val="44546A"/>
        </w:rPr>
        <w:t xml:space="preserve">over to 98%. </w:t>
      </w:r>
      <w:commentRangeEnd w:id="83"/>
      <w:r w:rsidR="006C744C">
        <w:rPr>
          <w:rStyle w:val="CommentReference"/>
        </w:rPr>
        <w:commentReference w:id="83"/>
      </w:r>
    </w:p>
    <w:p w14:paraId="2E12DD7E" w14:textId="77777777" w:rsidR="00603340" w:rsidRDefault="00603340" w:rsidP="007C3A9D">
      <w:pPr>
        <w:spacing w:after="0"/>
        <w:ind w:left="720"/>
        <w:jc w:val="both"/>
        <w:rPr>
          <w:rFonts w:eastAsia="Times New Roman"/>
          <w:i/>
          <w:color w:val="44546A"/>
        </w:rPr>
      </w:pPr>
      <w:r>
        <w:rPr>
          <w:rFonts w:eastAsia="Times New Roman"/>
          <w:i/>
          <w:color w:val="44546A"/>
        </w:rPr>
        <w:t xml:space="preserve">The </w:t>
      </w:r>
      <w:commentRangeStart w:id="84"/>
      <w:r>
        <w:rPr>
          <w:rFonts w:eastAsia="Times New Roman"/>
          <w:i/>
          <w:color w:val="44546A"/>
        </w:rPr>
        <w:t>share of qualified teachers has vastly improved</w:t>
      </w:r>
      <w:commentRangeEnd w:id="84"/>
      <w:r w:rsidR="006C744C">
        <w:rPr>
          <w:rStyle w:val="CommentReference"/>
        </w:rPr>
        <w:commentReference w:id="84"/>
      </w:r>
      <w:r>
        <w:rPr>
          <w:rFonts w:eastAsia="Times New Roman"/>
          <w:i/>
          <w:color w:val="44546A"/>
        </w:rPr>
        <w:t>, reaching 97% at primary, and 89% in</w:t>
      </w:r>
      <w:r w:rsidRPr="00A7766B">
        <w:rPr>
          <w:rFonts w:eastAsia="Times New Roman"/>
          <w:i/>
          <w:color w:val="44546A"/>
        </w:rPr>
        <w:t xml:space="preserve"> government secondary schools.</w:t>
      </w:r>
    </w:p>
    <w:p w14:paraId="24C804FD" w14:textId="77777777" w:rsidR="001E404B" w:rsidRPr="001E404B" w:rsidRDefault="001E404B" w:rsidP="007C3A9D">
      <w:pPr>
        <w:spacing w:after="0"/>
        <w:ind w:left="720"/>
        <w:jc w:val="both"/>
        <w:rPr>
          <w:rFonts w:eastAsia="Times New Roman"/>
          <w:i/>
          <w:color w:val="44546A"/>
        </w:rPr>
      </w:pPr>
    </w:p>
    <w:p w14:paraId="28742C10" w14:textId="77777777" w:rsidR="001E404B" w:rsidRPr="001E404B" w:rsidRDefault="00603340" w:rsidP="007C3A9D">
      <w:pPr>
        <w:jc w:val="both"/>
      </w:pPr>
      <w:r w:rsidRPr="00191A8E">
        <w:rPr>
          <w:u w:val="single"/>
        </w:rPr>
        <w:t xml:space="preserve">Pedagogical </w:t>
      </w:r>
      <w:proofErr w:type="spellStart"/>
      <w:r w:rsidRPr="00191A8E">
        <w:rPr>
          <w:u w:val="single"/>
        </w:rPr>
        <w:t>competencies</w:t>
      </w:r>
      <w:proofErr w:type="gramStart"/>
      <w:r w:rsidRPr="00191A8E">
        <w:t>:</w:t>
      </w:r>
      <w:r>
        <w:t>Teaching</w:t>
      </w:r>
      <w:proofErr w:type="spellEnd"/>
      <w:proofErr w:type="gramEnd"/>
      <w:r>
        <w:t xml:space="preserve"> methods need </w:t>
      </w:r>
      <w:r w:rsidRPr="00172394">
        <w:t>adapt</w:t>
      </w:r>
      <w:r>
        <w:t>ing</w:t>
      </w:r>
      <w:r w:rsidRPr="00172394">
        <w:t xml:space="preserve"> to the new curriculum content and approaches</w:t>
      </w:r>
      <w:r>
        <w:t xml:space="preserve">, </w:t>
      </w:r>
      <w:proofErr w:type="spellStart"/>
      <w:r>
        <w:t>requiringthe</w:t>
      </w:r>
      <w:proofErr w:type="spellEnd"/>
      <w:r>
        <w:t xml:space="preserve"> </w:t>
      </w:r>
      <w:r w:rsidRPr="00172394">
        <w:t xml:space="preserve">reorientation of teacher training </w:t>
      </w:r>
      <w:r w:rsidR="0092415B">
        <w:t>programs</w:t>
      </w:r>
      <w:r>
        <w:t xml:space="preserve">. Master of curriculum content is also poor, as </w:t>
      </w:r>
      <w:r w:rsidRPr="00172394">
        <w:t xml:space="preserve">only 42% of teachers (75% in math, and 11% in </w:t>
      </w:r>
      <w:r>
        <w:t xml:space="preserve">language) master the curriculum, although no explanations were </w:t>
      </w:r>
      <w:commentRangeStart w:id="85"/>
      <w:r>
        <w:t>suggested</w:t>
      </w:r>
      <w:commentRangeEnd w:id="85"/>
      <w:r w:rsidR="007A6F16">
        <w:rPr>
          <w:rStyle w:val="CommentReference"/>
        </w:rPr>
        <w:commentReference w:id="85"/>
      </w:r>
      <w:r>
        <w:t xml:space="preserve"> (WB SDI Study, 2012). </w:t>
      </w:r>
    </w:p>
    <w:p w14:paraId="0BCB269A" w14:textId="77777777" w:rsidR="001E404B" w:rsidRPr="001E404B" w:rsidRDefault="00603340" w:rsidP="007C3A9D">
      <w:pPr>
        <w:jc w:val="both"/>
      </w:pPr>
      <w:r w:rsidRPr="00191A8E">
        <w:rPr>
          <w:u w:val="single"/>
        </w:rPr>
        <w:t>Secondary teacher special</w:t>
      </w:r>
      <w:r w:rsidR="00326809">
        <w:rPr>
          <w:u w:val="single"/>
        </w:rPr>
        <w:t>ization</w:t>
      </w:r>
      <w:r w:rsidRPr="00191A8E">
        <w:t xml:space="preserve">: A significant majority </w:t>
      </w:r>
      <w:r>
        <w:t xml:space="preserve">of teachers </w:t>
      </w:r>
      <w:r w:rsidRPr="00191A8E">
        <w:t>stud</w:t>
      </w:r>
      <w:r>
        <w:t>y</w:t>
      </w:r>
      <w:r w:rsidRPr="00191A8E">
        <w:t xml:space="preserve"> the </w:t>
      </w:r>
      <w:r w:rsidRPr="00A259E7">
        <w:t>arts (</w:t>
      </w:r>
      <w:commentRangeStart w:id="86"/>
      <w:r w:rsidRPr="00C7547E">
        <w:t>69</w:t>
      </w:r>
      <w:commentRangeEnd w:id="86"/>
      <w:r w:rsidR="007A6F16">
        <w:rPr>
          <w:rStyle w:val="CommentReference"/>
        </w:rPr>
        <w:commentReference w:id="86"/>
      </w:r>
      <w:r w:rsidRPr="00A259E7">
        <w:t>% of diploma trainees),</w:t>
      </w:r>
      <w:r w:rsidRPr="00191A8E">
        <w:t xml:space="preserve"> meaning the shortage of science teachers has not been resolved</w:t>
      </w:r>
      <w:r>
        <w:t xml:space="preserve">. </w:t>
      </w:r>
    </w:p>
    <w:p w14:paraId="0B948BAF" w14:textId="77777777" w:rsidR="001E404B" w:rsidRPr="001E404B" w:rsidRDefault="00603340" w:rsidP="007C3A9D">
      <w:pPr>
        <w:jc w:val="both"/>
      </w:pPr>
      <w:r w:rsidRPr="00191A8E">
        <w:rPr>
          <w:u w:val="single"/>
        </w:rPr>
        <w:t>Gender parity</w:t>
      </w:r>
      <w:r>
        <w:t>:</w:t>
      </w:r>
      <w:r w:rsidRPr="00172394">
        <w:t xml:space="preserve"> For the preservice certificate</w:t>
      </w:r>
      <w:r>
        <w:t>, parity</w:t>
      </w:r>
      <w:r w:rsidRPr="00172394">
        <w:t xml:space="preserve">, achieved in 2011, has since </w:t>
      </w:r>
      <w:r w:rsidRPr="00A259E7">
        <w:t>slipped to 0.</w:t>
      </w:r>
      <w:r w:rsidRPr="00C7547E">
        <w:t>65</w:t>
      </w:r>
      <w:r>
        <w:t>. D</w:t>
      </w:r>
      <w:r w:rsidRPr="00172394">
        <w:t>isparities are great</w:t>
      </w:r>
      <w:r>
        <w:t>er still</w:t>
      </w:r>
      <w:r w:rsidRPr="00172394">
        <w:t xml:space="preserve"> for the </w:t>
      </w:r>
      <w:r w:rsidRPr="00A259E7">
        <w:t>diploma (0.</w:t>
      </w:r>
      <w:r w:rsidRPr="00C7547E">
        <w:t>46 on average</w:t>
      </w:r>
      <w:r w:rsidRPr="00A259E7">
        <w:t>), suggesting</w:t>
      </w:r>
      <w:r w:rsidRPr="00172394">
        <w:t xml:space="preserve"> that women are far less likely to obtain jobs as secondary school teachers than as primary school teachers</w:t>
      </w:r>
      <w:r>
        <w:t>.</w:t>
      </w:r>
    </w:p>
    <w:p w14:paraId="5CBF72B8" w14:textId="77777777" w:rsidR="00603340" w:rsidRPr="00172394" w:rsidRDefault="00603340" w:rsidP="007C3A9D">
      <w:pPr>
        <w:jc w:val="both"/>
      </w:pPr>
      <w:commentRangeStart w:id="87"/>
      <w:r w:rsidRPr="00191A8E">
        <w:rPr>
          <w:u w:val="single"/>
        </w:rPr>
        <w:lastRenderedPageBreak/>
        <w:t>Qualifications at preprimary</w:t>
      </w:r>
      <w:r>
        <w:t>: T</w:t>
      </w:r>
      <w:r w:rsidRPr="00172394">
        <w:t>he n</w:t>
      </w:r>
      <w:r w:rsidRPr="00071288">
        <w:t xml:space="preserve">ational PQTR </w:t>
      </w:r>
      <w:r w:rsidRPr="00C7547E">
        <w:t xml:space="preserve">in government schools </w:t>
      </w:r>
      <w:r w:rsidRPr="00071288">
        <w:t>(</w:t>
      </w:r>
      <w:r w:rsidRPr="00C7547E">
        <w:t>206</w:t>
      </w:r>
      <w:r w:rsidRPr="00071288">
        <w:t>:1) is more than double the national PTR (</w:t>
      </w:r>
      <w:r w:rsidRPr="00C7547E">
        <w:t>90</w:t>
      </w:r>
      <w:r w:rsidRPr="00071288">
        <w:t xml:space="preserve">:1), </w:t>
      </w:r>
      <w:proofErr w:type="spellStart"/>
      <w:r w:rsidRPr="00071288">
        <w:t>highlighting</w:t>
      </w:r>
      <w:r>
        <w:t>the</w:t>
      </w:r>
      <w:proofErr w:type="spellEnd"/>
      <w:r>
        <w:t xml:space="preserve"> absence of dedicated preprimary teachers, classes being given by primary teachers. </w:t>
      </w:r>
      <w:commentRangeEnd w:id="87"/>
      <w:r w:rsidR="00160953" w:rsidRPr="00364AAA">
        <w:rPr>
          <w:rStyle w:val="CommentReference"/>
        </w:rPr>
        <w:commentReference w:id="87"/>
      </w:r>
    </w:p>
    <w:p w14:paraId="37A0D4E3" w14:textId="77777777" w:rsidR="001E404B" w:rsidRDefault="00603340" w:rsidP="007C3A9D">
      <w:pPr>
        <w:jc w:val="both"/>
        <w:rPr>
          <w:b/>
        </w:rPr>
      </w:pPr>
      <w:r w:rsidRPr="00191A8E">
        <w:rPr>
          <w:u w:val="single"/>
        </w:rPr>
        <w:t xml:space="preserve">Qualifications at </w:t>
      </w:r>
      <w:proofErr w:type="spellStart"/>
      <w:r w:rsidRPr="00191A8E">
        <w:rPr>
          <w:u w:val="single"/>
        </w:rPr>
        <w:t>secondary</w:t>
      </w:r>
      <w:proofErr w:type="gramStart"/>
      <w:r>
        <w:t>:Although</w:t>
      </w:r>
      <w:proofErr w:type="spellEnd"/>
      <w:proofErr w:type="gramEnd"/>
      <w:r>
        <w:t xml:space="preserve"> secondary teacher qualification levels appear to have improved, this is at least partly </w:t>
      </w:r>
      <w:r w:rsidRPr="00172394">
        <w:t xml:space="preserve">due to </w:t>
      </w:r>
      <w:commentRangeStart w:id="88"/>
      <w:r w:rsidRPr="00172394">
        <w:t>lowering the qualification requirement</w:t>
      </w:r>
      <w:commentRangeEnd w:id="88"/>
      <w:r w:rsidR="00682EE8">
        <w:rPr>
          <w:rStyle w:val="CommentReference"/>
        </w:rPr>
        <w:commentReference w:id="88"/>
      </w:r>
      <w:r w:rsidRPr="00172394">
        <w:t>, especially in English, Mathematics, and Science</w:t>
      </w:r>
      <w:r>
        <w:t xml:space="preserve">, to attract more </w:t>
      </w:r>
      <w:r w:rsidR="001E404B">
        <w:t>teachers to these key subjects.</w:t>
      </w:r>
    </w:p>
    <w:p w14:paraId="3013CC5A" w14:textId="77777777" w:rsidR="00F46D11" w:rsidRPr="00F46D11" w:rsidRDefault="00603340" w:rsidP="00F46D11">
      <w:pPr>
        <w:jc w:val="both"/>
        <w:rPr>
          <w:b/>
        </w:rPr>
      </w:pPr>
      <w:r w:rsidRPr="00315B97">
        <w:rPr>
          <w:b/>
        </w:rPr>
        <w:t xml:space="preserve">Learning </w:t>
      </w:r>
      <w:r>
        <w:rPr>
          <w:b/>
        </w:rPr>
        <w:t>Environment</w:t>
      </w:r>
    </w:p>
    <w:p w14:paraId="029361E8"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6B1FA026"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PTRs have improved at both primary (from 55:1 in 2009 to 43:1) and secondary levels (from 43:1 to 24:1, to well within the SEDP target of 30:1) thanks to an impressive recruitment effort. </w:t>
      </w:r>
      <w:commentRangeStart w:id="89"/>
      <w:r>
        <w:rPr>
          <w:rFonts w:eastAsia="Times New Roman"/>
          <w:i/>
          <w:color w:val="44546A"/>
        </w:rPr>
        <w:t>Indeed, t</w:t>
      </w:r>
      <w:r w:rsidRPr="00C7547E">
        <w:rPr>
          <w:rFonts w:eastAsia="Times New Roman"/>
          <w:i/>
          <w:color w:val="44546A"/>
        </w:rPr>
        <w:t>eacher numbers have increased by 22% at primary and 1</w:t>
      </w:r>
      <w:r w:rsidR="001E404B">
        <w:rPr>
          <w:rFonts w:eastAsia="Times New Roman"/>
          <w:i/>
          <w:color w:val="44546A"/>
        </w:rPr>
        <w:t xml:space="preserve">37% at secondary. </w:t>
      </w:r>
      <w:commentRangeEnd w:id="89"/>
      <w:r w:rsidR="006C744C">
        <w:rPr>
          <w:rStyle w:val="CommentReference"/>
        </w:rPr>
        <w:commentReference w:id="89"/>
      </w:r>
    </w:p>
    <w:p w14:paraId="374FCBB7" w14:textId="77777777" w:rsidR="001E404B" w:rsidRPr="001E404B" w:rsidRDefault="001E404B" w:rsidP="007C3A9D">
      <w:pPr>
        <w:spacing w:after="0"/>
        <w:ind w:left="720"/>
        <w:jc w:val="both"/>
        <w:rPr>
          <w:rFonts w:eastAsia="Times New Roman"/>
          <w:i/>
          <w:color w:val="44546A"/>
        </w:rPr>
      </w:pPr>
    </w:p>
    <w:p w14:paraId="0B470A45" w14:textId="77777777" w:rsidR="00603340" w:rsidRPr="00172394" w:rsidRDefault="00603340" w:rsidP="007C3A9D">
      <w:pPr>
        <w:jc w:val="both"/>
      </w:pPr>
      <w:r>
        <w:rPr>
          <w:u w:val="single"/>
        </w:rPr>
        <w:t>School and classroom environment</w:t>
      </w:r>
      <w:r>
        <w:t>:</w:t>
      </w:r>
      <w:r w:rsidRPr="00172394">
        <w:t xml:space="preserve"> At primary</w:t>
      </w:r>
      <w:r>
        <w:t xml:space="preserve">, </w:t>
      </w:r>
      <w:r w:rsidRPr="00172394">
        <w:t xml:space="preserve">the </w:t>
      </w:r>
      <w:r>
        <w:t xml:space="preserve">lack of an attractive school and classroom </w:t>
      </w:r>
      <w:proofErr w:type="spellStart"/>
      <w:r>
        <w:t>environment</w:t>
      </w:r>
      <w:proofErr w:type="gramStart"/>
      <w:r>
        <w:t>,</w:t>
      </w:r>
      <w:r w:rsidRPr="0016085A">
        <w:t>is</w:t>
      </w:r>
      <w:proofErr w:type="spellEnd"/>
      <w:proofErr w:type="gramEnd"/>
      <w:r>
        <w:t xml:space="preserve"> deemed to be a key factor </w:t>
      </w:r>
      <w:r w:rsidR="00167E73">
        <w:t>to explain the continued existence of out-of-school children</w:t>
      </w:r>
      <w:r>
        <w:t xml:space="preserve">. This is indicated, among other things, by the shortage of classrooms, estimated </w:t>
      </w:r>
      <w:r w:rsidRPr="0016085A">
        <w:t xml:space="preserve">at </w:t>
      </w:r>
      <w:r w:rsidRPr="00C7547E">
        <w:t>44</w:t>
      </w:r>
      <w:r w:rsidRPr="0016085A">
        <w:t>%</w:t>
      </w:r>
      <w:r>
        <w:t>, and the shortage of desks, estimated at o</w:t>
      </w:r>
      <w:r w:rsidRPr="0016085A">
        <w:t>ver 40% at</w:t>
      </w:r>
      <w:r>
        <w:t xml:space="preserve"> primary, and ranging</w:t>
      </w:r>
      <w:r w:rsidRPr="0016085A">
        <w:t xml:space="preserve"> from 1</w:t>
      </w:r>
      <w:r w:rsidRPr="00C7547E">
        <w:t>7</w:t>
      </w:r>
      <w:r w:rsidRPr="0016085A">
        <w:t>% (</w:t>
      </w:r>
      <w:r w:rsidRPr="00C7547E">
        <w:t>Iringa</w:t>
      </w:r>
      <w:r w:rsidRPr="0016085A">
        <w:t xml:space="preserve">), to </w:t>
      </w:r>
      <w:r w:rsidRPr="00C7547E">
        <w:t>68</w:t>
      </w:r>
      <w:r w:rsidRPr="0016085A">
        <w:t>% (</w:t>
      </w:r>
      <w:proofErr w:type="spellStart"/>
      <w:r w:rsidRPr="00C7547E">
        <w:t>Simiyu</w:t>
      </w:r>
      <w:proofErr w:type="spellEnd"/>
      <w:proofErr w:type="gramStart"/>
      <w:r w:rsidRPr="0016085A">
        <w:t>)</w:t>
      </w:r>
      <w:r w:rsidRPr="00172394">
        <w:t>at</w:t>
      </w:r>
      <w:proofErr w:type="gramEnd"/>
      <w:r w:rsidRPr="00172394">
        <w:t xml:space="preserve"> secondary</w:t>
      </w:r>
      <w:r>
        <w:t>.</w:t>
      </w:r>
    </w:p>
    <w:p w14:paraId="3F61A3ED" w14:textId="77777777" w:rsidR="00603340" w:rsidRDefault="00603340" w:rsidP="007C3A9D">
      <w:pPr>
        <w:jc w:val="both"/>
      </w:pPr>
      <w:r w:rsidRPr="00315B97">
        <w:rPr>
          <w:u w:val="single"/>
        </w:rPr>
        <w:t>Specific needs of girls</w:t>
      </w:r>
      <w:r>
        <w:t xml:space="preserve">: Formal government schools appear </w:t>
      </w:r>
      <w:proofErr w:type="spellStart"/>
      <w:r>
        <w:t>tofail</w:t>
      </w:r>
      <w:proofErr w:type="spellEnd"/>
      <w:r>
        <w:t xml:space="preserve"> to provide for the</w:t>
      </w:r>
      <w:r w:rsidRPr="00172394">
        <w:t xml:space="preserve"> needs</w:t>
      </w:r>
      <w:r>
        <w:t xml:space="preserve"> of </w:t>
      </w:r>
      <w:r w:rsidRPr="00172394">
        <w:t>girls having reached puberty, the shortcomings are greater with successive levels, and they have worsened over time</w:t>
      </w:r>
      <w:r>
        <w:t xml:space="preserve">. </w:t>
      </w:r>
    </w:p>
    <w:p w14:paraId="1FDA910B" w14:textId="77777777" w:rsidR="00603340" w:rsidRPr="00172394" w:rsidRDefault="00603340" w:rsidP="007C3A9D">
      <w:pPr>
        <w:jc w:val="both"/>
      </w:pPr>
      <w:r w:rsidRPr="00191A8E">
        <w:rPr>
          <w:u w:val="single"/>
        </w:rPr>
        <w:t>Shortage of teachers</w:t>
      </w:r>
      <w:r>
        <w:t xml:space="preserve">: At the primary level, the estimated teacher shortage </w:t>
      </w:r>
      <w:r w:rsidRPr="00172394">
        <w:t>to meet the national PSDP target of 40:1</w:t>
      </w:r>
      <w:r>
        <w:t>, is still 14,</w:t>
      </w:r>
      <w:commentRangeStart w:id="90"/>
      <w:r>
        <w:t>180</w:t>
      </w:r>
      <w:commentRangeEnd w:id="90"/>
      <w:r w:rsidR="006C744C">
        <w:rPr>
          <w:rStyle w:val="CommentReference"/>
        </w:rPr>
        <w:commentReference w:id="90"/>
      </w:r>
      <w:r>
        <w:t xml:space="preserve">. </w:t>
      </w:r>
    </w:p>
    <w:p w14:paraId="1EFB1396" w14:textId="77777777" w:rsidR="00603340" w:rsidRPr="00172394" w:rsidRDefault="00603340" w:rsidP="007C3A9D">
      <w:pPr>
        <w:jc w:val="both"/>
      </w:pPr>
      <w:r w:rsidRPr="00191A8E">
        <w:rPr>
          <w:u w:val="single"/>
        </w:rPr>
        <w:t>Latrine shortage</w:t>
      </w:r>
      <w:r>
        <w:t xml:space="preserve">: The </w:t>
      </w:r>
      <w:r w:rsidRPr="00172394">
        <w:t xml:space="preserve">national primary pupil-latrine </w:t>
      </w:r>
      <w:r w:rsidRPr="0016085A">
        <w:t>ratio is 53:1, almost</w:t>
      </w:r>
      <w:r w:rsidRPr="00172394">
        <w:t xml:space="preserve"> double the 22.5:1 norm</w:t>
      </w:r>
      <w:r>
        <w:t>.</w:t>
      </w:r>
    </w:p>
    <w:p w14:paraId="212B2B00" w14:textId="77777777" w:rsidR="00603340" w:rsidRPr="00A7766B" w:rsidRDefault="00603340" w:rsidP="007C3A9D">
      <w:pPr>
        <w:jc w:val="both"/>
      </w:pPr>
      <w:r w:rsidRPr="00A7766B">
        <w:rPr>
          <w:u w:val="single"/>
        </w:rPr>
        <w:t>Electricity supply</w:t>
      </w:r>
      <w:r w:rsidRPr="00A7766B">
        <w:t xml:space="preserve">: Just </w:t>
      </w:r>
      <w:r>
        <w:t xml:space="preserve">18% of primary and 77% of secondary schools have some form of electricity. </w:t>
      </w:r>
    </w:p>
    <w:p w14:paraId="101D59BF" w14:textId="77777777" w:rsidR="00603340" w:rsidRDefault="00603340" w:rsidP="007C3A9D">
      <w:pPr>
        <w:jc w:val="both"/>
      </w:pPr>
      <w:r>
        <w:rPr>
          <w:u w:val="single"/>
        </w:rPr>
        <w:t>Secondary specialized equipment</w:t>
      </w:r>
      <w:r>
        <w:t>: In 2013, only a quarter of science laboratory needs</w:t>
      </w:r>
      <w:r w:rsidRPr="00A7766B">
        <w:t xml:space="preserve"> were fulfilled</w:t>
      </w:r>
      <w:r>
        <w:t xml:space="preserve"> (3,300 for biology, chemistry and physics). The shortage of agriculture and geography facilities reached 94%, and that of </w:t>
      </w:r>
      <w:r w:rsidRPr="00A7766B">
        <w:t xml:space="preserve">computer rooms, </w:t>
      </w:r>
      <w:r w:rsidRPr="00CE739C">
        <w:t>85%</w:t>
      </w:r>
      <w:r w:rsidRPr="00A7766B">
        <w:t xml:space="preserve">. </w:t>
      </w:r>
      <w:r w:rsidRPr="00CE739C">
        <w:t>3,500</w:t>
      </w:r>
      <w:r w:rsidRPr="00A7766B">
        <w:t xml:space="preserve"> schools, over three-quarters, lack even a library.</w:t>
      </w:r>
    </w:p>
    <w:p w14:paraId="5108B772" w14:textId="77777777" w:rsidR="001E404B" w:rsidRPr="001E404B" w:rsidRDefault="001E404B" w:rsidP="007C3A9D">
      <w:pPr>
        <w:spacing w:after="0"/>
        <w:jc w:val="both"/>
        <w:rPr>
          <w:rFonts w:eastAsia="Times New Roman"/>
        </w:rPr>
      </w:pPr>
    </w:p>
    <w:p w14:paraId="5672800E" w14:textId="77777777" w:rsidR="00603340" w:rsidRDefault="00603340" w:rsidP="007C3A9D">
      <w:pPr>
        <w:jc w:val="both"/>
        <w:rPr>
          <w:b/>
        </w:rPr>
      </w:pPr>
      <w:r w:rsidRPr="00C7547E">
        <w:rPr>
          <w:b/>
        </w:rPr>
        <w:t>Management/System Issues</w:t>
      </w:r>
    </w:p>
    <w:p w14:paraId="01A78BA8"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13A55518"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The rate of inspection has improved substantially, particularly for secondary schools, reaching 97% of targets, primary schools, reaching 65% of targets and </w:t>
      </w:r>
      <w:r w:rsidR="001E404B">
        <w:rPr>
          <w:rFonts w:eastAsia="Times New Roman"/>
          <w:i/>
          <w:color w:val="44546A"/>
        </w:rPr>
        <w:t xml:space="preserve">TTCs, reaching 76% of targets. </w:t>
      </w:r>
    </w:p>
    <w:p w14:paraId="48BE41E0" w14:textId="77777777" w:rsidR="001E404B" w:rsidRPr="001E404B" w:rsidRDefault="001E404B" w:rsidP="007C3A9D">
      <w:pPr>
        <w:jc w:val="both"/>
      </w:pPr>
    </w:p>
    <w:p w14:paraId="45F210A5" w14:textId="77777777" w:rsidR="001E404B" w:rsidRPr="001E404B" w:rsidRDefault="00603340" w:rsidP="007C3A9D">
      <w:pPr>
        <w:jc w:val="both"/>
      </w:pPr>
      <w:r>
        <w:rPr>
          <w:u w:val="single"/>
        </w:rPr>
        <w:t>Limited</w:t>
      </w:r>
      <w:r w:rsidRPr="00191A8E">
        <w:rPr>
          <w:u w:val="single"/>
        </w:rPr>
        <w:t xml:space="preserve"> inspections</w:t>
      </w:r>
      <w:r>
        <w:t>: O</w:t>
      </w:r>
      <w:r w:rsidRPr="00482F55">
        <w:t xml:space="preserve">n </w:t>
      </w:r>
      <w:r w:rsidRPr="00A259E7">
        <w:t>average</w:t>
      </w:r>
      <w:r>
        <w:t xml:space="preserve"> however</w:t>
      </w:r>
      <w:r w:rsidRPr="00A259E7">
        <w:t>, just 31% of</w:t>
      </w:r>
      <w:r w:rsidRPr="00482F55">
        <w:t xml:space="preserve"> institutions within the mandate of the Inspectorate were actually visited in </w:t>
      </w:r>
      <w:commentRangeStart w:id="91"/>
      <w:r w:rsidRPr="00A259E7">
        <w:t>2013/14</w:t>
      </w:r>
      <w:commentRangeEnd w:id="91"/>
      <w:r w:rsidR="006C744C">
        <w:rPr>
          <w:rStyle w:val="CommentReference"/>
        </w:rPr>
        <w:commentReference w:id="91"/>
      </w:r>
      <w:r w:rsidRPr="00A259E7">
        <w:t>, two-thirds of the target number</w:t>
      </w:r>
      <w:r>
        <w:t>. J</w:t>
      </w:r>
      <w:r w:rsidRPr="00A259E7">
        <w:t xml:space="preserve">ust 8% of targets were met for </w:t>
      </w:r>
      <w:r w:rsidR="00F46D11">
        <w:t>post-</w:t>
      </w:r>
      <w:r w:rsidR="00F46D11" w:rsidRPr="00A259E7">
        <w:t>primary</w:t>
      </w:r>
      <w:r w:rsidRPr="00A259E7">
        <w:t xml:space="preserve"> vocational centers, and 30% for special education schools. </w:t>
      </w:r>
      <w:r>
        <w:t>The s</w:t>
      </w:r>
      <w:r w:rsidRPr="00A259E7">
        <w:t>taff shortage does not explain all</w:t>
      </w:r>
      <w:r>
        <w:t>, as</w:t>
      </w:r>
      <w:r w:rsidRPr="00A259E7">
        <w:t xml:space="preserve"> 75% of the required</w:t>
      </w:r>
      <w:r w:rsidRPr="00482F55">
        <w:t xml:space="preserve"> inspectors were available</w:t>
      </w:r>
      <w:r>
        <w:t xml:space="preserve">. </w:t>
      </w:r>
    </w:p>
    <w:p w14:paraId="72755910" w14:textId="77777777" w:rsidR="001E404B" w:rsidRPr="001E404B" w:rsidRDefault="00603340" w:rsidP="007C3A9D">
      <w:pPr>
        <w:jc w:val="both"/>
      </w:pPr>
      <w:r w:rsidRPr="00315B97">
        <w:rPr>
          <w:u w:val="single"/>
        </w:rPr>
        <w:lastRenderedPageBreak/>
        <w:t>Language of instruction</w:t>
      </w:r>
      <w:r>
        <w:t xml:space="preserve">: In a </w:t>
      </w:r>
      <w:r w:rsidRPr="00172394">
        <w:t>context of multi-ethnicity</w:t>
      </w:r>
      <w:r>
        <w:t xml:space="preserve">, </w:t>
      </w:r>
      <w:r w:rsidRPr="00172394">
        <w:t xml:space="preserve">the </w:t>
      </w:r>
      <w:r>
        <w:t xml:space="preserve">current primary-secondary </w:t>
      </w:r>
      <w:r w:rsidRPr="00172394">
        <w:t xml:space="preserve">transition to English </w:t>
      </w:r>
      <w:r>
        <w:t xml:space="preserve">means </w:t>
      </w:r>
      <w:r w:rsidRPr="00172394">
        <w:t xml:space="preserve">that </w:t>
      </w:r>
      <w:r>
        <w:t xml:space="preserve">many </w:t>
      </w:r>
      <w:r w:rsidRPr="00172394">
        <w:t xml:space="preserve">students </w:t>
      </w:r>
      <w:r>
        <w:t xml:space="preserve">do not </w:t>
      </w:r>
      <w:r w:rsidRPr="00172394">
        <w:t xml:space="preserve">master the language by the level they </w:t>
      </w:r>
      <w:r>
        <w:t xml:space="preserve">need </w:t>
      </w:r>
      <w:r w:rsidRPr="00172394">
        <w:t>it to learn</w:t>
      </w:r>
      <w:r>
        <w:t xml:space="preserve">. </w:t>
      </w:r>
    </w:p>
    <w:p w14:paraId="1AE6B3D3" w14:textId="77777777" w:rsidR="00603340" w:rsidRPr="00172394" w:rsidRDefault="00603340" w:rsidP="007C3A9D">
      <w:pPr>
        <w:jc w:val="both"/>
      </w:pPr>
      <w:r w:rsidRPr="00191A8E">
        <w:rPr>
          <w:u w:val="single"/>
        </w:rPr>
        <w:t>National student learning assessment system</w:t>
      </w:r>
      <w:r>
        <w:t>: Schools currently suffer from the absence of a system to</w:t>
      </w:r>
      <w:r w:rsidRPr="00172394">
        <w:t xml:space="preserve"> track learning outcomes by subject on a student basis</w:t>
      </w:r>
      <w:r>
        <w:t xml:space="preserve">, </w:t>
      </w:r>
      <w:r w:rsidRPr="00172394">
        <w:t xml:space="preserve">link data to past performance and to school/class inputs, </w:t>
      </w:r>
      <w:r>
        <w:t xml:space="preserve">and monitor </w:t>
      </w:r>
      <w:r w:rsidRPr="00172394">
        <w:t>quality</w:t>
      </w:r>
      <w:r>
        <w:t xml:space="preserve">. Furthermore, examinations are not yet aligned to </w:t>
      </w:r>
      <w:r w:rsidRPr="00172394">
        <w:t>the competency-based approach</w:t>
      </w:r>
      <w:r>
        <w:t>.</w:t>
      </w:r>
    </w:p>
    <w:p w14:paraId="1F8D669E" w14:textId="77777777" w:rsidR="009777D1" w:rsidRDefault="00603340" w:rsidP="009777D1">
      <w:pPr>
        <w:jc w:val="both"/>
        <w:rPr>
          <w:ins w:id="92" w:author="Cecilia Baldeh" w:date="2016-07-04T11:56:00Z"/>
        </w:rPr>
      </w:pPr>
      <w:r w:rsidRPr="00191A8E">
        <w:rPr>
          <w:u w:val="single"/>
        </w:rPr>
        <w:t>Early grade core learning outcomes benchmarks</w:t>
      </w:r>
      <w:r>
        <w:t>:</w:t>
      </w:r>
      <w:r w:rsidRPr="00172394">
        <w:t xml:space="preserve"> Teachers</w:t>
      </w:r>
      <w:r>
        <w:t>’</w:t>
      </w:r>
      <w:r w:rsidRPr="00172394">
        <w:t xml:space="preserve"> and </w:t>
      </w:r>
      <w:proofErr w:type="spellStart"/>
      <w:r w:rsidRPr="00172394">
        <w:t>parents</w:t>
      </w:r>
      <w:r>
        <w:t>’lack</w:t>
      </w:r>
      <w:proofErr w:type="spellEnd"/>
      <w:r>
        <w:t xml:space="preserve"> of involvement in </w:t>
      </w:r>
      <w:r w:rsidRPr="00172394">
        <w:t>monitor</w:t>
      </w:r>
      <w:r>
        <w:t xml:space="preserve">ing </w:t>
      </w:r>
      <w:r w:rsidRPr="00172394">
        <w:t>pupils’ progress and weaknesses</w:t>
      </w:r>
      <w:r>
        <w:t xml:space="preserve"> hinders the provision of </w:t>
      </w:r>
      <w:r w:rsidRPr="00172394">
        <w:t>timely remedial measures</w:t>
      </w:r>
      <w:r>
        <w:t xml:space="preserve">. </w:t>
      </w:r>
    </w:p>
    <w:p w14:paraId="0EA68163" w14:textId="77777777" w:rsidR="006C744C" w:rsidRDefault="006C744C" w:rsidP="009777D1">
      <w:pPr>
        <w:jc w:val="both"/>
        <w:rPr>
          <w:ins w:id="93" w:author="Cecilia Baldeh" w:date="2016-07-04T18:05:00Z"/>
        </w:rPr>
      </w:pPr>
      <w:ins w:id="94" w:author="Cecilia Baldeh" w:date="2016-07-04T11:56:00Z">
        <w:r>
          <w:t>School Management Capacities: While management training programmes for primary school heads has been initiated (with 875 graduating in September, 2016</w:t>
        </w:r>
      </w:ins>
      <w:ins w:id="95" w:author="Cecilia Baldeh" w:date="2016-07-04T11:58:00Z">
        <w:r>
          <w:t xml:space="preserve"> with the Certificate in Educational Leadership and Management, through ADEM</w:t>
        </w:r>
      </w:ins>
      <w:ins w:id="96" w:author="Cecilia Baldeh" w:date="2016-07-04T11:56:00Z">
        <w:r>
          <w:t>); large numbers of primary and secondary school heads</w:t>
        </w:r>
      </w:ins>
      <w:ins w:id="97" w:author="Cecilia Baldeh" w:date="2016-07-04T11:58:00Z">
        <w:r>
          <w:t xml:space="preserve"> continue to lack</w:t>
        </w:r>
      </w:ins>
      <w:ins w:id="98" w:author="Cecilia Baldeh" w:date="2016-07-04T11:59:00Z">
        <w:r>
          <w:t xml:space="preserve"> school leadership and management training.</w:t>
        </w:r>
      </w:ins>
    </w:p>
    <w:p w14:paraId="24BE591B" w14:textId="77777777" w:rsidR="009777D1" w:rsidRDefault="009777D1" w:rsidP="009777D1">
      <w:pPr>
        <w:jc w:val="both"/>
      </w:pPr>
    </w:p>
    <w:p w14:paraId="356D25BE" w14:textId="77777777" w:rsidR="004C2C2F" w:rsidRDefault="00603340" w:rsidP="009777D1">
      <w:pPr>
        <w:pStyle w:val="Heading2"/>
      </w:pPr>
      <w:bookmarkStart w:id="99" w:name="_Toc454250671"/>
      <w:r w:rsidRPr="00513961">
        <w:t>Adult Education</w:t>
      </w:r>
      <w:bookmarkEnd w:id="99"/>
    </w:p>
    <w:p w14:paraId="374DC80F" w14:textId="77777777" w:rsidR="009777D1" w:rsidRPr="009777D1" w:rsidRDefault="009777D1" w:rsidP="009777D1"/>
    <w:p w14:paraId="3E00BFB7" w14:textId="77777777" w:rsidR="00603340" w:rsidRDefault="00603340" w:rsidP="007C3A9D">
      <w:pPr>
        <w:jc w:val="both"/>
        <w:rPr>
          <w:b/>
        </w:rPr>
      </w:pPr>
      <w:r>
        <w:rPr>
          <w:b/>
        </w:rPr>
        <w:t>Access and Participation</w:t>
      </w:r>
    </w:p>
    <w:p w14:paraId="3DC7A845"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2F8F4246" w14:textId="77777777" w:rsidR="00603340" w:rsidRDefault="00603340" w:rsidP="007C3A9D">
      <w:pPr>
        <w:spacing w:after="0"/>
        <w:ind w:left="720"/>
        <w:jc w:val="both"/>
        <w:rPr>
          <w:rFonts w:eastAsia="Times New Roman"/>
          <w:i/>
          <w:color w:val="44546A"/>
        </w:rPr>
      </w:pPr>
      <w:r w:rsidRPr="00C7547E">
        <w:rPr>
          <w:rFonts w:eastAsia="Times New Roman"/>
          <w:i/>
          <w:color w:val="44546A"/>
        </w:rPr>
        <w:t>Gender disparities in adult and non</w:t>
      </w:r>
      <w:r w:rsidR="009777D1">
        <w:rPr>
          <w:rFonts w:eastAsia="Times New Roman"/>
          <w:i/>
          <w:color w:val="44546A"/>
        </w:rPr>
        <w:t>-</w:t>
      </w:r>
      <w:r w:rsidRPr="00C7547E">
        <w:rPr>
          <w:rFonts w:eastAsia="Times New Roman"/>
          <w:i/>
          <w:color w:val="44546A"/>
        </w:rPr>
        <w:t xml:space="preserve">formal education are limited. </w:t>
      </w:r>
    </w:p>
    <w:p w14:paraId="25EE3DCA" w14:textId="77777777" w:rsidR="00603340" w:rsidRDefault="00603340" w:rsidP="007C3A9D">
      <w:pPr>
        <w:spacing w:after="0"/>
        <w:ind w:left="720"/>
        <w:jc w:val="both"/>
        <w:rPr>
          <w:rFonts w:eastAsia="Times New Roman"/>
          <w:i/>
          <w:color w:val="44546A"/>
        </w:rPr>
      </w:pPr>
      <w:r w:rsidRPr="00C7547E">
        <w:rPr>
          <w:rFonts w:eastAsia="Times New Roman"/>
          <w:i/>
          <w:color w:val="44546A"/>
        </w:rPr>
        <w:t>Although girls’ enrollment in COBET is 6</w:t>
      </w:r>
      <w:r>
        <w:rPr>
          <w:rFonts w:eastAsia="Times New Roman"/>
          <w:i/>
          <w:color w:val="44546A"/>
        </w:rPr>
        <w:t xml:space="preserve"> percentage points</w:t>
      </w:r>
      <w:r w:rsidRPr="00C7547E">
        <w:rPr>
          <w:rFonts w:eastAsia="Times New Roman"/>
          <w:i/>
          <w:color w:val="44546A"/>
        </w:rPr>
        <w:t xml:space="preserve"> less than boys’, this reflects their respective dropout levels, and while a greater share of female participants are mainstreamed into Std IV, greater shares of boys are mainstreamed into Standard V and Form 1, and accepted into vocational training. </w:t>
      </w:r>
    </w:p>
    <w:p w14:paraId="3FC5375D" w14:textId="77777777" w:rsidR="00603340" w:rsidRDefault="00603340" w:rsidP="007C3A9D">
      <w:pPr>
        <w:spacing w:after="0"/>
        <w:ind w:left="720"/>
        <w:jc w:val="both"/>
        <w:rPr>
          <w:rFonts w:eastAsia="Times New Roman"/>
          <w:i/>
          <w:color w:val="44546A"/>
        </w:rPr>
      </w:pPr>
      <w:r w:rsidRPr="00A7766B">
        <w:rPr>
          <w:rFonts w:eastAsia="Times New Roman"/>
          <w:i/>
          <w:color w:val="44546A"/>
        </w:rPr>
        <w:t>Female participation in ICBAE represents 53% on average over the 2009-14</w:t>
      </w:r>
      <w:r>
        <w:rPr>
          <w:rFonts w:eastAsia="Times New Roman"/>
          <w:i/>
          <w:color w:val="44546A"/>
        </w:rPr>
        <w:t>period. Women outnumber men in vocational skills (59% of participants</w:t>
      </w:r>
      <w:r w:rsidRPr="00A7766B">
        <w:rPr>
          <w:rFonts w:eastAsia="Times New Roman"/>
          <w:i/>
          <w:color w:val="44546A"/>
        </w:rPr>
        <w:t>) and income generation (</w:t>
      </w:r>
      <w:r w:rsidRPr="00CE739C">
        <w:rPr>
          <w:rFonts w:eastAsia="Times New Roman"/>
          <w:i/>
          <w:color w:val="44546A"/>
        </w:rPr>
        <w:t>54%</w:t>
      </w:r>
      <w:proofErr w:type="gramStart"/>
      <w:r w:rsidRPr="00CE739C">
        <w:rPr>
          <w:rFonts w:eastAsia="Times New Roman"/>
          <w:i/>
          <w:color w:val="44546A"/>
        </w:rPr>
        <w:t>)</w:t>
      </w:r>
      <w:r w:rsidR="0092415B">
        <w:rPr>
          <w:rFonts w:eastAsia="Times New Roman"/>
          <w:i/>
          <w:color w:val="44546A"/>
        </w:rPr>
        <w:t>programs</w:t>
      </w:r>
      <w:proofErr w:type="gramEnd"/>
      <w:r w:rsidRPr="00A7766B">
        <w:rPr>
          <w:rFonts w:eastAsia="Times New Roman"/>
          <w:i/>
          <w:color w:val="44546A"/>
        </w:rPr>
        <w:t xml:space="preserve">. Female participation in open and distance learning courses </w:t>
      </w:r>
      <w:r w:rsidRPr="00CE739C">
        <w:rPr>
          <w:rFonts w:eastAsia="Times New Roman"/>
          <w:i/>
          <w:color w:val="44546A"/>
        </w:rPr>
        <w:t>(54%)</w:t>
      </w:r>
      <w:r w:rsidRPr="00A7766B">
        <w:rPr>
          <w:rFonts w:eastAsia="Times New Roman"/>
          <w:i/>
          <w:color w:val="44546A"/>
        </w:rPr>
        <w:t xml:space="preserve"> also slightly outweighs that of men, particularly in evening programs.</w:t>
      </w:r>
    </w:p>
    <w:p w14:paraId="0BE9C17B" w14:textId="77777777" w:rsidR="001E404B" w:rsidRPr="001E404B" w:rsidRDefault="001E404B" w:rsidP="007C3A9D">
      <w:pPr>
        <w:spacing w:after="0"/>
        <w:ind w:left="720"/>
        <w:jc w:val="both"/>
        <w:rPr>
          <w:rFonts w:eastAsia="Times New Roman"/>
          <w:i/>
          <w:color w:val="44546A"/>
        </w:rPr>
      </w:pPr>
    </w:p>
    <w:p w14:paraId="21B0453B" w14:textId="77777777" w:rsidR="00603340" w:rsidRDefault="00603340" w:rsidP="007C3A9D">
      <w:pPr>
        <w:jc w:val="both"/>
      </w:pPr>
      <w:r w:rsidRPr="00191A8E">
        <w:rPr>
          <w:u w:val="single"/>
        </w:rPr>
        <w:t xml:space="preserve">Inadequate </w:t>
      </w:r>
      <w:r>
        <w:rPr>
          <w:u w:val="single"/>
        </w:rPr>
        <w:t xml:space="preserve">ICBAE </w:t>
      </w:r>
      <w:r w:rsidRPr="00191A8E">
        <w:rPr>
          <w:u w:val="single"/>
        </w:rPr>
        <w:t>coverage</w:t>
      </w:r>
      <w:r>
        <w:t>: N</w:t>
      </w:r>
      <w:r w:rsidRPr="00172394">
        <w:t>umbers enrolled have dropped by a third since 2009, fr</w:t>
      </w:r>
      <w:r>
        <w:t xml:space="preserve">om 1.2m in </w:t>
      </w:r>
      <w:r w:rsidRPr="0013228A">
        <w:t>2009 to under 0.8m, falling drastically short of needs</w:t>
      </w:r>
      <w:r>
        <w:t xml:space="preserve">. </w:t>
      </w:r>
    </w:p>
    <w:p w14:paraId="025CAF18" w14:textId="77777777" w:rsidR="00603340" w:rsidRDefault="00603340" w:rsidP="007C3A9D">
      <w:pPr>
        <w:jc w:val="both"/>
      </w:pPr>
      <w:r w:rsidRPr="0013228A">
        <w:rPr>
          <w:u w:val="single"/>
        </w:rPr>
        <w:t>Regional disparities in ICBAE enrollment</w:t>
      </w:r>
      <w:r w:rsidRPr="0013228A">
        <w:t xml:space="preserve">: 6 regions (Dodoma, Ruvuma, </w:t>
      </w:r>
      <w:proofErr w:type="spellStart"/>
      <w:r w:rsidRPr="0013228A">
        <w:t>Shinyanga</w:t>
      </w:r>
      <w:proofErr w:type="spellEnd"/>
      <w:r w:rsidRPr="0013228A">
        <w:t xml:space="preserve">, </w:t>
      </w:r>
      <w:proofErr w:type="spellStart"/>
      <w:r w:rsidRPr="0013228A">
        <w:t>Simiyu</w:t>
      </w:r>
      <w:proofErr w:type="spellEnd"/>
      <w:r w:rsidRPr="0013228A">
        <w:t xml:space="preserve">, </w:t>
      </w:r>
      <w:proofErr w:type="spellStart"/>
      <w:r w:rsidRPr="0013228A">
        <w:t>Singida</w:t>
      </w:r>
      <w:proofErr w:type="spellEnd"/>
      <w:r w:rsidRPr="0013228A">
        <w:t xml:space="preserve"> and </w:t>
      </w:r>
      <w:proofErr w:type="spellStart"/>
      <w:r w:rsidRPr="0013228A">
        <w:t>Tanga</w:t>
      </w:r>
      <w:proofErr w:type="spellEnd"/>
      <w:r w:rsidRPr="0013228A">
        <w:t>) registered over 45,000 learners each</w:t>
      </w:r>
      <w:r>
        <w:t>, whereas</w:t>
      </w:r>
      <w:r w:rsidRPr="0013228A">
        <w:t xml:space="preserve"> 4 registered less than 10,000 (Dar </w:t>
      </w:r>
      <w:proofErr w:type="spellStart"/>
      <w:r w:rsidRPr="0013228A">
        <w:t>es</w:t>
      </w:r>
      <w:proofErr w:type="spellEnd"/>
      <w:r w:rsidRPr="0013228A">
        <w:t xml:space="preserve"> Salaam, </w:t>
      </w:r>
      <w:proofErr w:type="spellStart"/>
      <w:r w:rsidRPr="0013228A">
        <w:t>Rukwa</w:t>
      </w:r>
      <w:proofErr w:type="spellEnd"/>
      <w:r w:rsidRPr="0013228A">
        <w:t xml:space="preserve">, </w:t>
      </w:r>
      <w:proofErr w:type="spellStart"/>
      <w:r w:rsidRPr="0013228A">
        <w:t>Kigoma</w:t>
      </w:r>
      <w:proofErr w:type="spellEnd"/>
      <w:r w:rsidRPr="0013228A">
        <w:t xml:space="preserve"> and </w:t>
      </w:r>
      <w:proofErr w:type="spellStart"/>
      <w:r w:rsidRPr="0013228A">
        <w:t>Katavi</w:t>
      </w:r>
      <w:proofErr w:type="spellEnd"/>
      <w:r w:rsidRPr="0013228A">
        <w:t>)</w:t>
      </w:r>
      <w:r>
        <w:t>.</w:t>
      </w:r>
    </w:p>
    <w:p w14:paraId="38B5EA36" w14:textId="77777777" w:rsidR="00603340" w:rsidRDefault="00603340" w:rsidP="009777D1">
      <w:pPr>
        <w:jc w:val="both"/>
      </w:pPr>
      <w:r w:rsidRPr="00191A8E">
        <w:rPr>
          <w:u w:val="single"/>
        </w:rPr>
        <w:t>Academic mobility</w:t>
      </w:r>
      <w:r>
        <w:t>: Few pathways to the formal education system are provided to non</w:t>
      </w:r>
      <w:r w:rsidR="009777D1">
        <w:t>-</w:t>
      </w:r>
      <w:r>
        <w:t xml:space="preserve">formal learners. </w:t>
      </w:r>
    </w:p>
    <w:p w14:paraId="35E6DFD4" w14:textId="77777777" w:rsidR="009777D1" w:rsidRDefault="009777D1" w:rsidP="009777D1">
      <w:pPr>
        <w:jc w:val="both"/>
      </w:pPr>
    </w:p>
    <w:p w14:paraId="75259A0F" w14:textId="77777777" w:rsidR="00603340" w:rsidRDefault="00603340" w:rsidP="007C3A9D">
      <w:pPr>
        <w:jc w:val="both"/>
        <w:rPr>
          <w:b/>
        </w:rPr>
      </w:pPr>
      <w:r>
        <w:rPr>
          <w:b/>
        </w:rPr>
        <w:t>Quality and Relevance</w:t>
      </w:r>
    </w:p>
    <w:p w14:paraId="3E942DAE"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55A94C58" w14:textId="77777777" w:rsidR="00603340" w:rsidRPr="00C7547E" w:rsidRDefault="00603340" w:rsidP="007C3A9D">
      <w:pPr>
        <w:spacing w:after="0"/>
        <w:ind w:left="720"/>
        <w:jc w:val="both"/>
        <w:rPr>
          <w:rFonts w:eastAsia="Times New Roman"/>
          <w:i/>
          <w:color w:val="44546A"/>
        </w:rPr>
      </w:pPr>
      <w:r w:rsidRPr="00C7547E">
        <w:rPr>
          <w:rFonts w:eastAsia="Times New Roman"/>
          <w:i/>
          <w:color w:val="44546A"/>
        </w:rPr>
        <w:lastRenderedPageBreak/>
        <w:t xml:space="preserve">The adult literacy rate </w:t>
      </w:r>
      <w:r>
        <w:rPr>
          <w:rFonts w:eastAsia="Times New Roman"/>
          <w:i/>
          <w:color w:val="44546A"/>
        </w:rPr>
        <w:t xml:space="preserve">is slowly rising, from </w:t>
      </w:r>
      <w:r w:rsidRPr="00C7547E">
        <w:rPr>
          <w:rFonts w:eastAsia="Times New Roman"/>
          <w:i/>
          <w:color w:val="44546A"/>
        </w:rPr>
        <w:t>69.7%</w:t>
      </w:r>
      <w:r>
        <w:rPr>
          <w:rFonts w:eastAsia="Times New Roman"/>
          <w:i/>
          <w:color w:val="44546A"/>
        </w:rPr>
        <w:t xml:space="preserve"> in 2002 to </w:t>
      </w:r>
      <w:r w:rsidRPr="00F85E58">
        <w:rPr>
          <w:rFonts w:eastAsia="Times New Roman"/>
          <w:i/>
          <w:color w:val="44546A"/>
        </w:rPr>
        <w:t>77.9%</w:t>
      </w:r>
      <w:r>
        <w:rPr>
          <w:rFonts w:eastAsia="Times New Roman"/>
          <w:i/>
          <w:color w:val="44546A"/>
        </w:rPr>
        <w:t xml:space="preserve"> in 2012 </w:t>
      </w:r>
      <w:r w:rsidRPr="00C7547E">
        <w:rPr>
          <w:rFonts w:eastAsia="Times New Roman"/>
          <w:i/>
          <w:color w:val="44546A"/>
        </w:rPr>
        <w:t>(PHC, 2012)</w:t>
      </w:r>
      <w:r>
        <w:rPr>
          <w:rFonts w:eastAsia="Times New Roman"/>
          <w:i/>
          <w:color w:val="44546A"/>
        </w:rPr>
        <w:t xml:space="preserve">, and the gender gap is closing. </w:t>
      </w:r>
    </w:p>
    <w:p w14:paraId="5AE2A788"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Controlling for economic growth, the probability of poverty for household heads with adult education has dropped by half </w:t>
      </w:r>
      <w:r>
        <w:rPr>
          <w:rFonts w:eastAsia="Times New Roman"/>
          <w:i/>
          <w:color w:val="44546A"/>
        </w:rPr>
        <w:t>over 2007-</w:t>
      </w:r>
      <w:r w:rsidR="007C3A9D">
        <w:rPr>
          <w:rFonts w:eastAsia="Times New Roman"/>
          <w:i/>
          <w:color w:val="44546A"/>
        </w:rPr>
        <w:t xml:space="preserve">12. </w:t>
      </w:r>
    </w:p>
    <w:p w14:paraId="4441E4E6" w14:textId="77777777" w:rsidR="007C3A9D" w:rsidRPr="007C3A9D" w:rsidRDefault="007C3A9D" w:rsidP="007C3A9D">
      <w:pPr>
        <w:spacing w:after="0"/>
        <w:ind w:left="720"/>
        <w:jc w:val="both"/>
        <w:rPr>
          <w:rFonts w:eastAsia="Times New Roman"/>
          <w:i/>
          <w:color w:val="44546A"/>
        </w:rPr>
      </w:pPr>
    </w:p>
    <w:p w14:paraId="2EF712E3" w14:textId="77777777" w:rsidR="00603340" w:rsidRDefault="00603340" w:rsidP="007C3A9D">
      <w:pPr>
        <w:jc w:val="both"/>
      </w:pPr>
      <w:r w:rsidRPr="00191A8E">
        <w:rPr>
          <w:u w:val="single"/>
        </w:rPr>
        <w:t>Low adult literacy rate</w:t>
      </w:r>
      <w:r>
        <w:t xml:space="preserve">: Despite improvements, the adult literacy rate is low (77.9% in 2012), and </w:t>
      </w:r>
      <w:proofErr w:type="spellStart"/>
      <w:r>
        <w:t>more</w:t>
      </w:r>
      <w:r w:rsidRPr="00172394">
        <w:t>men</w:t>
      </w:r>
      <w:proofErr w:type="spellEnd"/>
      <w:r w:rsidRPr="00172394">
        <w:t xml:space="preserve"> (83.2%) than women (73.1%) are literate</w:t>
      </w:r>
      <w:r>
        <w:t>. V</w:t>
      </w:r>
      <w:r w:rsidRPr="00172394">
        <w:t xml:space="preserve">ariations by region range from 59.0% in </w:t>
      </w:r>
      <w:proofErr w:type="spellStart"/>
      <w:r w:rsidRPr="00172394">
        <w:t>Tabora</w:t>
      </w:r>
      <w:proofErr w:type="spellEnd"/>
      <w:r w:rsidRPr="00172394">
        <w:t xml:space="preserve"> to 96.1% in Dar es Salaam</w:t>
      </w:r>
      <w:r>
        <w:t xml:space="preserve">. </w:t>
      </w:r>
    </w:p>
    <w:p w14:paraId="579C654E" w14:textId="77777777" w:rsidR="00603340" w:rsidRPr="00172394" w:rsidRDefault="00603340" w:rsidP="007C3A9D">
      <w:pPr>
        <w:jc w:val="both"/>
      </w:pPr>
      <w:r w:rsidRPr="00191A8E">
        <w:rPr>
          <w:u w:val="single"/>
        </w:rPr>
        <w:t>Stagnant stock of illiteracy</w:t>
      </w:r>
      <w:r>
        <w:t xml:space="preserve">: The number of illiterate adults </w:t>
      </w:r>
      <w:r w:rsidRPr="00EE0867">
        <w:t>aged 15+ years</w:t>
      </w:r>
      <w:r>
        <w:t xml:space="preserve"> is </w:t>
      </w:r>
      <w:r w:rsidRPr="00172394">
        <w:t>estimated</w:t>
      </w:r>
      <w:r>
        <w:t xml:space="preserve"> at between 5.4m to </w:t>
      </w:r>
      <w:r w:rsidRPr="00172394">
        <w:t>8m</w:t>
      </w:r>
      <w:r>
        <w:t xml:space="preserve"> and has not been effectively reduced. </w:t>
      </w:r>
    </w:p>
    <w:p w14:paraId="25E74F2F" w14:textId="77777777" w:rsidR="00603340" w:rsidRPr="00172394" w:rsidRDefault="00603340" w:rsidP="007C3A9D">
      <w:pPr>
        <w:jc w:val="both"/>
      </w:pPr>
      <w:r w:rsidRPr="00191A8E">
        <w:rPr>
          <w:u w:val="single"/>
        </w:rPr>
        <w:t>Urban/rural disparities</w:t>
      </w:r>
      <w:r>
        <w:t xml:space="preserve">: The literacy rate in rural areas (71%) is much lower than in </w:t>
      </w:r>
      <w:r w:rsidRPr="00172394">
        <w:t>urb</w:t>
      </w:r>
      <w:r>
        <w:t>an areas (92%).</w:t>
      </w:r>
    </w:p>
    <w:p w14:paraId="35D57C7E" w14:textId="77777777" w:rsidR="00603340" w:rsidRPr="00172394" w:rsidRDefault="00603340" w:rsidP="007C3A9D">
      <w:pPr>
        <w:jc w:val="both"/>
      </w:pPr>
      <w:r w:rsidRPr="00191A8E">
        <w:rPr>
          <w:u w:val="single"/>
        </w:rPr>
        <w:t>Ambivalent ICBAE learning outcomes</w:t>
      </w:r>
      <w:r w:rsidRPr="00172394">
        <w:t>: Just 32</w:t>
      </w:r>
      <w:r>
        <w:t xml:space="preserve">%of ICBAE learners </w:t>
      </w:r>
      <w:r w:rsidRPr="00172394">
        <w:t>were found to be able to “read, write and compute simple arithmetic correctly</w:t>
      </w:r>
      <w:r>
        <w:t>.</w:t>
      </w:r>
      <w:r w:rsidRPr="00172394">
        <w:t>”</w:t>
      </w:r>
    </w:p>
    <w:p w14:paraId="5A15AD03" w14:textId="77777777" w:rsidR="009777D1" w:rsidRDefault="00603340" w:rsidP="009777D1">
      <w:pPr>
        <w:jc w:val="both"/>
      </w:pPr>
      <w:r w:rsidRPr="00482F55">
        <w:rPr>
          <w:u w:val="single"/>
        </w:rPr>
        <w:t>Low inspection rate</w:t>
      </w:r>
      <w:r>
        <w:t>: Ju</w:t>
      </w:r>
      <w:r w:rsidRPr="00331F14">
        <w:t>st 32% of adult education centers were targeted for inspection; of these, just 43% were visited in 2014</w:t>
      </w:r>
      <w:r>
        <w:t xml:space="preserve">. </w:t>
      </w:r>
    </w:p>
    <w:p w14:paraId="0C9B319F" w14:textId="77777777" w:rsidR="009777D1" w:rsidRDefault="009777D1" w:rsidP="009777D1">
      <w:pPr>
        <w:jc w:val="both"/>
      </w:pPr>
    </w:p>
    <w:p w14:paraId="38CB58F5" w14:textId="77777777" w:rsidR="00603340" w:rsidRDefault="00603340" w:rsidP="009777D1">
      <w:pPr>
        <w:pStyle w:val="Heading2"/>
      </w:pPr>
      <w:bookmarkStart w:id="100" w:name="_Toc454250672"/>
      <w:r w:rsidRPr="00513961">
        <w:t>TVET</w:t>
      </w:r>
      <w:bookmarkEnd w:id="100"/>
    </w:p>
    <w:p w14:paraId="6C2091AF" w14:textId="77777777" w:rsidR="009777D1" w:rsidRPr="009777D1" w:rsidRDefault="009777D1" w:rsidP="009777D1"/>
    <w:p w14:paraId="3881C8E2" w14:textId="77777777" w:rsidR="00603340" w:rsidRDefault="00603340" w:rsidP="007C3A9D">
      <w:pPr>
        <w:jc w:val="both"/>
        <w:rPr>
          <w:b/>
        </w:rPr>
      </w:pPr>
      <w:r>
        <w:rPr>
          <w:b/>
        </w:rPr>
        <w:t>Access and Participation</w:t>
      </w:r>
    </w:p>
    <w:p w14:paraId="66044590"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4CED9FBF" w14:textId="77777777" w:rsidR="00603340" w:rsidRPr="00A7766B" w:rsidRDefault="00603340" w:rsidP="007C3A9D">
      <w:pPr>
        <w:spacing w:after="0"/>
        <w:ind w:left="720"/>
        <w:jc w:val="both"/>
        <w:rPr>
          <w:rFonts w:eastAsia="Times New Roman"/>
          <w:i/>
          <w:color w:val="44546A"/>
        </w:rPr>
      </w:pPr>
      <w:r w:rsidRPr="00A7766B">
        <w:rPr>
          <w:rFonts w:eastAsia="Times New Roman"/>
          <w:i/>
          <w:color w:val="44546A"/>
        </w:rPr>
        <w:t xml:space="preserve">TVET has expanded considerably, by </w:t>
      </w:r>
      <w:r w:rsidRPr="00CE739C">
        <w:rPr>
          <w:rFonts w:eastAsia="Times New Roman"/>
          <w:i/>
          <w:color w:val="44546A"/>
        </w:rPr>
        <w:t>23% over 2009-13</w:t>
      </w:r>
      <w:r w:rsidRPr="00A7766B">
        <w:rPr>
          <w:rFonts w:eastAsia="Times New Roman"/>
          <w:i/>
          <w:color w:val="44546A"/>
        </w:rPr>
        <w:t xml:space="preserve">, both in terms of VET and TE. Overall, numbers have doubled, from 123,000 to </w:t>
      </w:r>
      <w:r w:rsidRPr="00CE739C">
        <w:rPr>
          <w:rFonts w:eastAsia="Times New Roman"/>
          <w:i/>
          <w:color w:val="44546A"/>
        </w:rPr>
        <w:t>277,000</w:t>
      </w:r>
      <w:r w:rsidRPr="00A7766B">
        <w:rPr>
          <w:rFonts w:eastAsia="Times New Roman"/>
          <w:i/>
          <w:color w:val="44546A"/>
        </w:rPr>
        <w:t xml:space="preserve"> and TVET’s share of total secondary now </w:t>
      </w:r>
      <w:r w:rsidRPr="00CE739C">
        <w:rPr>
          <w:rFonts w:eastAsia="Times New Roman"/>
          <w:i/>
          <w:color w:val="44546A"/>
        </w:rPr>
        <w:t>represents 12.6%,</w:t>
      </w:r>
      <w:r w:rsidRPr="00A7766B">
        <w:rPr>
          <w:rFonts w:eastAsia="Times New Roman"/>
          <w:i/>
          <w:color w:val="44546A"/>
        </w:rPr>
        <w:t xml:space="preserve"> almost double its share in 2009. </w:t>
      </w:r>
    </w:p>
    <w:p w14:paraId="53163495" w14:textId="77777777" w:rsidR="00603340" w:rsidRPr="00A7766B" w:rsidRDefault="00603340" w:rsidP="007C3A9D">
      <w:pPr>
        <w:spacing w:after="0"/>
        <w:ind w:left="720"/>
        <w:jc w:val="both"/>
        <w:rPr>
          <w:rFonts w:eastAsia="Times New Roman"/>
          <w:i/>
          <w:color w:val="44546A"/>
        </w:rPr>
      </w:pPr>
      <w:r w:rsidRPr="00A7766B">
        <w:rPr>
          <w:rFonts w:eastAsia="Times New Roman"/>
          <w:i/>
          <w:color w:val="44546A"/>
        </w:rPr>
        <w:t xml:space="preserve">Registered technical education institutions </w:t>
      </w:r>
      <w:r>
        <w:rPr>
          <w:rFonts w:eastAsia="Times New Roman"/>
          <w:i/>
          <w:color w:val="44546A"/>
        </w:rPr>
        <w:t xml:space="preserve">now number 323 </w:t>
      </w:r>
      <w:r w:rsidRPr="00A7766B">
        <w:rPr>
          <w:rFonts w:eastAsia="Times New Roman"/>
          <w:i/>
          <w:color w:val="44546A"/>
        </w:rPr>
        <w:t xml:space="preserve">(up from 170 in 2007), enrolling approximately </w:t>
      </w:r>
      <w:r>
        <w:rPr>
          <w:rFonts w:eastAsia="Times New Roman"/>
          <w:i/>
          <w:color w:val="44546A"/>
        </w:rPr>
        <w:t xml:space="preserve">116,000 learners. </w:t>
      </w:r>
    </w:p>
    <w:p w14:paraId="15EC1BF0" w14:textId="77777777" w:rsidR="00603340" w:rsidRPr="00A7766B" w:rsidRDefault="00603340" w:rsidP="007C3A9D">
      <w:pPr>
        <w:spacing w:after="0"/>
        <w:ind w:left="720"/>
        <w:jc w:val="both"/>
        <w:rPr>
          <w:rFonts w:eastAsia="Times New Roman"/>
          <w:i/>
          <w:color w:val="44546A"/>
        </w:rPr>
      </w:pPr>
      <w:r>
        <w:rPr>
          <w:rFonts w:eastAsia="Times New Roman"/>
          <w:i/>
          <w:color w:val="44546A"/>
        </w:rPr>
        <w:t>Private or non</w:t>
      </w:r>
      <w:r w:rsidR="009777D1">
        <w:rPr>
          <w:rFonts w:eastAsia="Times New Roman"/>
          <w:i/>
          <w:color w:val="44546A"/>
        </w:rPr>
        <w:t>-</w:t>
      </w:r>
      <w:r>
        <w:rPr>
          <w:rFonts w:eastAsia="Times New Roman"/>
          <w:i/>
          <w:color w:val="44546A"/>
        </w:rPr>
        <w:t>governmental provision has increased by close to half in technical education, reaching 21%, and the number of private folk and vocational centers has more than doubled</w:t>
      </w:r>
      <w:r w:rsidRPr="00A7766B">
        <w:rPr>
          <w:rFonts w:eastAsia="Times New Roman"/>
          <w:i/>
          <w:color w:val="44546A"/>
        </w:rPr>
        <w:t xml:space="preserve"> since 2009, to represent </w:t>
      </w:r>
      <w:r w:rsidRPr="00CE739C">
        <w:rPr>
          <w:rFonts w:eastAsia="Times New Roman"/>
          <w:i/>
          <w:color w:val="44546A"/>
        </w:rPr>
        <w:t>over half</w:t>
      </w:r>
      <w:r w:rsidRPr="00A7766B">
        <w:rPr>
          <w:rFonts w:eastAsia="Times New Roman"/>
          <w:i/>
          <w:color w:val="44546A"/>
        </w:rPr>
        <w:t xml:space="preserve">. </w:t>
      </w:r>
    </w:p>
    <w:p w14:paraId="1DF87791" w14:textId="77777777" w:rsidR="00603340" w:rsidRDefault="00603340" w:rsidP="007C3A9D">
      <w:pPr>
        <w:spacing w:after="0"/>
        <w:ind w:left="720"/>
        <w:jc w:val="both"/>
        <w:rPr>
          <w:rFonts w:eastAsia="Times New Roman"/>
          <w:i/>
          <w:color w:val="44546A"/>
        </w:rPr>
      </w:pPr>
      <w:r w:rsidRPr="00A7766B">
        <w:rPr>
          <w:rFonts w:eastAsia="Times New Roman"/>
          <w:i/>
          <w:color w:val="44546A"/>
        </w:rPr>
        <w:t>Although girls are generally underrepresented in TVET, gender parity has been achieved in non</w:t>
      </w:r>
      <w:r w:rsidR="009777D1">
        <w:rPr>
          <w:rFonts w:eastAsia="Times New Roman"/>
          <w:i/>
          <w:color w:val="44546A"/>
        </w:rPr>
        <w:t>-</w:t>
      </w:r>
      <w:r w:rsidRPr="00A7766B">
        <w:rPr>
          <w:rFonts w:eastAsia="Times New Roman"/>
          <w:i/>
          <w:color w:val="44546A"/>
        </w:rPr>
        <w:t>highe</w:t>
      </w:r>
      <w:r>
        <w:rPr>
          <w:rFonts w:eastAsia="Times New Roman"/>
          <w:i/>
          <w:color w:val="44546A"/>
        </w:rPr>
        <w:t>r technical courses, and girls are just as successful as boys.</w:t>
      </w:r>
    </w:p>
    <w:p w14:paraId="600FC40D" w14:textId="77777777" w:rsidR="001E404B" w:rsidRPr="001E404B" w:rsidRDefault="001E404B" w:rsidP="007C3A9D">
      <w:pPr>
        <w:spacing w:after="0"/>
        <w:ind w:left="720"/>
        <w:jc w:val="both"/>
        <w:rPr>
          <w:rFonts w:eastAsia="Times New Roman"/>
          <w:i/>
          <w:color w:val="44546A"/>
        </w:rPr>
      </w:pPr>
    </w:p>
    <w:p w14:paraId="57E10069" w14:textId="77777777" w:rsidR="00603340" w:rsidRPr="00A7766B" w:rsidRDefault="00603340" w:rsidP="007C3A9D">
      <w:pPr>
        <w:jc w:val="both"/>
      </w:pPr>
      <w:r w:rsidRPr="00A7766B">
        <w:rPr>
          <w:u w:val="single"/>
        </w:rPr>
        <w:t>Inadequate access</w:t>
      </w:r>
      <w:r w:rsidRPr="00A7766B">
        <w:t xml:space="preserve">: </w:t>
      </w:r>
      <w:r>
        <w:t xml:space="preserve">TVET’s share of total secondary </w:t>
      </w:r>
      <w:r w:rsidRPr="00CE739C">
        <w:t xml:space="preserve">is just 12.6%. </w:t>
      </w:r>
      <w:r w:rsidRPr="00A7766B">
        <w:t xml:space="preserve">VET accounts for </w:t>
      </w:r>
      <w:r w:rsidRPr="00CE739C">
        <w:t>64%</w:t>
      </w:r>
      <w:r w:rsidRPr="00A7766B">
        <w:t xml:space="preserve"> of non</w:t>
      </w:r>
      <w:r w:rsidR="009777D1">
        <w:t>-</w:t>
      </w:r>
      <w:r w:rsidRPr="00A7766B">
        <w:t>higher TVET, mainly through VTCs</w:t>
      </w:r>
      <w:r>
        <w:t xml:space="preserve">. The FDC intake </w:t>
      </w:r>
      <w:r w:rsidRPr="00CE739C">
        <w:t>of 8,000 learners</w:t>
      </w:r>
      <w:r w:rsidRPr="00A7766B">
        <w:t xml:space="preserve"> is just a third of the 23,600 target. A</w:t>
      </w:r>
      <w:r>
        <w:t xml:space="preserve">t the higher level, coverage is less than 1/10th of university coverage. This may in part be explained by the apparent lack of flexibility in course formats to adapt them to learners’ needs (short courses, evening classes). </w:t>
      </w:r>
    </w:p>
    <w:p w14:paraId="6DD9A63E" w14:textId="77777777" w:rsidR="00603340" w:rsidRPr="00A7766B" w:rsidRDefault="00603340" w:rsidP="007C3A9D">
      <w:pPr>
        <w:jc w:val="both"/>
      </w:pPr>
      <w:r>
        <w:rPr>
          <w:u w:val="single"/>
        </w:rPr>
        <w:t>Declining gender parity</w:t>
      </w:r>
      <w:r>
        <w:t>: Since 2011; gender parity is particularly low for FDCs, VTCs, and higher technical education (close to 0.6)</w:t>
      </w:r>
      <w:r w:rsidRPr="00CE739C">
        <w:t xml:space="preserve">. </w:t>
      </w:r>
    </w:p>
    <w:p w14:paraId="51CB7A27" w14:textId="77777777" w:rsidR="001E404B" w:rsidRPr="009777D1" w:rsidRDefault="00603340" w:rsidP="009777D1">
      <w:pPr>
        <w:jc w:val="both"/>
      </w:pPr>
      <w:r w:rsidRPr="00A7766B">
        <w:rPr>
          <w:u w:val="single"/>
        </w:rPr>
        <w:lastRenderedPageBreak/>
        <w:t>Imbalanced territorial distribution</w:t>
      </w:r>
      <w:r>
        <w:t>: Vocational education is highly concentrated in 3 regions. Dar es Salaam, Arusha and Kilimanjaro are home to 38% of VTCs</w:t>
      </w:r>
      <w:r w:rsidRPr="00A7766B">
        <w:t xml:space="preserve"> and account for </w:t>
      </w:r>
      <w:r w:rsidRPr="00CE739C">
        <w:t>63% of learners</w:t>
      </w:r>
      <w:r w:rsidRPr="00A7766B">
        <w:t xml:space="preserve">, whereas </w:t>
      </w:r>
      <w:proofErr w:type="spellStart"/>
      <w:r w:rsidRPr="00A7766B">
        <w:t>Katavi</w:t>
      </w:r>
      <w:proofErr w:type="spellEnd"/>
      <w:r w:rsidRPr="00A7766B">
        <w:t xml:space="preserve">, </w:t>
      </w:r>
      <w:proofErr w:type="spellStart"/>
      <w:r w:rsidRPr="00A7766B">
        <w:t>Simiyu</w:t>
      </w:r>
      <w:proofErr w:type="spellEnd"/>
      <w:r w:rsidRPr="00A7766B">
        <w:t xml:space="preserve"> and </w:t>
      </w:r>
      <w:proofErr w:type="spellStart"/>
      <w:r w:rsidRPr="00A7766B">
        <w:t>Kigoma</w:t>
      </w:r>
      <w:proofErr w:type="spellEnd"/>
      <w:r w:rsidRPr="00A7766B">
        <w:t xml:space="preserve"> are home to just </w:t>
      </w:r>
      <w:r w:rsidRPr="00CE739C">
        <w:t>3% of VTCs</w:t>
      </w:r>
      <w:r w:rsidRPr="00A7766B">
        <w:t xml:space="preserve">, and account for </w:t>
      </w:r>
      <w:r w:rsidRPr="00CE739C">
        <w:t>1.5% of learners</w:t>
      </w:r>
      <w:r w:rsidRPr="00A7766B">
        <w:t>.</w:t>
      </w:r>
    </w:p>
    <w:p w14:paraId="061A1E16" w14:textId="77777777" w:rsidR="00603340" w:rsidRDefault="00603340" w:rsidP="007C3A9D">
      <w:pPr>
        <w:jc w:val="both"/>
        <w:rPr>
          <w:b/>
        </w:rPr>
      </w:pPr>
      <w:r>
        <w:rPr>
          <w:b/>
        </w:rPr>
        <w:t>Quality and Relevance</w:t>
      </w:r>
    </w:p>
    <w:p w14:paraId="3300E565"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446D1E65" w14:textId="77777777" w:rsidR="00603340" w:rsidRDefault="00603340" w:rsidP="007C3A9D">
      <w:pPr>
        <w:spacing w:after="0"/>
        <w:ind w:left="720"/>
        <w:jc w:val="both"/>
        <w:rPr>
          <w:rFonts w:eastAsia="Times New Roman"/>
          <w:i/>
          <w:color w:val="44546A"/>
        </w:rPr>
      </w:pPr>
      <w:r w:rsidRPr="00F85E58">
        <w:rPr>
          <w:rFonts w:eastAsia="Times New Roman"/>
          <w:i/>
          <w:color w:val="44546A"/>
        </w:rPr>
        <w:t xml:space="preserve">In vocational education and training, the </w:t>
      </w:r>
      <w:r w:rsidRPr="00A7766B">
        <w:rPr>
          <w:rFonts w:eastAsia="Times New Roman"/>
          <w:i/>
          <w:color w:val="44546A"/>
        </w:rPr>
        <w:t xml:space="preserve">success rate has improved to reach about </w:t>
      </w:r>
      <w:r w:rsidRPr="00CE739C">
        <w:rPr>
          <w:rFonts w:eastAsia="Times New Roman"/>
          <w:i/>
          <w:color w:val="44546A"/>
        </w:rPr>
        <w:t>92%</w:t>
      </w:r>
      <w:r w:rsidRPr="00A7766B">
        <w:rPr>
          <w:rFonts w:eastAsia="Times New Roman"/>
          <w:i/>
          <w:color w:val="44546A"/>
        </w:rPr>
        <w:t xml:space="preserve"> since 2011, and </w:t>
      </w:r>
      <w:r w:rsidRPr="00CE739C">
        <w:rPr>
          <w:rFonts w:eastAsia="Times New Roman"/>
          <w:i/>
          <w:color w:val="44546A"/>
        </w:rPr>
        <w:t>year-on-year improvements are noted in almost all subjects</w:t>
      </w:r>
      <w:r w:rsidRPr="00A7766B">
        <w:rPr>
          <w:rFonts w:eastAsia="Times New Roman"/>
          <w:i/>
          <w:color w:val="44546A"/>
        </w:rPr>
        <w:t>.</w:t>
      </w:r>
    </w:p>
    <w:p w14:paraId="2933E634" w14:textId="77777777" w:rsidR="00603340" w:rsidRPr="00C7547E" w:rsidRDefault="00603340" w:rsidP="007C3A9D">
      <w:pPr>
        <w:spacing w:after="0"/>
        <w:ind w:left="720"/>
        <w:jc w:val="both"/>
        <w:rPr>
          <w:rFonts w:eastAsia="Times New Roman"/>
          <w:i/>
          <w:color w:val="44546A"/>
        </w:rPr>
      </w:pPr>
      <w:r w:rsidRPr="00C7547E">
        <w:rPr>
          <w:rFonts w:eastAsia="Times New Roman"/>
          <w:i/>
          <w:color w:val="44546A"/>
        </w:rPr>
        <w:t>In technical education, the postgraduate diploma graduation rate (54%</w:t>
      </w:r>
      <w:proofErr w:type="gramStart"/>
      <w:r w:rsidRPr="00C7547E">
        <w:rPr>
          <w:rFonts w:eastAsia="Times New Roman"/>
          <w:i/>
          <w:color w:val="44546A"/>
        </w:rPr>
        <w:t>)is</w:t>
      </w:r>
      <w:proofErr w:type="gramEnd"/>
      <w:r w:rsidRPr="00C7547E">
        <w:rPr>
          <w:rFonts w:eastAsia="Times New Roman"/>
          <w:i/>
          <w:color w:val="44546A"/>
        </w:rPr>
        <w:t xml:space="preserve"> the highest of all qualifications offered, and suggests that teaching is of an acceptable standard at this level. </w:t>
      </w:r>
    </w:p>
    <w:p w14:paraId="471326BE" w14:textId="77777777" w:rsidR="00603340" w:rsidRDefault="00603340" w:rsidP="007C3A9D">
      <w:pPr>
        <w:spacing w:after="0"/>
        <w:ind w:left="720"/>
        <w:jc w:val="both"/>
        <w:rPr>
          <w:rFonts w:eastAsia="Times New Roman"/>
          <w:i/>
          <w:color w:val="44546A"/>
        </w:rPr>
      </w:pPr>
      <w:r w:rsidRPr="00C7547E">
        <w:rPr>
          <w:rFonts w:eastAsia="Times New Roman"/>
          <w:i/>
          <w:color w:val="44546A"/>
        </w:rPr>
        <w:t>The profile of the labor force has improved</w:t>
      </w:r>
      <w:r>
        <w:rPr>
          <w:rFonts w:eastAsia="Times New Roman"/>
          <w:i/>
          <w:color w:val="44546A"/>
        </w:rPr>
        <w:t>. I</w:t>
      </w:r>
      <w:r w:rsidRPr="00C7547E">
        <w:rPr>
          <w:rFonts w:eastAsia="Times New Roman"/>
          <w:i/>
          <w:color w:val="44546A"/>
        </w:rPr>
        <w:t xml:space="preserve">n 2011/12, the share of the adult population (15+ years) with at least secondary stood at 21%, up from 10% in 2007, and the share of individuals with tertiary education rose from 1% in 2007 to at least 3%. This favorable evolution has contributed to reduce the severe shortage of more highly qualified individuals in the labor force. </w:t>
      </w:r>
    </w:p>
    <w:p w14:paraId="44C2164C" w14:textId="77777777" w:rsidR="00603340" w:rsidRDefault="00603340" w:rsidP="007C3A9D">
      <w:pPr>
        <w:spacing w:after="0"/>
        <w:ind w:left="720"/>
        <w:jc w:val="both"/>
        <w:rPr>
          <w:rFonts w:eastAsia="Times New Roman"/>
          <w:i/>
          <w:color w:val="44546A"/>
        </w:rPr>
      </w:pPr>
      <w:r w:rsidRPr="00A7766B">
        <w:rPr>
          <w:rFonts w:eastAsia="Times New Roman"/>
          <w:i/>
          <w:color w:val="44546A"/>
        </w:rPr>
        <w:t xml:space="preserve">Over the coming years, 193,000 qualified TVET </w:t>
      </w:r>
      <w:r>
        <w:rPr>
          <w:rFonts w:eastAsia="Times New Roman"/>
          <w:i/>
          <w:color w:val="44546A"/>
        </w:rPr>
        <w:t xml:space="preserve">graduates are expected to enter the labor market: </w:t>
      </w:r>
      <w:r w:rsidRPr="00CE739C">
        <w:rPr>
          <w:rFonts w:eastAsia="Times New Roman"/>
          <w:i/>
          <w:color w:val="44546A"/>
        </w:rPr>
        <w:t>22,000 from technical higher</w:t>
      </w:r>
      <w:r w:rsidRPr="00A7766B">
        <w:rPr>
          <w:rFonts w:eastAsia="Times New Roman"/>
          <w:i/>
          <w:color w:val="44546A"/>
        </w:rPr>
        <w:t xml:space="preserve"> and</w:t>
      </w:r>
      <w:r w:rsidRPr="00CE739C">
        <w:rPr>
          <w:rFonts w:eastAsia="Times New Roman"/>
          <w:i/>
          <w:color w:val="44546A"/>
        </w:rPr>
        <w:t xml:space="preserve"> 171,000 </w:t>
      </w:r>
      <w:r w:rsidRPr="00A7766B">
        <w:rPr>
          <w:rFonts w:eastAsia="Times New Roman"/>
          <w:i/>
          <w:color w:val="44546A"/>
        </w:rPr>
        <w:t xml:space="preserve">from </w:t>
      </w:r>
      <w:r w:rsidRPr="00CE739C">
        <w:rPr>
          <w:rFonts w:eastAsia="Times New Roman"/>
          <w:i/>
          <w:color w:val="44546A"/>
        </w:rPr>
        <w:t>non</w:t>
      </w:r>
      <w:r w:rsidR="009777D1">
        <w:rPr>
          <w:rFonts w:eastAsia="Times New Roman"/>
          <w:i/>
          <w:color w:val="44546A"/>
        </w:rPr>
        <w:t>-</w:t>
      </w:r>
      <w:r w:rsidRPr="00CE739C">
        <w:rPr>
          <w:rFonts w:eastAsia="Times New Roman"/>
          <w:i/>
          <w:color w:val="44546A"/>
        </w:rPr>
        <w:t>higher technical (151,000 vocational/20,000 technical)</w:t>
      </w:r>
      <w:r w:rsidRPr="00A7766B">
        <w:rPr>
          <w:rFonts w:eastAsia="Times New Roman"/>
          <w:i/>
          <w:color w:val="44546A"/>
        </w:rPr>
        <w:t>.</w:t>
      </w:r>
    </w:p>
    <w:p w14:paraId="64DE4231" w14:textId="77777777" w:rsidR="007C3A9D" w:rsidRPr="007C3A9D" w:rsidRDefault="007C3A9D" w:rsidP="007C3A9D">
      <w:pPr>
        <w:spacing w:after="0"/>
        <w:ind w:left="720"/>
        <w:jc w:val="both"/>
        <w:rPr>
          <w:rFonts w:eastAsia="Times New Roman"/>
          <w:i/>
          <w:color w:val="44546A"/>
        </w:rPr>
      </w:pPr>
    </w:p>
    <w:p w14:paraId="3D9E30CF" w14:textId="77777777" w:rsidR="00603340" w:rsidRDefault="00603340" w:rsidP="007C3A9D">
      <w:pPr>
        <w:jc w:val="both"/>
      </w:pPr>
      <w:r>
        <w:rPr>
          <w:u w:val="single"/>
        </w:rPr>
        <w:t>Insufficient f</w:t>
      </w:r>
      <w:r w:rsidRPr="00191A8E">
        <w:rPr>
          <w:u w:val="single"/>
        </w:rPr>
        <w:t>unding</w:t>
      </w:r>
      <w:r>
        <w:t xml:space="preserve">: With an annual budget of </w:t>
      </w:r>
      <w:r w:rsidRPr="00172394">
        <w:t>430 billion T </w:t>
      </w:r>
      <w:proofErr w:type="spellStart"/>
      <w:r w:rsidRPr="00172394">
        <w:t>Sh</w:t>
      </w:r>
      <w:proofErr w:type="gramStart"/>
      <w:r>
        <w:t>,</w:t>
      </w:r>
      <w:r w:rsidRPr="00172394">
        <w:t>TVET</w:t>
      </w:r>
      <w:proofErr w:type="spellEnd"/>
      <w:proofErr w:type="gramEnd"/>
      <w:r w:rsidRPr="00172394">
        <w:t xml:space="preserve"> institutions </w:t>
      </w:r>
      <w:r>
        <w:t xml:space="preserve">find it difficult to replace and update the </w:t>
      </w:r>
      <w:r w:rsidRPr="00172394">
        <w:t xml:space="preserve">training equipment </w:t>
      </w:r>
      <w:r>
        <w:t xml:space="preserve">they lack </w:t>
      </w:r>
      <w:r w:rsidRPr="00172394">
        <w:t xml:space="preserve">and </w:t>
      </w:r>
      <w:r>
        <w:t xml:space="preserve">procure </w:t>
      </w:r>
      <w:r w:rsidRPr="00172394">
        <w:t xml:space="preserve">sufficient </w:t>
      </w:r>
      <w:r>
        <w:t xml:space="preserve">and relevant learning materials. </w:t>
      </w:r>
    </w:p>
    <w:p w14:paraId="78C35B53" w14:textId="77777777" w:rsidR="00603340" w:rsidRPr="00172394" w:rsidRDefault="00603340" w:rsidP="007C3A9D">
      <w:pPr>
        <w:jc w:val="both"/>
      </w:pPr>
      <w:r w:rsidRPr="00191A8E">
        <w:rPr>
          <w:u w:val="single"/>
        </w:rPr>
        <w:t>Uncertain quality</w:t>
      </w:r>
      <w:r>
        <w:t xml:space="preserve">: A </w:t>
      </w:r>
      <w:r w:rsidRPr="00172394">
        <w:t>year-on-year drop in the TE graduation rate</w:t>
      </w:r>
      <w:r>
        <w:t xml:space="preserve"> is noted</w:t>
      </w:r>
      <w:r w:rsidRPr="00172394">
        <w:t>, from 30% in 2012/13 to 24%</w:t>
      </w:r>
      <w:r>
        <w:t xml:space="preserve">. The rate is </w:t>
      </w:r>
      <w:r w:rsidRPr="00172394">
        <w:t xml:space="preserve">low </w:t>
      </w:r>
      <w:r>
        <w:t xml:space="preserve">for </w:t>
      </w:r>
      <w:r w:rsidRPr="00172394">
        <w:t>masters, postgraduate certificate, bachelors’ degree and ordinary diploma candidates, especially</w:t>
      </w:r>
      <w:r>
        <w:t xml:space="preserve">. </w:t>
      </w:r>
    </w:p>
    <w:p w14:paraId="79936F18" w14:textId="77777777" w:rsidR="00603340" w:rsidRDefault="00603340" w:rsidP="007C3A9D">
      <w:pPr>
        <w:jc w:val="both"/>
      </w:pPr>
      <w:r w:rsidRPr="00191A8E">
        <w:rPr>
          <w:u w:val="single"/>
        </w:rPr>
        <w:t>Qualitative misalignment with labor needs</w:t>
      </w:r>
      <w:r w:rsidRPr="00191A8E">
        <w:t>:</w:t>
      </w:r>
      <w:r>
        <w:t xml:space="preserve"> There is a</w:t>
      </w:r>
      <w:r w:rsidRPr="00191A8E">
        <w:t xml:space="preserve"> lack of specialization in fields directly relevant to </w:t>
      </w:r>
      <w:r>
        <w:t xml:space="preserve">agriculture, </w:t>
      </w:r>
      <w:r w:rsidRPr="00191A8E">
        <w:t>industry and science</w:t>
      </w:r>
      <w:r>
        <w:t>. Furthermore, employers complain of TVET graduates’</w:t>
      </w:r>
      <w:r w:rsidRPr="00191A8E">
        <w:t xml:space="preserve"> lack of </w:t>
      </w:r>
      <w:r>
        <w:t>soft skills (</w:t>
      </w:r>
      <w:r w:rsidRPr="00191A8E">
        <w:t xml:space="preserve">proficiency in English, communication skills, problem-solving </w:t>
      </w:r>
      <w:proofErr w:type="spellStart"/>
      <w:r w:rsidRPr="00191A8E">
        <w:t>ability</w:t>
      </w:r>
      <w:proofErr w:type="gramStart"/>
      <w:r>
        <w:t>,etc</w:t>
      </w:r>
      <w:proofErr w:type="spellEnd"/>
      <w:proofErr w:type="gramEnd"/>
      <w:r>
        <w:t xml:space="preserve">., as well as of </w:t>
      </w:r>
      <w:r w:rsidRPr="00191A8E">
        <w:t>unwillingness to learn</w:t>
      </w:r>
      <w:r>
        <w:t xml:space="preserve"> and </w:t>
      </w:r>
      <w:r w:rsidRPr="00191A8E">
        <w:t xml:space="preserve">reluctance to </w:t>
      </w:r>
      <w:del w:id="101" w:author="Birnbaum, Alice -DSLAM -DA" w:date="2016-07-07T11:09:00Z">
        <w:r w:rsidRPr="00191A8E" w:rsidDel="00682EE8">
          <w:delText xml:space="preserve">hard </w:delText>
        </w:r>
      </w:del>
      <w:proofErr w:type="spellStart"/>
      <w:r>
        <w:t>work</w:t>
      </w:r>
      <w:ins w:id="102" w:author="Birnbaum, Alice -DSLAM -DA" w:date="2016-07-07T11:09:00Z">
        <w:r w:rsidR="00682EE8" w:rsidRPr="00191A8E">
          <w:t>hard</w:t>
        </w:r>
      </w:ins>
      <w:proofErr w:type="spellEnd"/>
      <w:r>
        <w:t>. O</w:t>
      </w:r>
      <w:r w:rsidRPr="00172394">
        <w:t>utreach by TVET institutions and institutes to stakeholders, the private sector and society in general is insufficient</w:t>
      </w:r>
      <w:r>
        <w:t xml:space="preserve">. Too few LMI </w:t>
      </w:r>
      <w:r w:rsidRPr="00172394">
        <w:t xml:space="preserve">studies and reviews </w:t>
      </w:r>
      <w:r>
        <w:t xml:space="preserve">are conducted, and their results are not shared with all </w:t>
      </w:r>
      <w:r w:rsidRPr="00172394">
        <w:t>stakeholders</w:t>
      </w:r>
      <w:r>
        <w:t xml:space="preserve">. </w:t>
      </w:r>
    </w:p>
    <w:p w14:paraId="2819D3F2" w14:textId="77777777" w:rsidR="00603340" w:rsidRPr="00172394" w:rsidRDefault="00603340" w:rsidP="007C3A9D">
      <w:pPr>
        <w:jc w:val="both"/>
      </w:pPr>
      <w:r w:rsidRPr="00191A8E">
        <w:rPr>
          <w:u w:val="single"/>
        </w:rPr>
        <w:t xml:space="preserve">Fragmentation of TVET </w:t>
      </w:r>
      <w:proofErr w:type="spellStart"/>
      <w:r w:rsidRPr="00191A8E">
        <w:rPr>
          <w:u w:val="single"/>
        </w:rPr>
        <w:t>streams</w:t>
      </w:r>
      <w:proofErr w:type="gramStart"/>
      <w:r>
        <w:t>:The</w:t>
      </w:r>
      <w:proofErr w:type="spellEnd"/>
      <w:proofErr w:type="gramEnd"/>
      <w:r>
        <w:t xml:space="preserve"> current organization structure of TVET supply is felt to </w:t>
      </w:r>
      <w:proofErr w:type="spellStart"/>
      <w:r w:rsidRPr="00172394">
        <w:t>affectquality</w:t>
      </w:r>
      <w:proofErr w:type="spellEnd"/>
      <w:r w:rsidRPr="00172394">
        <w:t>, relevance and efficiency</w:t>
      </w:r>
      <w:r>
        <w:t>.</w:t>
      </w:r>
    </w:p>
    <w:p w14:paraId="01E4B7DF" w14:textId="77777777" w:rsidR="00603340" w:rsidRPr="00172394" w:rsidRDefault="00603340" w:rsidP="007C3A9D">
      <w:pPr>
        <w:jc w:val="both"/>
      </w:pPr>
      <w:r w:rsidRPr="00191A8E">
        <w:rPr>
          <w:u w:val="single"/>
        </w:rPr>
        <w:t>Suboptimal institutional framework</w:t>
      </w:r>
      <w:r>
        <w:t xml:space="preserve">: </w:t>
      </w:r>
      <w:commentRangeStart w:id="103"/>
      <w:r w:rsidRPr="00172394">
        <w:t>VETA</w:t>
      </w:r>
      <w:commentRangeEnd w:id="103"/>
      <w:r w:rsidR="00682EE8">
        <w:rPr>
          <w:rStyle w:val="CommentReference"/>
        </w:rPr>
        <w:commentReference w:id="103"/>
      </w:r>
      <w:r w:rsidRPr="00172394">
        <w:t xml:space="preserve"> holds two conflicting roles, being both a regulator and </w:t>
      </w:r>
      <w:r>
        <w:t>provider of vocational training. No clear responsibility for c</w:t>
      </w:r>
      <w:r w:rsidRPr="00172394">
        <w:t xml:space="preserve">oordination and information-sharing </w:t>
      </w:r>
      <w:r>
        <w:t xml:space="preserve">has been established. </w:t>
      </w:r>
    </w:p>
    <w:p w14:paraId="3E6E8808" w14:textId="77777777" w:rsidR="00603340" w:rsidRDefault="00603340" w:rsidP="007C3A9D">
      <w:pPr>
        <w:jc w:val="both"/>
      </w:pPr>
      <w:r w:rsidRPr="00191A8E">
        <w:rPr>
          <w:u w:val="single"/>
        </w:rPr>
        <w:t>Lack of effective and systematic M&amp;E</w:t>
      </w:r>
      <w:r>
        <w:t xml:space="preserve">: Systems </w:t>
      </w:r>
      <w:r w:rsidRPr="00172394">
        <w:t>to actively track progress over time</w:t>
      </w:r>
      <w:r>
        <w:t>,</w:t>
      </w:r>
      <w:r w:rsidRPr="00172394">
        <w:t xml:space="preserve"> in terms of service </w:t>
      </w:r>
      <w:r>
        <w:t>delivery, outcomes and impacts are unsatisfactory. T</w:t>
      </w:r>
      <w:r w:rsidRPr="00172394">
        <w:t>he level and practice of technical college verification and accreditation by NACTE, to safeguard quality</w:t>
      </w:r>
      <w:r>
        <w:t xml:space="preserve">, is also low. </w:t>
      </w:r>
    </w:p>
    <w:p w14:paraId="31656038" w14:textId="77777777" w:rsidR="00603340" w:rsidRPr="00C7547E" w:rsidRDefault="00603340" w:rsidP="007C3A9D">
      <w:pPr>
        <w:jc w:val="both"/>
        <w:rPr>
          <w:b/>
        </w:rPr>
      </w:pPr>
      <w:r w:rsidRPr="00C7547E">
        <w:rPr>
          <w:b/>
        </w:rPr>
        <w:t>FDCs</w:t>
      </w:r>
    </w:p>
    <w:p w14:paraId="19290F80" w14:textId="77777777" w:rsidR="00603340" w:rsidRPr="00191A8E" w:rsidRDefault="00603340" w:rsidP="007C3A9D">
      <w:pPr>
        <w:jc w:val="both"/>
      </w:pPr>
      <w:r w:rsidRPr="00191A8E">
        <w:rPr>
          <w:u w:val="single"/>
        </w:rPr>
        <w:t>Academic mobility</w:t>
      </w:r>
      <w:r>
        <w:t xml:space="preserve">: The absence of clear </w:t>
      </w:r>
      <w:r w:rsidRPr="00191A8E">
        <w:t xml:space="preserve">positioning of </w:t>
      </w:r>
      <w:r>
        <w:t xml:space="preserve">FDC </w:t>
      </w:r>
      <w:r w:rsidRPr="00191A8E">
        <w:t>courses within the national education landscape</w:t>
      </w:r>
      <w:r>
        <w:t xml:space="preserve"> hinders leavers’ options to pursue further education opportunities. </w:t>
      </w:r>
    </w:p>
    <w:p w14:paraId="57445C18" w14:textId="77777777" w:rsidR="00603340" w:rsidRPr="00191A8E" w:rsidRDefault="00603340" w:rsidP="007C3A9D">
      <w:pPr>
        <w:jc w:val="both"/>
      </w:pPr>
      <w:r w:rsidRPr="00191A8E">
        <w:rPr>
          <w:u w:val="single"/>
        </w:rPr>
        <w:lastRenderedPageBreak/>
        <w:t xml:space="preserve">Lack of </w:t>
      </w:r>
      <w:r>
        <w:rPr>
          <w:u w:val="single"/>
        </w:rPr>
        <w:t xml:space="preserve">institutional mandate clarity and </w:t>
      </w:r>
      <w:r w:rsidRPr="00191A8E">
        <w:rPr>
          <w:u w:val="single"/>
        </w:rPr>
        <w:t>accountability</w:t>
      </w:r>
      <w:r>
        <w:t xml:space="preserve">: There is </w:t>
      </w:r>
      <w:r w:rsidRPr="00191A8E">
        <w:t>no regular reporting to the community, or any formal cha</w:t>
      </w:r>
      <w:r>
        <w:t>nnel for feedback or complaints. C</w:t>
      </w:r>
      <w:r w:rsidRPr="00191A8E">
        <w:t>ooperation between MCDGC and councils is unsatisfactory</w:t>
      </w:r>
      <w:r>
        <w:t xml:space="preserve">. </w:t>
      </w:r>
      <w:commentRangeStart w:id="104"/>
      <w:r>
        <w:t>C</w:t>
      </w:r>
      <w:r w:rsidRPr="00191A8E">
        <w:t>onflict</w:t>
      </w:r>
      <w:r>
        <w:t>s</w:t>
      </w:r>
      <w:r w:rsidRPr="00191A8E">
        <w:t xml:space="preserve"> of interest </w:t>
      </w:r>
      <w:commentRangeEnd w:id="104"/>
      <w:r w:rsidR="00682EE8">
        <w:rPr>
          <w:rStyle w:val="CommentReference"/>
        </w:rPr>
        <w:commentReference w:id="104"/>
      </w:r>
      <w:r w:rsidRPr="00191A8E">
        <w:t>persist in terms of the curriculum to use (MCDGC or VETA)</w:t>
      </w:r>
      <w:r>
        <w:t>.</w:t>
      </w:r>
    </w:p>
    <w:p w14:paraId="748DE034" w14:textId="77777777" w:rsidR="00603340" w:rsidRPr="00191A8E" w:rsidRDefault="00603340" w:rsidP="007C3A9D">
      <w:pPr>
        <w:jc w:val="both"/>
      </w:pPr>
      <w:r w:rsidRPr="00191A8E">
        <w:rPr>
          <w:u w:val="single"/>
        </w:rPr>
        <w:t>Low funding</w:t>
      </w:r>
      <w:r>
        <w:t xml:space="preserve">: There is a </w:t>
      </w:r>
      <w:r w:rsidRPr="00191A8E">
        <w:t>general lack of fund allocations</w:t>
      </w:r>
      <w:r>
        <w:t xml:space="preserve">, as FDC </w:t>
      </w:r>
      <w:r w:rsidR="0092415B">
        <w:t>programs</w:t>
      </w:r>
      <w:r>
        <w:t xml:space="preserve"> are </w:t>
      </w:r>
      <w:r w:rsidRPr="00191A8E">
        <w:t>consistently given low priority by both central government and LGAs</w:t>
      </w:r>
      <w:r>
        <w:t>. As a result, i</w:t>
      </w:r>
      <w:r w:rsidRPr="00191A8E">
        <w:t>nfrastructure and teaching and learning materials and equipment are both outdated and in short supply</w:t>
      </w:r>
      <w:r>
        <w:t>.</w:t>
      </w:r>
    </w:p>
    <w:p w14:paraId="01DF22C8" w14:textId="77777777" w:rsidR="00603340" w:rsidRPr="00191A8E" w:rsidRDefault="00603340" w:rsidP="007C3A9D">
      <w:pPr>
        <w:jc w:val="both"/>
      </w:pPr>
      <w:r w:rsidRPr="00191A8E">
        <w:rPr>
          <w:u w:val="single"/>
        </w:rPr>
        <w:t>Short staffing</w:t>
      </w:r>
      <w:r>
        <w:t xml:space="preserve">: The </w:t>
      </w:r>
      <w:r w:rsidRPr="00191A8E">
        <w:t xml:space="preserve">requirement gap for tutors and facilitators </w:t>
      </w:r>
      <w:r>
        <w:t xml:space="preserve">is </w:t>
      </w:r>
      <w:r w:rsidRPr="00191A8E">
        <w:t xml:space="preserve">estimated at </w:t>
      </w:r>
      <w:r>
        <w:t>close to 4,000</w:t>
      </w:r>
      <w:r w:rsidRPr="00191A8E">
        <w:t xml:space="preserve"> as at December 2014</w:t>
      </w:r>
      <w:r>
        <w:t>. D</w:t>
      </w:r>
      <w:r w:rsidRPr="00191A8E">
        <w:t>ue to a lack of incentives, seconded primary and secondary school teachers are replaced with unqualified facilitators</w:t>
      </w:r>
      <w:r>
        <w:t xml:space="preserve">, and </w:t>
      </w:r>
      <w:r w:rsidRPr="00191A8E">
        <w:t>no long-term training strategy to build the required human resource capacity</w:t>
      </w:r>
      <w:r>
        <w:t xml:space="preserve"> has been elaborated. </w:t>
      </w:r>
    </w:p>
    <w:p w14:paraId="6845F7BE" w14:textId="77777777" w:rsidR="00603340" w:rsidRPr="00191A8E" w:rsidRDefault="00603340" w:rsidP="007C3A9D">
      <w:pPr>
        <w:jc w:val="both"/>
      </w:pPr>
      <w:r w:rsidRPr="00191A8E">
        <w:rPr>
          <w:u w:val="single"/>
        </w:rPr>
        <w:t>Poor performance</w:t>
      </w:r>
      <w:r>
        <w:t>: The above financing constraints, affecting facilities and teaching staff characteristics, ultimately impact on learner performance.</w:t>
      </w:r>
    </w:p>
    <w:p w14:paraId="5F3E30DB" w14:textId="77777777" w:rsidR="00603340" w:rsidRPr="00191A8E" w:rsidRDefault="00603340" w:rsidP="007C3A9D">
      <w:pPr>
        <w:jc w:val="both"/>
      </w:pPr>
      <w:r w:rsidRPr="00191A8E">
        <w:rPr>
          <w:u w:val="single"/>
        </w:rPr>
        <w:t>Conflicting expectations</w:t>
      </w:r>
      <w:r w:rsidRPr="00191A8E">
        <w:t xml:space="preserve">: </w:t>
      </w:r>
      <w:r>
        <w:t xml:space="preserve">There is some </w:t>
      </w:r>
      <w:r w:rsidRPr="00191A8E">
        <w:t xml:space="preserve">pressure to formalize </w:t>
      </w:r>
      <w:r>
        <w:t>FDCs</w:t>
      </w:r>
      <w:r w:rsidRPr="00191A8E">
        <w:t xml:space="preserve">, </w:t>
      </w:r>
      <w:r>
        <w:t xml:space="preserve">and </w:t>
      </w:r>
      <w:r w:rsidRPr="00191A8E">
        <w:t xml:space="preserve">include them in the </w:t>
      </w:r>
      <w:r>
        <w:t>N</w:t>
      </w:r>
      <w:r w:rsidRPr="00191A8E">
        <w:t>QF and provide certificates</w:t>
      </w:r>
      <w:r>
        <w:t xml:space="preserve"> to learners</w:t>
      </w:r>
      <w:r w:rsidRPr="00191A8E">
        <w:t>, which would open pathways for learners to different subsectors, but potentially leave a void for the original beneficiaries</w:t>
      </w:r>
      <w:r>
        <w:t xml:space="preserve">. </w:t>
      </w:r>
    </w:p>
    <w:p w14:paraId="6FE52390" w14:textId="77777777" w:rsidR="00603340" w:rsidRDefault="00603340" w:rsidP="007C3A9D">
      <w:pPr>
        <w:jc w:val="both"/>
      </w:pPr>
      <w:r>
        <w:rPr>
          <w:u w:val="single"/>
        </w:rPr>
        <w:t>Quality control</w:t>
      </w:r>
      <w:r w:rsidRPr="00C7547E">
        <w:t xml:space="preserve">: No professional academic inspections are organized. </w:t>
      </w:r>
    </w:p>
    <w:p w14:paraId="44923BA1" w14:textId="77777777" w:rsidR="009777D1" w:rsidRPr="004C2C2F" w:rsidRDefault="009777D1" w:rsidP="007C3A9D">
      <w:pPr>
        <w:jc w:val="both"/>
        <w:rPr>
          <w:u w:val="single"/>
        </w:rPr>
      </w:pPr>
    </w:p>
    <w:p w14:paraId="3906741E" w14:textId="77777777" w:rsidR="00603340" w:rsidRDefault="00603340" w:rsidP="004C2C2F">
      <w:pPr>
        <w:pStyle w:val="Heading2"/>
      </w:pPr>
      <w:bookmarkStart w:id="105" w:name="_Toc454250673"/>
      <w:r w:rsidRPr="00513961">
        <w:t>Higher Education</w:t>
      </w:r>
      <w:bookmarkEnd w:id="105"/>
    </w:p>
    <w:p w14:paraId="47A17A90" w14:textId="77777777" w:rsidR="009777D1" w:rsidRPr="009777D1" w:rsidRDefault="009777D1" w:rsidP="009777D1"/>
    <w:p w14:paraId="18E7D416" w14:textId="77777777" w:rsidR="00603340" w:rsidRDefault="00603340" w:rsidP="007C3A9D">
      <w:pPr>
        <w:jc w:val="both"/>
        <w:rPr>
          <w:b/>
        </w:rPr>
      </w:pPr>
      <w:r>
        <w:rPr>
          <w:b/>
        </w:rPr>
        <w:t>Access and Participation</w:t>
      </w:r>
    </w:p>
    <w:p w14:paraId="10C00771"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31EA3D6A"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Higher education expansion has been the strongest in relative terms of all formal education sub-sectors, at 13.2% p.a. for 2009-14. Coverage has increased from 335 students/100,000 inhabitants to 522 students/100,000 inhabitants. </w:t>
      </w:r>
    </w:p>
    <w:p w14:paraId="0242CA4D" w14:textId="77777777" w:rsidR="00603340" w:rsidRPr="00C7547E" w:rsidRDefault="00603340" w:rsidP="007C3A9D">
      <w:pPr>
        <w:spacing w:after="0"/>
        <w:ind w:left="720"/>
        <w:jc w:val="both"/>
        <w:rPr>
          <w:rFonts w:eastAsia="Times New Roman"/>
          <w:i/>
          <w:color w:val="44546A"/>
        </w:rPr>
      </w:pPr>
      <w:r w:rsidRPr="00C7547E">
        <w:rPr>
          <w:rFonts w:eastAsia="Times New Roman"/>
          <w:i/>
          <w:color w:val="44546A"/>
        </w:rPr>
        <w:t>The private provision of HE has increased two-fold since 2009, reaching 37%.</w:t>
      </w:r>
    </w:p>
    <w:p w14:paraId="5757A7B0" w14:textId="77777777" w:rsidR="00603340" w:rsidRPr="00C7547E" w:rsidRDefault="00603340" w:rsidP="007C3A9D">
      <w:pPr>
        <w:spacing w:after="0"/>
        <w:ind w:left="720"/>
        <w:jc w:val="both"/>
        <w:rPr>
          <w:rFonts w:eastAsia="Times New Roman"/>
          <w:i/>
          <w:color w:val="44546A"/>
        </w:rPr>
      </w:pPr>
      <w:r w:rsidRPr="00C7547E">
        <w:rPr>
          <w:rFonts w:eastAsia="Times New Roman"/>
          <w:i/>
          <w:color w:val="44546A"/>
        </w:rPr>
        <w:t xml:space="preserve">HESLB performance in recovering installments is markedly improving: in 2008/09, collections represented 0.8% of disbursements; in 2013/14 the ratio was 5.5%. This is the result of changes to the governance of the loan mechanism, in particular in terms of loan eligibility criteria and recovery terms and conditions. </w:t>
      </w:r>
    </w:p>
    <w:p w14:paraId="58C90239" w14:textId="77777777" w:rsidR="00603340" w:rsidRPr="00C7547E" w:rsidRDefault="00603340" w:rsidP="007C3A9D">
      <w:pPr>
        <w:spacing w:after="0"/>
        <w:ind w:left="720"/>
        <w:jc w:val="both"/>
        <w:rPr>
          <w:rFonts w:eastAsia="Times New Roman"/>
          <w:i/>
          <w:color w:val="44546A"/>
        </w:rPr>
      </w:pPr>
      <w:r>
        <w:rPr>
          <w:rFonts w:eastAsia="Times New Roman"/>
          <w:i/>
          <w:color w:val="44546A"/>
        </w:rPr>
        <w:t xml:space="preserve">Higher education has contributed to reduce the shortage of highly qualified and skilled individuals in </w:t>
      </w:r>
      <w:r w:rsidRPr="00C7547E">
        <w:rPr>
          <w:rFonts w:eastAsia="Times New Roman"/>
          <w:i/>
          <w:color w:val="44546A"/>
        </w:rPr>
        <w:t>the labor force</w:t>
      </w:r>
      <w:r>
        <w:rPr>
          <w:rFonts w:eastAsia="Times New Roman"/>
          <w:i/>
          <w:color w:val="44546A"/>
        </w:rPr>
        <w:t xml:space="preserve">, as </w:t>
      </w:r>
      <w:r w:rsidRPr="00C7547E">
        <w:rPr>
          <w:rFonts w:eastAsia="Times New Roman"/>
          <w:i/>
          <w:color w:val="44546A"/>
        </w:rPr>
        <w:t xml:space="preserve">the share of individuals with tertiary education rose from 1% in 2007 to at least 3% </w:t>
      </w:r>
      <w:r>
        <w:rPr>
          <w:rFonts w:eastAsia="Times New Roman"/>
          <w:i/>
          <w:color w:val="44546A"/>
        </w:rPr>
        <w:t xml:space="preserve">(overall, as mentioned above, </w:t>
      </w:r>
      <w:r w:rsidRPr="00C7547E">
        <w:rPr>
          <w:rFonts w:eastAsia="Times New Roman"/>
          <w:i/>
          <w:color w:val="44546A"/>
        </w:rPr>
        <w:t xml:space="preserve">the share of the adult population (15+ years) with at least secondary </w:t>
      </w:r>
      <w:r>
        <w:rPr>
          <w:rFonts w:eastAsia="Times New Roman"/>
          <w:i/>
          <w:color w:val="44546A"/>
        </w:rPr>
        <w:t xml:space="preserve">rose from 10% to </w:t>
      </w:r>
      <w:r w:rsidRPr="00C7547E">
        <w:rPr>
          <w:rFonts w:eastAsia="Times New Roman"/>
          <w:i/>
          <w:color w:val="44546A"/>
        </w:rPr>
        <w:t>21%</w:t>
      </w:r>
      <w:r>
        <w:rPr>
          <w:rFonts w:eastAsia="Times New Roman"/>
          <w:i/>
          <w:color w:val="44546A"/>
        </w:rPr>
        <w:t>).</w:t>
      </w:r>
    </w:p>
    <w:p w14:paraId="32673C25" w14:textId="77777777" w:rsidR="00603340" w:rsidRPr="00C7547E" w:rsidRDefault="00603340" w:rsidP="007C3A9D">
      <w:pPr>
        <w:spacing w:after="0"/>
        <w:ind w:left="720"/>
        <w:jc w:val="both"/>
        <w:rPr>
          <w:rFonts w:eastAsia="Times New Roman"/>
          <w:i/>
          <w:color w:val="44546A"/>
        </w:rPr>
      </w:pPr>
      <w:r w:rsidRPr="00C7547E">
        <w:rPr>
          <w:rFonts w:eastAsia="Times New Roman"/>
          <w:i/>
          <w:color w:val="44546A"/>
        </w:rPr>
        <w:t>214,000 higher education graduates are expected to join the labor market over the coming years, of which 78% have followed degree courses, 69% at Bachelor’s level and 9% at postgraduate level or above and 21% follow non-degree courses.</w:t>
      </w:r>
    </w:p>
    <w:p w14:paraId="3D7B1F73" w14:textId="77777777" w:rsidR="00603340" w:rsidRDefault="00603340" w:rsidP="007C3A9D">
      <w:pPr>
        <w:jc w:val="both"/>
      </w:pPr>
    </w:p>
    <w:p w14:paraId="3772479C" w14:textId="77777777" w:rsidR="00603340" w:rsidRPr="00DB2EC2" w:rsidRDefault="00603340" w:rsidP="007C3A9D">
      <w:pPr>
        <w:jc w:val="both"/>
        <w:rPr>
          <w:rFonts w:eastAsia="Times New Roman"/>
        </w:rPr>
      </w:pPr>
      <w:r w:rsidRPr="00DB2EC2">
        <w:rPr>
          <w:rFonts w:eastAsia="Times New Roman"/>
          <w:u w:val="single"/>
        </w:rPr>
        <w:lastRenderedPageBreak/>
        <w:t xml:space="preserve">Access and </w:t>
      </w:r>
      <w:r>
        <w:rPr>
          <w:rFonts w:eastAsia="Times New Roman"/>
          <w:u w:val="single"/>
        </w:rPr>
        <w:t>Participation</w:t>
      </w:r>
      <w:r w:rsidRPr="00DB2EC2">
        <w:rPr>
          <w:rFonts w:eastAsia="Times New Roman"/>
        </w:rPr>
        <w:t xml:space="preserve">: </w:t>
      </w:r>
      <w:r>
        <w:rPr>
          <w:rFonts w:eastAsia="Times New Roman"/>
        </w:rPr>
        <w:t>Nevertheless, enrollment</w:t>
      </w:r>
      <w:r w:rsidRPr="00DB2EC2">
        <w:rPr>
          <w:rFonts w:eastAsia="Times New Roman"/>
        </w:rPr>
        <w:t xml:space="preserve"> is lower than</w:t>
      </w:r>
      <w:r>
        <w:rPr>
          <w:rFonts w:eastAsia="Times New Roman"/>
        </w:rPr>
        <w:t xml:space="preserve"> what is required to achieve the government’s vision of becoming a mid-level economy by 2025. A severe g</w:t>
      </w:r>
      <w:r w:rsidRPr="00DB2EC2">
        <w:rPr>
          <w:rFonts w:eastAsia="Times New Roman"/>
        </w:rPr>
        <w:t xml:space="preserve">ender imbalance </w:t>
      </w:r>
      <w:r>
        <w:rPr>
          <w:rFonts w:eastAsia="Times New Roman"/>
        </w:rPr>
        <w:t xml:space="preserve">is noted </w:t>
      </w:r>
      <w:r w:rsidRPr="00DB2EC2">
        <w:rPr>
          <w:rFonts w:eastAsia="Times New Roman"/>
        </w:rPr>
        <w:t xml:space="preserve">in </w:t>
      </w:r>
      <w:r>
        <w:rPr>
          <w:rFonts w:eastAsia="Times New Roman"/>
        </w:rPr>
        <w:t>science, technology, engineering and mathematics (STEM) subjects, as well as l</w:t>
      </w:r>
      <w:r w:rsidRPr="00DB2EC2">
        <w:rPr>
          <w:rFonts w:eastAsia="Times New Roman"/>
        </w:rPr>
        <w:t>imited participation of learners with disabilities</w:t>
      </w:r>
      <w:r>
        <w:rPr>
          <w:rFonts w:eastAsia="Times New Roman"/>
        </w:rPr>
        <w:t xml:space="preserve">. The current level of coverage is not met with a similar supply of formal jobs on the labor market. </w:t>
      </w:r>
    </w:p>
    <w:p w14:paraId="3631F46E" w14:textId="77777777" w:rsidR="00603340" w:rsidRPr="00550EC8" w:rsidRDefault="00603340" w:rsidP="007C3A9D">
      <w:pPr>
        <w:jc w:val="both"/>
        <w:rPr>
          <w:rFonts w:eastAsia="Times New Roman"/>
        </w:rPr>
      </w:pPr>
      <w:r w:rsidRPr="00482F55">
        <w:rPr>
          <w:rFonts w:eastAsia="Times New Roman"/>
          <w:u w:val="single"/>
        </w:rPr>
        <w:t>Inequitable financing</w:t>
      </w:r>
      <w:r>
        <w:rPr>
          <w:rFonts w:eastAsia="Times New Roman"/>
        </w:rPr>
        <w:t xml:space="preserve">: </w:t>
      </w:r>
      <w:r w:rsidRPr="00482F55">
        <w:rPr>
          <w:rFonts w:eastAsia="Times New Roman"/>
        </w:rPr>
        <w:t xml:space="preserve">HESLB loan collection </w:t>
      </w:r>
      <w:r>
        <w:rPr>
          <w:rFonts w:eastAsia="Times New Roman"/>
        </w:rPr>
        <w:t>has been</w:t>
      </w:r>
      <w:r w:rsidRPr="00482F55">
        <w:rPr>
          <w:rFonts w:eastAsia="Times New Roman"/>
        </w:rPr>
        <w:t xml:space="preserve"> chronically low since 2005</w:t>
      </w:r>
      <w:r>
        <w:rPr>
          <w:rFonts w:eastAsia="Times New Roman"/>
        </w:rPr>
        <w:t xml:space="preserve">, </w:t>
      </w:r>
      <w:proofErr w:type="spellStart"/>
      <w:r>
        <w:rPr>
          <w:rFonts w:eastAsia="Times New Roman"/>
        </w:rPr>
        <w:t>withjust</w:t>
      </w:r>
      <w:proofErr w:type="spellEnd"/>
      <w:r>
        <w:rPr>
          <w:rFonts w:eastAsia="Times New Roman"/>
        </w:rPr>
        <w:t xml:space="preserve"> 4% of those loans disbursed having been</w:t>
      </w:r>
      <w:r w:rsidRPr="00482F55">
        <w:rPr>
          <w:rFonts w:eastAsia="Times New Roman"/>
        </w:rPr>
        <w:t xml:space="preserve"> collected</w:t>
      </w:r>
      <w:r>
        <w:rPr>
          <w:rFonts w:eastAsia="Times New Roman"/>
        </w:rPr>
        <w:t xml:space="preserve">. As such, </w:t>
      </w:r>
      <w:r w:rsidRPr="00550EC8">
        <w:rPr>
          <w:rFonts w:eastAsia="Times New Roman"/>
        </w:rPr>
        <w:t>student funding</w:t>
      </w:r>
      <w:r>
        <w:rPr>
          <w:rFonts w:eastAsia="Times New Roman"/>
        </w:rPr>
        <w:t xml:space="preserve"> is deemed </w:t>
      </w:r>
      <w:r w:rsidRPr="00550EC8">
        <w:rPr>
          <w:rFonts w:eastAsia="Times New Roman"/>
        </w:rPr>
        <w:t>inadequate and unsustainable</w:t>
      </w:r>
      <w:r>
        <w:rPr>
          <w:rFonts w:eastAsia="Times New Roman"/>
        </w:rPr>
        <w:t xml:space="preserve">. </w:t>
      </w:r>
    </w:p>
    <w:p w14:paraId="357AE1C0" w14:textId="77777777" w:rsidR="00603340" w:rsidRDefault="00603340" w:rsidP="007C3A9D">
      <w:pPr>
        <w:jc w:val="both"/>
        <w:rPr>
          <w:rFonts w:eastAsia="Times New Roman"/>
        </w:rPr>
      </w:pPr>
      <w:r w:rsidRPr="00550EC8">
        <w:rPr>
          <w:rFonts w:eastAsia="Times New Roman"/>
          <w:u w:val="single"/>
        </w:rPr>
        <w:t>Broadening gender disparities</w:t>
      </w:r>
      <w:r w:rsidRPr="00550EC8">
        <w:rPr>
          <w:rFonts w:eastAsia="Times New Roman"/>
        </w:rPr>
        <w:t xml:space="preserve">: </w:t>
      </w:r>
      <w:r>
        <w:rPr>
          <w:rFonts w:eastAsia="Times New Roman"/>
        </w:rPr>
        <w:t xml:space="preserve">The </w:t>
      </w:r>
      <w:r w:rsidRPr="00550EC8">
        <w:rPr>
          <w:rFonts w:eastAsia="Times New Roman"/>
        </w:rPr>
        <w:t xml:space="preserve">GPI has dropped from 0.65 </w:t>
      </w:r>
      <w:r>
        <w:rPr>
          <w:rFonts w:eastAsia="Times New Roman"/>
        </w:rPr>
        <w:t xml:space="preserve">in 2009 </w:t>
      </w:r>
      <w:r w:rsidRPr="00550EC8">
        <w:rPr>
          <w:rFonts w:eastAsia="Times New Roman"/>
        </w:rPr>
        <w:t>to 0.56</w:t>
      </w:r>
      <w:r>
        <w:rPr>
          <w:rFonts w:eastAsia="Times New Roman"/>
        </w:rPr>
        <w:t xml:space="preserve">. </w:t>
      </w:r>
    </w:p>
    <w:p w14:paraId="463348A8" w14:textId="77777777" w:rsidR="00603340" w:rsidRDefault="00603340" w:rsidP="007C3A9D">
      <w:pPr>
        <w:pStyle w:val="WBText"/>
      </w:pPr>
    </w:p>
    <w:p w14:paraId="387740EE" w14:textId="77777777" w:rsidR="00603340" w:rsidRDefault="00603340" w:rsidP="007C3A9D">
      <w:pPr>
        <w:jc w:val="both"/>
        <w:rPr>
          <w:b/>
        </w:rPr>
      </w:pPr>
      <w:r>
        <w:rPr>
          <w:b/>
        </w:rPr>
        <w:t>Quality and Relevance</w:t>
      </w:r>
    </w:p>
    <w:p w14:paraId="5202B384"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4CADAC9D" w14:textId="77777777" w:rsidR="00603340" w:rsidRPr="00C7547E" w:rsidRDefault="00603340" w:rsidP="007C3A9D">
      <w:pPr>
        <w:spacing w:after="0"/>
        <w:ind w:left="720"/>
        <w:jc w:val="both"/>
        <w:rPr>
          <w:rFonts w:eastAsia="Times New Roman"/>
          <w:i/>
          <w:color w:val="44546A"/>
        </w:rPr>
      </w:pPr>
      <w:r w:rsidRPr="00C7547E">
        <w:rPr>
          <w:rFonts w:eastAsia="Times New Roman"/>
          <w:i/>
          <w:color w:val="44546A"/>
        </w:rPr>
        <w:t xml:space="preserve">In university and university colleges, the number of academic staff has increased drastically over a very short time, by </w:t>
      </w:r>
      <w:commentRangeStart w:id="106"/>
      <w:r w:rsidRPr="00C7547E">
        <w:rPr>
          <w:rFonts w:eastAsia="Times New Roman"/>
          <w:i/>
          <w:color w:val="44546A"/>
        </w:rPr>
        <w:t>69% in just a year</w:t>
      </w:r>
      <w:commentRangeEnd w:id="106"/>
      <w:r w:rsidR="00682EE8">
        <w:rPr>
          <w:rStyle w:val="CommentReference"/>
        </w:rPr>
        <w:commentReference w:id="106"/>
      </w:r>
      <w:r w:rsidRPr="00C7547E">
        <w:rPr>
          <w:rFonts w:eastAsia="Times New Roman"/>
          <w:i/>
          <w:color w:val="44546A"/>
        </w:rPr>
        <w:t xml:space="preserve">. Despite massive enrollment growth, student-teacher ratios remain reasonable, at an average of 23:1. </w:t>
      </w:r>
    </w:p>
    <w:p w14:paraId="3DC3DED3" w14:textId="77777777" w:rsidR="00603340" w:rsidRDefault="00603340" w:rsidP="007C3A9D">
      <w:pPr>
        <w:pStyle w:val="WBText"/>
      </w:pPr>
    </w:p>
    <w:p w14:paraId="1E480BB0" w14:textId="77777777" w:rsidR="00603340" w:rsidRPr="00482F55" w:rsidRDefault="00603340" w:rsidP="007C3A9D">
      <w:pPr>
        <w:jc w:val="both"/>
      </w:pPr>
      <w:r w:rsidRPr="00482F55">
        <w:rPr>
          <w:u w:val="single"/>
        </w:rPr>
        <w:t>Drop in qualifications sought</w:t>
      </w:r>
      <w:r w:rsidRPr="00482F55">
        <w:t>: Bachelor</w:t>
      </w:r>
      <w:r>
        <w:t xml:space="preserve"> </w:t>
      </w:r>
      <w:proofErr w:type="spellStart"/>
      <w:r>
        <w:t>students</w:t>
      </w:r>
      <w:r w:rsidRPr="006804F5">
        <w:t>represent</w:t>
      </w:r>
      <w:proofErr w:type="spellEnd"/>
      <w:r w:rsidRPr="006804F5">
        <w:t xml:space="preserve"> </w:t>
      </w:r>
      <w:r w:rsidRPr="00C7547E">
        <w:t>69</w:t>
      </w:r>
      <w:r w:rsidRPr="006804F5">
        <w:t>% - losing 1</w:t>
      </w:r>
      <w:r w:rsidRPr="00C7547E">
        <w:t>2</w:t>
      </w:r>
      <w:r>
        <w:t xml:space="preserve"> percentage points</w:t>
      </w:r>
      <w:r w:rsidRPr="006804F5">
        <w:t xml:space="preserve"> to</w:t>
      </w:r>
      <w:r w:rsidRPr="00482F55">
        <w:t xml:space="preserve"> non-degree courses since </w:t>
      </w:r>
      <w:r w:rsidRPr="006804F5">
        <w:t>2009; masters</w:t>
      </w:r>
      <w:r>
        <w:t>’</w:t>
      </w:r>
      <w:r w:rsidRPr="006804F5">
        <w:t xml:space="preserve"> are the main postgraduate option, accounting for 68% of postgraduate, and 7% of the total</w:t>
      </w:r>
      <w:r>
        <w:t xml:space="preserve">. </w:t>
      </w:r>
    </w:p>
    <w:p w14:paraId="4CF519E8" w14:textId="77777777" w:rsidR="00603340" w:rsidRDefault="00603340" w:rsidP="007C3A9D">
      <w:pPr>
        <w:jc w:val="both"/>
      </w:pPr>
      <w:r w:rsidRPr="00482F55">
        <w:rPr>
          <w:u w:val="single"/>
        </w:rPr>
        <w:t>Staff shortage</w:t>
      </w:r>
      <w:r>
        <w:t>: T</w:t>
      </w:r>
      <w:r w:rsidRPr="00482F55">
        <w:t xml:space="preserve">he share of </w:t>
      </w:r>
      <w:commentRangeStart w:id="107"/>
      <w:r w:rsidRPr="00482F55">
        <w:t xml:space="preserve">non-Tanzanian staff </w:t>
      </w:r>
      <w:commentRangeEnd w:id="107"/>
      <w:r w:rsidR="00682EE8">
        <w:rPr>
          <w:rStyle w:val="CommentReference"/>
        </w:rPr>
        <w:commentReference w:id="107"/>
      </w:r>
      <w:r w:rsidRPr="00482F55">
        <w:t>has more than doubled year-on-year, suggesting the system is under strain to train a sufficient pool of suitable local human resources to cater for its needs</w:t>
      </w:r>
      <w:r>
        <w:t xml:space="preserve">. </w:t>
      </w:r>
    </w:p>
    <w:p w14:paraId="71EFB13F" w14:textId="77777777" w:rsidR="00603340" w:rsidRPr="00482F55" w:rsidRDefault="00603340" w:rsidP="007C3A9D">
      <w:pPr>
        <w:jc w:val="both"/>
      </w:pPr>
      <w:r w:rsidRPr="00482F55">
        <w:rPr>
          <w:u w:val="single"/>
        </w:rPr>
        <w:t>Staff qualification levels</w:t>
      </w:r>
      <w:r>
        <w:t>: J</w:t>
      </w:r>
      <w:r w:rsidRPr="006804F5">
        <w:t>ust 62% of academic staff</w:t>
      </w:r>
      <w:r w:rsidRPr="00482F55">
        <w:t xml:space="preserve"> hold a qualification above the bachelor’s level; </w:t>
      </w:r>
      <w:r>
        <w:t>o</w:t>
      </w:r>
      <w:r w:rsidRPr="00482F55">
        <w:t>nly 19% of faculty staff held a PhD, down from 30% in 2009</w:t>
      </w:r>
      <w:r>
        <w:t xml:space="preserve">. </w:t>
      </w:r>
    </w:p>
    <w:p w14:paraId="136FA12B" w14:textId="77777777" w:rsidR="00603340" w:rsidRPr="00482F55" w:rsidRDefault="00603340" w:rsidP="007C3A9D">
      <w:pPr>
        <w:jc w:val="both"/>
      </w:pPr>
      <w:r w:rsidRPr="00482F55">
        <w:rPr>
          <w:u w:val="single"/>
        </w:rPr>
        <w:t>Academic gender imbalance</w:t>
      </w:r>
      <w:r>
        <w:t xml:space="preserve">: </w:t>
      </w:r>
      <w:r w:rsidRPr="00482F55">
        <w:t>The share of female academic staff represent</w:t>
      </w:r>
      <w:r>
        <w:t>s</w:t>
      </w:r>
      <w:r w:rsidRPr="00482F55">
        <w:t xml:space="preserve"> about a fifth </w:t>
      </w:r>
      <w:r>
        <w:t xml:space="preserve">of the total. </w:t>
      </w:r>
    </w:p>
    <w:p w14:paraId="3C86BC06" w14:textId="77777777" w:rsidR="00603340" w:rsidRPr="00DB2EC2" w:rsidRDefault="00603340" w:rsidP="007C3A9D">
      <w:pPr>
        <w:jc w:val="both"/>
      </w:pPr>
      <w:del w:id="108" w:author="Cecilia Baldeh" w:date="2016-07-04T18:05:00Z">
        <w:r w:rsidRPr="00364AAA">
          <w:rPr>
            <w:u w:val="single"/>
          </w:rPr>
          <w:delText>Relevancy</w:delText>
        </w:r>
      </w:del>
      <w:ins w:id="109" w:author="Cecilia Baldeh" w:date="2016-07-04T18:05:00Z">
        <w:r w:rsidRPr="00DB2EC2">
          <w:rPr>
            <w:u w:val="single"/>
          </w:rPr>
          <w:t>Relevanc</w:t>
        </w:r>
      </w:ins>
      <w:ins w:id="110" w:author="Cecilia Baldeh" w:date="2016-07-04T12:06:00Z">
        <w:r w:rsidR="00010ADC">
          <w:rPr>
            <w:u w:val="single"/>
          </w:rPr>
          <w:t>e</w:t>
        </w:r>
      </w:ins>
      <w:del w:id="111" w:author="Cecilia Baldeh" w:date="2016-07-04T12:06:00Z">
        <w:r w:rsidRPr="00DB2EC2" w:rsidDel="00010ADC">
          <w:rPr>
            <w:u w:val="single"/>
          </w:rPr>
          <w:delText>y</w:delText>
        </w:r>
      </w:del>
      <w:r w:rsidRPr="00DB2EC2">
        <w:t xml:space="preserve">: </w:t>
      </w:r>
      <w:r>
        <w:t xml:space="preserve">There is a </w:t>
      </w:r>
      <w:commentRangeStart w:id="112"/>
      <w:r>
        <w:t>m</w:t>
      </w:r>
      <w:r w:rsidRPr="00DB2EC2">
        <w:t xml:space="preserve">ismatch between output of HE institutions </w:t>
      </w:r>
      <w:commentRangeEnd w:id="112"/>
      <w:r w:rsidR="00010ADC">
        <w:rPr>
          <w:rStyle w:val="CommentReference"/>
        </w:rPr>
        <w:commentReference w:id="112"/>
      </w:r>
      <w:r w:rsidRPr="00DB2EC2">
        <w:t xml:space="preserve">and labor </w:t>
      </w:r>
      <w:proofErr w:type="spellStart"/>
      <w:r w:rsidRPr="00DB2EC2">
        <w:t>marketneeds</w:t>
      </w:r>
      <w:proofErr w:type="spellEnd"/>
      <w:r>
        <w:t xml:space="preserve">, related to </w:t>
      </w:r>
      <w:proofErr w:type="gramStart"/>
      <w:r>
        <w:t>curricula, that</w:t>
      </w:r>
      <w:proofErr w:type="gramEnd"/>
      <w:r>
        <w:t xml:space="preserve"> l</w:t>
      </w:r>
      <w:r w:rsidRPr="00DB2EC2">
        <w:t xml:space="preserve">ack </w:t>
      </w:r>
      <w:r>
        <w:t xml:space="preserve">a </w:t>
      </w:r>
      <w:r w:rsidRPr="00DB2EC2">
        <w:t>direct li</w:t>
      </w:r>
      <w:r>
        <w:t>nkage to industry, and are i</w:t>
      </w:r>
      <w:r w:rsidRPr="00DB2EC2">
        <w:t>nadequate or ou</w:t>
      </w:r>
      <w:r>
        <w:t>tdated. K</w:t>
      </w:r>
      <w:r w:rsidRPr="00DB2EC2">
        <w:t xml:space="preserve">nowledge </w:t>
      </w:r>
      <w:r>
        <w:t xml:space="preserve">is inadequately applied </w:t>
      </w:r>
      <w:r w:rsidRPr="00DB2EC2">
        <w:t>in economic activities</w:t>
      </w:r>
      <w:r>
        <w:t xml:space="preserve">, as reflected for instance by the </w:t>
      </w:r>
      <w:r w:rsidRPr="00DB2EC2">
        <w:t>lack of technology transfer patents</w:t>
      </w:r>
      <w:r>
        <w:t xml:space="preserve">. </w:t>
      </w:r>
    </w:p>
    <w:p w14:paraId="17E7FE03" w14:textId="77777777" w:rsidR="00603340" w:rsidRDefault="00603340" w:rsidP="007C3A9D">
      <w:pPr>
        <w:jc w:val="both"/>
      </w:pPr>
      <w:r w:rsidRPr="00DB2EC2">
        <w:rPr>
          <w:u w:val="single"/>
        </w:rPr>
        <w:t>Quality</w:t>
      </w:r>
      <w:r w:rsidRPr="00DB2EC2">
        <w:t xml:space="preserve">: </w:t>
      </w:r>
      <w:r>
        <w:t xml:space="preserve">The usage of ICT is inadequate. The </w:t>
      </w:r>
      <w:r w:rsidRPr="00DB2EC2">
        <w:t xml:space="preserve">capacity of </w:t>
      </w:r>
      <w:r>
        <w:t>the regulating Tanzanian Commission for Universities is low. The short-</w:t>
      </w:r>
      <w:r w:rsidRPr="00DB2EC2">
        <w:t xml:space="preserve">term retooling and </w:t>
      </w:r>
      <w:r>
        <w:t xml:space="preserve">in-service training of </w:t>
      </w:r>
      <w:proofErr w:type="spellStart"/>
      <w:r>
        <w:t>lecturersis</w:t>
      </w:r>
      <w:proofErr w:type="spellEnd"/>
      <w:r>
        <w:t xml:space="preserve"> inadequate, as are their </w:t>
      </w:r>
      <w:r w:rsidRPr="00DB2EC2">
        <w:t>soft skills</w:t>
      </w:r>
      <w:r>
        <w:t>,</w:t>
      </w:r>
      <w:r w:rsidRPr="00DB2EC2">
        <w:t xml:space="preserve"> including communication skills</w:t>
      </w:r>
      <w:r>
        <w:t xml:space="preserve">. The supply </w:t>
      </w:r>
      <w:r w:rsidRPr="00DB2EC2">
        <w:t>and quality</w:t>
      </w:r>
      <w:r>
        <w:t xml:space="preserve"> of teaching and learning space is poor, and both </w:t>
      </w:r>
      <w:r w:rsidRPr="00DB2EC2">
        <w:t>infrastructure and human resourc</w:t>
      </w:r>
      <w:r>
        <w:t xml:space="preserve">es for science teacher training are particularly lacking. </w:t>
      </w:r>
    </w:p>
    <w:p w14:paraId="3A0865AC" w14:textId="77777777" w:rsidR="001E404B" w:rsidRPr="001E404B" w:rsidRDefault="001E404B" w:rsidP="007C3A9D">
      <w:pPr>
        <w:jc w:val="both"/>
        <w:rPr>
          <w:rFonts w:eastAsia="Times New Roman"/>
        </w:rPr>
      </w:pPr>
    </w:p>
    <w:p w14:paraId="6F31543E" w14:textId="77777777" w:rsidR="007C3A9D" w:rsidRDefault="007C3A9D" w:rsidP="007C3A9D">
      <w:pPr>
        <w:spacing w:after="160" w:line="259" w:lineRule="auto"/>
        <w:jc w:val="both"/>
        <w:rPr>
          <w:rFonts w:ascii="Cambria" w:eastAsia="MS Gothic" w:hAnsi="Cambria" w:cs="Arial"/>
          <w:b/>
          <w:bCs/>
          <w:i/>
          <w:iCs/>
          <w:color w:val="C0504D"/>
          <w:sz w:val="28"/>
          <w:szCs w:val="28"/>
        </w:rPr>
      </w:pPr>
      <w:r>
        <w:rPr>
          <w:color w:val="C0504D"/>
        </w:rPr>
        <w:br w:type="page"/>
      </w:r>
    </w:p>
    <w:p w14:paraId="5279C9C8" w14:textId="77777777" w:rsidR="00603340" w:rsidRDefault="00603340" w:rsidP="004C2C2F">
      <w:pPr>
        <w:pStyle w:val="Heading2"/>
      </w:pPr>
      <w:bookmarkStart w:id="113" w:name="_Toc454250674"/>
      <w:r w:rsidRPr="00513961">
        <w:lastRenderedPageBreak/>
        <w:t>Management and Governance</w:t>
      </w:r>
      <w:bookmarkEnd w:id="113"/>
    </w:p>
    <w:p w14:paraId="253ECFDB" w14:textId="77777777" w:rsidR="008D449F" w:rsidRPr="008D449F" w:rsidRDefault="008D449F" w:rsidP="008D449F"/>
    <w:p w14:paraId="75B8C1FF" w14:textId="77777777" w:rsidR="00603340" w:rsidRDefault="00603340" w:rsidP="007C3A9D">
      <w:pPr>
        <w:jc w:val="both"/>
        <w:rPr>
          <w:b/>
        </w:rPr>
      </w:pPr>
      <w:r w:rsidRPr="00482F55">
        <w:rPr>
          <w:b/>
        </w:rPr>
        <w:t>Financing</w:t>
      </w:r>
    </w:p>
    <w:p w14:paraId="4BF751BE"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6A07B479" w14:textId="77777777" w:rsidR="00603340" w:rsidRDefault="00603340" w:rsidP="007C3A9D">
      <w:pPr>
        <w:spacing w:after="0"/>
        <w:ind w:left="720"/>
        <w:jc w:val="both"/>
        <w:rPr>
          <w:rFonts w:eastAsia="Times New Roman"/>
          <w:i/>
          <w:color w:val="44546A"/>
        </w:rPr>
      </w:pPr>
      <w:r w:rsidRPr="00C7547E">
        <w:rPr>
          <w:rFonts w:eastAsia="Times New Roman"/>
          <w:i/>
          <w:color w:val="44546A"/>
        </w:rPr>
        <w:t xml:space="preserve">Education is the greatest single recipient of the national budget, suggesting that the sector </w:t>
      </w:r>
      <w:r>
        <w:rPr>
          <w:rFonts w:eastAsia="Times New Roman"/>
          <w:i/>
          <w:color w:val="44546A"/>
        </w:rPr>
        <w:t xml:space="preserve">benefits from a high degree of political commitment. Average annual growth in nominal terms over </w:t>
      </w:r>
      <w:commentRangeStart w:id="114"/>
      <w:r>
        <w:rPr>
          <w:rFonts w:eastAsia="Times New Roman"/>
          <w:i/>
          <w:color w:val="44546A"/>
        </w:rPr>
        <w:t>200</w:t>
      </w:r>
      <w:r w:rsidRPr="00CE739C">
        <w:rPr>
          <w:rFonts w:eastAsia="Times New Roman"/>
          <w:i/>
          <w:color w:val="44546A"/>
        </w:rPr>
        <w:t>9-</w:t>
      </w:r>
      <w:r>
        <w:rPr>
          <w:rFonts w:eastAsia="Times New Roman"/>
          <w:i/>
          <w:color w:val="44546A"/>
        </w:rPr>
        <w:t xml:space="preserve">14 </w:t>
      </w:r>
      <w:commentRangeEnd w:id="114"/>
      <w:r w:rsidR="00010ADC">
        <w:rPr>
          <w:rStyle w:val="CommentReference"/>
        </w:rPr>
        <w:commentReference w:id="114"/>
      </w:r>
      <w:r>
        <w:rPr>
          <w:rFonts w:eastAsia="Times New Roman"/>
          <w:i/>
          <w:color w:val="44546A"/>
        </w:rPr>
        <w:t xml:space="preserve">is equivalent to </w:t>
      </w:r>
      <w:r w:rsidRPr="00CE739C">
        <w:rPr>
          <w:rFonts w:eastAsia="Times New Roman"/>
          <w:i/>
          <w:color w:val="44546A"/>
        </w:rPr>
        <w:t>17.9%, and in 2014/15</w:t>
      </w:r>
      <w:r>
        <w:rPr>
          <w:rFonts w:eastAsia="Times New Roman"/>
          <w:i/>
          <w:color w:val="44546A"/>
        </w:rPr>
        <w:t>, the education budget reached 1</w:t>
      </w:r>
      <w:r w:rsidRPr="00CE739C">
        <w:rPr>
          <w:rFonts w:eastAsia="Times New Roman"/>
          <w:i/>
          <w:color w:val="44546A"/>
        </w:rPr>
        <w:t>8.8% of the total budget, and 5.4% of GDP.</w:t>
      </w:r>
    </w:p>
    <w:p w14:paraId="44A3669D" w14:textId="77777777" w:rsidR="00603340" w:rsidRDefault="00603340" w:rsidP="007C3A9D">
      <w:pPr>
        <w:spacing w:after="0"/>
        <w:ind w:left="720"/>
        <w:jc w:val="both"/>
        <w:rPr>
          <w:rFonts w:eastAsia="Times New Roman"/>
          <w:i/>
          <w:color w:val="44546A"/>
        </w:rPr>
      </w:pPr>
      <w:r>
        <w:rPr>
          <w:rFonts w:eastAsia="Times New Roman"/>
          <w:i/>
          <w:color w:val="44546A"/>
        </w:rPr>
        <w:t xml:space="preserve">A growing share of education expenditure is decentralized, from 56% in 2008/09, to </w:t>
      </w:r>
      <w:r w:rsidRPr="00CE739C">
        <w:rPr>
          <w:rFonts w:eastAsia="Times New Roman"/>
          <w:i/>
          <w:color w:val="44546A"/>
        </w:rPr>
        <w:t>71% in 2013/14</w:t>
      </w:r>
      <w:r>
        <w:rPr>
          <w:rFonts w:eastAsia="Times New Roman"/>
          <w:i/>
          <w:color w:val="44546A"/>
        </w:rPr>
        <w:t xml:space="preserve">, and the most recent execution rate is high, at 97% for 2013/14. </w:t>
      </w:r>
    </w:p>
    <w:p w14:paraId="4BA47B03" w14:textId="77777777" w:rsidR="00603340" w:rsidRDefault="00603340" w:rsidP="007C3A9D">
      <w:pPr>
        <w:spacing w:after="0"/>
        <w:ind w:left="720"/>
        <w:jc w:val="both"/>
        <w:rPr>
          <w:rFonts w:eastAsia="Times New Roman"/>
          <w:i/>
          <w:color w:val="44546A"/>
        </w:rPr>
      </w:pPr>
      <w:r>
        <w:rPr>
          <w:rFonts w:eastAsia="Times New Roman"/>
          <w:i/>
          <w:color w:val="44546A"/>
        </w:rPr>
        <w:t>Subsector tradeoffs increasingly prioritize formal non</w:t>
      </w:r>
      <w:r w:rsidR="008D449F">
        <w:rPr>
          <w:rFonts w:eastAsia="Times New Roman"/>
          <w:i/>
          <w:color w:val="44546A"/>
        </w:rPr>
        <w:t>-</w:t>
      </w:r>
      <w:r>
        <w:rPr>
          <w:rFonts w:eastAsia="Times New Roman"/>
          <w:i/>
          <w:color w:val="44546A"/>
        </w:rPr>
        <w:t xml:space="preserve">higher (especially preprimary/primary, whose share now stands at 52%, in line with the </w:t>
      </w:r>
      <w:proofErr w:type="spellStart"/>
      <w:ins w:id="115" w:author="Criana Connal" w:date="2016-09-03T09:27:00Z">
        <w:r w:rsidR="000827A9">
          <w:rPr>
            <w:rFonts w:eastAsia="Times New Roman"/>
            <w:i/>
            <w:color w:val="44546A"/>
          </w:rPr>
          <w:t>GPE</w:t>
        </w:r>
      </w:ins>
      <w:del w:id="116" w:author="Criana Connal" w:date="2016-09-03T09:27:00Z">
        <w:r w:rsidDel="000827A9">
          <w:rPr>
            <w:rFonts w:eastAsia="Times New Roman"/>
            <w:i/>
            <w:color w:val="44546A"/>
          </w:rPr>
          <w:delText xml:space="preserve">FTI </w:delText>
        </w:r>
      </w:del>
      <w:r>
        <w:rPr>
          <w:rFonts w:eastAsia="Times New Roman"/>
          <w:i/>
          <w:color w:val="44546A"/>
        </w:rPr>
        <w:t>benchmark</w:t>
      </w:r>
      <w:proofErr w:type="spellEnd"/>
      <w:r>
        <w:rPr>
          <w:rFonts w:eastAsia="Times New Roman"/>
          <w:i/>
          <w:color w:val="44546A"/>
        </w:rPr>
        <w:t xml:space="preserve">, and where unit costs have almost doubled in five years), secondary (whose budget share is up to 16%), TVET (up to 14%) and VETA-managed vocational training, at the expense of </w:t>
      </w:r>
      <w:commentRangeStart w:id="117"/>
      <w:r>
        <w:rPr>
          <w:rFonts w:eastAsia="Times New Roman"/>
          <w:i/>
          <w:color w:val="44546A"/>
        </w:rPr>
        <w:t>university higher</w:t>
      </w:r>
      <w:commentRangeEnd w:id="117"/>
      <w:r w:rsidR="00010ADC">
        <w:rPr>
          <w:rStyle w:val="CommentReference"/>
        </w:rPr>
        <w:commentReference w:id="117"/>
      </w:r>
      <w:r>
        <w:rPr>
          <w:rFonts w:eastAsia="Times New Roman"/>
          <w:i/>
          <w:color w:val="44546A"/>
        </w:rPr>
        <w:t>, down from 24% to 17%.</w:t>
      </w:r>
    </w:p>
    <w:p w14:paraId="0010041A" w14:textId="77777777" w:rsidR="001E404B" w:rsidRPr="001E404B" w:rsidRDefault="001E404B" w:rsidP="007C3A9D">
      <w:pPr>
        <w:spacing w:after="0"/>
        <w:ind w:left="720"/>
        <w:jc w:val="both"/>
        <w:rPr>
          <w:rFonts w:eastAsia="Times New Roman"/>
          <w:i/>
          <w:color w:val="44546A"/>
        </w:rPr>
      </w:pPr>
    </w:p>
    <w:p w14:paraId="0179FD0A" w14:textId="77777777" w:rsidR="00603340" w:rsidRPr="00482F55" w:rsidRDefault="00603340" w:rsidP="007C3A9D">
      <w:pPr>
        <w:jc w:val="both"/>
      </w:pPr>
      <w:r w:rsidRPr="00482F55">
        <w:rPr>
          <w:u w:val="single"/>
        </w:rPr>
        <w:t>Low education budget</w:t>
      </w:r>
      <w:r>
        <w:t xml:space="preserve">: Although the </w:t>
      </w:r>
      <w:r w:rsidRPr="00482F55">
        <w:t>average ed</w:t>
      </w:r>
      <w:r>
        <w:t>ucation share of the total budget for 2009</w:t>
      </w:r>
      <w:r w:rsidRPr="00CE739C">
        <w:t xml:space="preserve">-14 is 18.4%, </w:t>
      </w:r>
      <w:r>
        <w:t xml:space="preserve">actual </w:t>
      </w:r>
      <w:r w:rsidRPr="00482F55">
        <w:t xml:space="preserve">2013/14 </w:t>
      </w:r>
      <w:r>
        <w:t xml:space="preserve">expenditure was 17.6%, which is </w:t>
      </w:r>
      <w:r w:rsidRPr="00482F55">
        <w:t>significantly lower than the 22% average projected in the ESDP for the 2008-17, and short of BRN projections</w:t>
      </w:r>
      <w:r>
        <w:t xml:space="preserve"> (</w:t>
      </w:r>
      <w:r w:rsidRPr="00482F55">
        <w:t>with 45% underfunding in 2013/14</w:t>
      </w:r>
      <w:r>
        <w:t>).</w:t>
      </w:r>
    </w:p>
    <w:p w14:paraId="3FED26D3" w14:textId="77777777" w:rsidR="00603340" w:rsidRPr="00482F55" w:rsidRDefault="00603340" w:rsidP="007C3A9D">
      <w:pPr>
        <w:jc w:val="both"/>
      </w:pPr>
      <w:r>
        <w:rPr>
          <w:u w:val="single"/>
        </w:rPr>
        <w:t>Subsector allocation imbalance</w:t>
      </w:r>
      <w:r>
        <w:t>: With the underfunding of some sub-sectors, reflected in excessively low unit costs, the distribution of financial resources among subsectors is structurally inequitable. At secondary, unit costs are 1.8 times those of primary, for vocational education the unit cost multiple of primary has dropped from 23.2 to just 3.3 and for ANFE unit costs are just 2,100 T </w:t>
      </w:r>
      <w:proofErr w:type="spellStart"/>
      <w:r>
        <w:t>Sh</w:t>
      </w:r>
      <w:proofErr w:type="spellEnd"/>
      <w:r>
        <w:t>, compared to 119,100 T </w:t>
      </w:r>
      <w:proofErr w:type="spellStart"/>
      <w:r>
        <w:t>Sh</w:t>
      </w:r>
      <w:proofErr w:type="spellEnd"/>
      <w:r>
        <w:t xml:space="preserve"> for primary. This is related to the high share of the budget for </w:t>
      </w:r>
      <w:commentRangeStart w:id="118"/>
      <w:r>
        <w:t xml:space="preserve">higher education </w:t>
      </w:r>
      <w:commentRangeEnd w:id="118"/>
      <w:r w:rsidR="00BD51A8">
        <w:rPr>
          <w:rStyle w:val="CommentReference"/>
        </w:rPr>
        <w:commentReference w:id="118"/>
      </w:r>
      <w:r>
        <w:t>(unit costs are 23.2 times those of primary).</w:t>
      </w:r>
      <w:ins w:id="119" w:author="Cecilia Baldeh" w:date="2016-07-04T12:11:00Z">
        <w:r w:rsidR="00BD51A8">
          <w:t xml:space="preserve">The needs </w:t>
        </w:r>
        <w:proofErr w:type="gramStart"/>
        <w:r w:rsidR="00BD51A8">
          <w:t>of</w:t>
        </w:r>
        <w:proofErr w:type="gramEnd"/>
        <w:r w:rsidR="00BD51A8">
          <w:t xml:space="preserve"> excluded children </w:t>
        </w:r>
      </w:ins>
      <w:ins w:id="120" w:author="Cecilia Baldeh" w:date="2016-07-04T12:12:00Z">
        <w:r w:rsidR="00BD51A8">
          <w:t xml:space="preserve">and adolescents </w:t>
        </w:r>
      </w:ins>
      <w:ins w:id="121" w:author="Cecilia Baldeh" w:date="2016-07-04T12:11:00Z">
        <w:r w:rsidR="00BD51A8">
          <w:t>are not factored into education budgets</w:t>
        </w:r>
      </w:ins>
      <w:ins w:id="122" w:author="Cecilia Baldeh" w:date="2016-07-04T12:12:00Z">
        <w:r w:rsidR="00BD51A8">
          <w:t>. For example in costing basic education needs, additional numbers of teachers needed to cover 3.5million out of school is not calculated</w:t>
        </w:r>
      </w:ins>
      <w:ins w:id="123" w:author="Cecilia Baldeh" w:date="2016-07-04T12:11:00Z">
        <w:r w:rsidR="00BD51A8">
          <w:t xml:space="preserve">. </w:t>
        </w:r>
      </w:ins>
    </w:p>
    <w:p w14:paraId="07F74B02" w14:textId="77777777" w:rsidR="007C3A9D" w:rsidRDefault="00603340" w:rsidP="007C3A9D">
      <w:pPr>
        <w:jc w:val="both"/>
      </w:pPr>
      <w:r w:rsidRPr="00482F55">
        <w:rPr>
          <w:u w:val="single"/>
        </w:rPr>
        <w:t>Inequitable regional spending</w:t>
      </w:r>
      <w:r>
        <w:t xml:space="preserve">: </w:t>
      </w:r>
      <w:r w:rsidRPr="00482F55">
        <w:t>Some LGAs spend more than four times more recurrent funds per capita than others (PER, 2013)</w:t>
      </w:r>
      <w:r>
        <w:t>. D</w:t>
      </w:r>
      <w:r w:rsidRPr="00482F55">
        <w:t xml:space="preserve">istrict-level budget execution ranges from 21.6% in </w:t>
      </w:r>
      <w:proofErr w:type="spellStart"/>
      <w:r w:rsidRPr="00482F55">
        <w:t>Bahi</w:t>
      </w:r>
      <w:proofErr w:type="spellEnd"/>
      <w:r w:rsidRPr="00482F55">
        <w:t xml:space="preserve"> to 121.4% in Lushoto; allocations vary from under 5,000 T </w:t>
      </w:r>
      <w:proofErr w:type="spellStart"/>
      <w:r w:rsidRPr="00482F55">
        <w:t>Sh</w:t>
      </w:r>
      <w:proofErr w:type="spellEnd"/>
      <w:r w:rsidRPr="00482F55">
        <w:t xml:space="preserve"> to 100,000 T </w:t>
      </w:r>
      <w:proofErr w:type="spellStart"/>
      <w:r w:rsidRPr="00482F55">
        <w:t>Sh</w:t>
      </w:r>
      <w:proofErr w:type="spellEnd"/>
      <w:r w:rsidRPr="00482F55">
        <w:t xml:space="preserve"> per capita, by a factor of 20</w:t>
      </w:r>
      <w:r>
        <w:t xml:space="preserve">. </w:t>
      </w:r>
    </w:p>
    <w:p w14:paraId="3505462C" w14:textId="77777777" w:rsidR="008D449F" w:rsidRDefault="008D449F" w:rsidP="007C3A9D">
      <w:pPr>
        <w:jc w:val="both"/>
      </w:pPr>
    </w:p>
    <w:p w14:paraId="2661D389" w14:textId="77777777" w:rsidR="00603340" w:rsidRPr="007C3A9D" w:rsidRDefault="00603340" w:rsidP="007C3A9D">
      <w:pPr>
        <w:jc w:val="both"/>
      </w:pPr>
      <w:r w:rsidRPr="00C7547E">
        <w:rPr>
          <w:b/>
        </w:rPr>
        <w:t>Institutional arrangements</w:t>
      </w:r>
    </w:p>
    <w:p w14:paraId="11FD0889" w14:textId="77777777" w:rsidR="00603340" w:rsidRDefault="00603340" w:rsidP="007C3A9D">
      <w:pPr>
        <w:spacing w:after="0"/>
        <w:jc w:val="both"/>
        <w:rPr>
          <w:rFonts w:eastAsia="Times New Roman"/>
        </w:rPr>
      </w:pPr>
      <w:r w:rsidRPr="00482F55">
        <w:rPr>
          <w:rFonts w:eastAsia="Times New Roman"/>
          <w:u w:val="single"/>
        </w:rPr>
        <w:t>Fragmented mandates</w:t>
      </w:r>
      <w:r>
        <w:rPr>
          <w:rFonts w:eastAsia="Times New Roman"/>
        </w:rPr>
        <w:t xml:space="preserve">: The institutional set-up is </w:t>
      </w:r>
      <w:r w:rsidRPr="00482F55">
        <w:rPr>
          <w:rFonts w:eastAsia="Times New Roman"/>
        </w:rPr>
        <w:t>not always conducive to effective coordination</w:t>
      </w:r>
      <w:r>
        <w:rPr>
          <w:rFonts w:eastAsia="Times New Roman"/>
        </w:rPr>
        <w:t>. F</w:t>
      </w:r>
      <w:r w:rsidRPr="00482F55">
        <w:rPr>
          <w:rFonts w:eastAsia="Times New Roman"/>
        </w:rPr>
        <w:t>unctional overlap, institutional dialogue and decentralization governance pose particular challenges</w:t>
      </w:r>
      <w:r>
        <w:rPr>
          <w:rFonts w:eastAsia="Times New Roman"/>
        </w:rPr>
        <w:t>. T</w:t>
      </w:r>
      <w:r w:rsidRPr="00482F55">
        <w:rPr>
          <w:rFonts w:eastAsia="Times New Roman"/>
        </w:rPr>
        <w:t xml:space="preserve">he coherence and linkages between ESDP subsector </w:t>
      </w:r>
      <w:r w:rsidR="007C3A9D" w:rsidRPr="00482F55">
        <w:rPr>
          <w:rFonts w:eastAsia="Times New Roman"/>
        </w:rPr>
        <w:t>programs</w:t>
      </w:r>
      <w:r w:rsidRPr="00482F55">
        <w:rPr>
          <w:rFonts w:eastAsia="Times New Roman"/>
        </w:rPr>
        <w:t xml:space="preserve"> is weak, affecting sector-wide planning and performance</w:t>
      </w:r>
      <w:r>
        <w:rPr>
          <w:rFonts w:eastAsia="Times New Roman"/>
        </w:rPr>
        <w:t xml:space="preserve">. </w:t>
      </w:r>
    </w:p>
    <w:p w14:paraId="333D3A79" w14:textId="77777777" w:rsidR="008D449F" w:rsidRDefault="008D449F" w:rsidP="007C3A9D">
      <w:pPr>
        <w:spacing w:after="0"/>
        <w:jc w:val="both"/>
        <w:rPr>
          <w:rFonts w:eastAsia="Times New Roman"/>
        </w:rPr>
      </w:pPr>
    </w:p>
    <w:p w14:paraId="4EF91178" w14:textId="77777777" w:rsidR="007C3A9D" w:rsidRPr="007C3A9D" w:rsidRDefault="007C3A9D" w:rsidP="007C3A9D">
      <w:pPr>
        <w:spacing w:after="0"/>
        <w:jc w:val="both"/>
        <w:rPr>
          <w:rFonts w:eastAsia="Times New Roman"/>
        </w:rPr>
      </w:pPr>
    </w:p>
    <w:p w14:paraId="441FF672" w14:textId="77777777" w:rsidR="00603340" w:rsidRPr="00C7547E" w:rsidRDefault="00603340" w:rsidP="007C3A9D">
      <w:pPr>
        <w:jc w:val="both"/>
        <w:rPr>
          <w:b/>
        </w:rPr>
      </w:pPr>
      <w:commentRangeStart w:id="124"/>
      <w:r w:rsidRPr="00C7547E">
        <w:rPr>
          <w:b/>
        </w:rPr>
        <w:t>Teachers</w:t>
      </w:r>
      <w:commentRangeEnd w:id="124"/>
      <w:r w:rsidR="007A6F16">
        <w:rPr>
          <w:rStyle w:val="CommentReference"/>
        </w:rPr>
        <w:commentReference w:id="124"/>
      </w:r>
    </w:p>
    <w:p w14:paraId="193E42B1" w14:textId="77777777" w:rsidR="00603340" w:rsidRPr="00482F55" w:rsidRDefault="00603340" w:rsidP="007C3A9D">
      <w:pPr>
        <w:jc w:val="both"/>
      </w:pPr>
      <w:r w:rsidRPr="00AA2105">
        <w:rPr>
          <w:u w:val="single"/>
        </w:rPr>
        <w:lastRenderedPageBreak/>
        <w:t>TDMS implementation hindered</w:t>
      </w:r>
      <w:r>
        <w:t xml:space="preserve">: </w:t>
      </w:r>
      <w:r w:rsidRPr="00482F55">
        <w:t xml:space="preserve">the Teacher Development and Management Strategy (TDMS) is limited by the lack of </w:t>
      </w:r>
      <w:commentRangeStart w:id="125"/>
      <w:r w:rsidRPr="00482F55">
        <w:t xml:space="preserve">a unique teacher policy </w:t>
      </w:r>
      <w:commentRangeEnd w:id="125"/>
      <w:r w:rsidR="00BD51A8">
        <w:rPr>
          <w:rStyle w:val="CommentReference"/>
        </w:rPr>
        <w:commentReference w:id="125"/>
      </w:r>
      <w:r w:rsidRPr="00482F55">
        <w:t xml:space="preserve">and core teacher education </w:t>
      </w:r>
      <w:proofErr w:type="spellStart"/>
      <w:r w:rsidRPr="00482F55">
        <w:t>curriculum</w:t>
      </w:r>
      <w:r>
        <w:t>.</w:t>
      </w:r>
      <w:ins w:id="126" w:author="Cecilia Baldeh" w:date="2016-07-04T12:15:00Z">
        <w:r w:rsidR="00BD51A8">
          <w:t>The</w:t>
        </w:r>
        <w:proofErr w:type="spellEnd"/>
        <w:r w:rsidR="00BD51A8">
          <w:t xml:space="preserve"> lack of a clear long</w:t>
        </w:r>
      </w:ins>
      <w:ins w:id="127" w:author="Cecilia Baldeh" w:date="2016-07-04T12:16:00Z">
        <w:r w:rsidR="00BD51A8">
          <w:t>-</w:t>
        </w:r>
      </w:ins>
      <w:ins w:id="128" w:author="Cecilia Baldeh" w:date="2016-07-04T12:15:00Z">
        <w:r w:rsidR="00BD51A8">
          <w:t xml:space="preserve">term vision of In-Service </w:t>
        </w:r>
      </w:ins>
      <w:ins w:id="129" w:author="Birnbaum, Alice -DSLAM -DA" w:date="2016-07-07T11:16:00Z">
        <w:r w:rsidR="00682EE8">
          <w:t xml:space="preserve">and pre-service </w:t>
        </w:r>
      </w:ins>
      <w:ins w:id="130" w:author="Cecilia Baldeh" w:date="2016-07-04T12:16:00Z">
        <w:r w:rsidR="00BD51A8">
          <w:t>T</w:t>
        </w:r>
      </w:ins>
      <w:ins w:id="131" w:author="Cecilia Baldeh" w:date="2016-07-04T12:15:00Z">
        <w:r w:rsidR="00BD51A8">
          <w:t xml:space="preserve">eacher Education </w:t>
        </w:r>
      </w:ins>
    </w:p>
    <w:p w14:paraId="04913A86" w14:textId="77777777" w:rsidR="00603340" w:rsidRPr="00482F55" w:rsidRDefault="00603340" w:rsidP="007C3A9D">
      <w:pPr>
        <w:jc w:val="both"/>
      </w:pPr>
      <w:r w:rsidRPr="00AA2105">
        <w:rPr>
          <w:u w:val="single"/>
        </w:rPr>
        <w:t>Inequitable Teacher deployment</w:t>
      </w:r>
      <w:r>
        <w:t>:</w:t>
      </w:r>
      <w:r w:rsidRPr="00482F55">
        <w:t xml:space="preserve"> achieving a balance between equity in school-level staff allocation according to enrollment, and respecting teachers’ preferences </w:t>
      </w:r>
      <w:r>
        <w:t xml:space="preserve">is a challenge. </w:t>
      </w:r>
    </w:p>
    <w:p w14:paraId="527EDF53" w14:textId="77777777" w:rsidR="007C3A9D" w:rsidRDefault="00603340" w:rsidP="007C3A9D">
      <w:pPr>
        <w:jc w:val="both"/>
      </w:pPr>
      <w:r w:rsidRPr="00AA2105">
        <w:rPr>
          <w:u w:val="single"/>
        </w:rPr>
        <w:t xml:space="preserve">Teacher </w:t>
      </w:r>
      <w:r>
        <w:rPr>
          <w:u w:val="single"/>
        </w:rPr>
        <w:t>j</w:t>
      </w:r>
      <w:r w:rsidRPr="00AA2105">
        <w:rPr>
          <w:u w:val="single"/>
        </w:rPr>
        <w:t>ob satisfaction is low</w:t>
      </w:r>
      <w:r>
        <w:t xml:space="preserve">: </w:t>
      </w:r>
      <w:r w:rsidRPr="00482F55">
        <w:t xml:space="preserve">In-service training opportunities and working conditions </w:t>
      </w:r>
      <w:r>
        <w:t xml:space="preserve">are not conducive to sustainable attraction and motivation, impacting time-on-task, and ultimately quality. </w:t>
      </w:r>
    </w:p>
    <w:p w14:paraId="684A5947" w14:textId="77777777" w:rsidR="008D449F" w:rsidRDefault="008D449F" w:rsidP="007C3A9D">
      <w:pPr>
        <w:jc w:val="both"/>
      </w:pPr>
    </w:p>
    <w:p w14:paraId="074FE8BD" w14:textId="77777777" w:rsidR="00603340" w:rsidRPr="007C3A9D" w:rsidRDefault="00603340" w:rsidP="007C3A9D">
      <w:pPr>
        <w:jc w:val="both"/>
      </w:pPr>
      <w:r>
        <w:rPr>
          <w:b/>
        </w:rPr>
        <w:t>School-Level Management</w:t>
      </w:r>
    </w:p>
    <w:p w14:paraId="1FA05C60" w14:textId="77777777" w:rsidR="00603340" w:rsidRPr="00C7547E" w:rsidRDefault="00603340" w:rsidP="007C3A9D">
      <w:pPr>
        <w:jc w:val="both"/>
        <w:rPr>
          <w:u w:val="single"/>
        </w:rPr>
      </w:pPr>
      <w:r w:rsidRPr="006A004F">
        <w:rPr>
          <w:u w:val="single"/>
        </w:rPr>
        <w:t xml:space="preserve">Community </w:t>
      </w:r>
      <w:r w:rsidRPr="00C7547E">
        <w:rPr>
          <w:u w:val="single"/>
        </w:rPr>
        <w:t>participation</w:t>
      </w:r>
      <w:r w:rsidRPr="00C7547E">
        <w:t xml:space="preserve">: </w:t>
      </w:r>
      <w:r>
        <w:t xml:space="preserve">Communities are insufficiently involved in school-level management and </w:t>
      </w:r>
      <w:proofErr w:type="gramStart"/>
      <w:r>
        <w:t xml:space="preserve">oversight, that would both enhance their ownership and encourage enrollment, and contribute to improve </w:t>
      </w:r>
      <w:ins w:id="132" w:author="Cecilia Baldeh" w:date="2016-07-04T12:21:00Z">
        <w:r w:rsidR="004C6CA4">
          <w:t xml:space="preserve">school level </w:t>
        </w:r>
      </w:ins>
      <w:del w:id="133" w:author="Cecilia Baldeh" w:date="2016-07-04T12:21:00Z">
        <w:r w:rsidDel="004C6CA4">
          <w:delText>micro-</w:delText>
        </w:r>
      </w:del>
      <w:r>
        <w:t>management</w:t>
      </w:r>
      <w:proofErr w:type="gramEnd"/>
      <w:r>
        <w:t xml:space="preserve"> through greater accountability.</w:t>
      </w:r>
    </w:p>
    <w:p w14:paraId="66048DD0" w14:textId="77777777" w:rsidR="001E404B" w:rsidRDefault="00603340" w:rsidP="007C3A9D">
      <w:pPr>
        <w:jc w:val="both"/>
      </w:pPr>
      <w:r w:rsidRPr="006A004F">
        <w:rPr>
          <w:u w:val="single"/>
        </w:rPr>
        <w:t xml:space="preserve">Director </w:t>
      </w:r>
      <w:r w:rsidRPr="00C7547E">
        <w:rPr>
          <w:u w:val="single"/>
        </w:rPr>
        <w:t>selection and support</w:t>
      </w:r>
      <w:r w:rsidRPr="00C7547E">
        <w:t xml:space="preserve">: </w:t>
      </w:r>
      <w:r>
        <w:t>Specific mechanisms to select and train school directors</w:t>
      </w:r>
      <w:commentRangeStart w:id="134"/>
      <w:del w:id="135" w:author="Cecilia Baldeh" w:date="2016-07-04T12:21:00Z">
        <w:r w:rsidDel="004C6CA4">
          <w:delText>are not currently used</w:delText>
        </w:r>
      </w:del>
      <w:commentRangeEnd w:id="134"/>
      <w:r w:rsidR="004C6CA4">
        <w:rPr>
          <w:rStyle w:val="CommentReference"/>
        </w:rPr>
        <w:commentReference w:id="134"/>
      </w:r>
      <w:r>
        <w:t xml:space="preserve">, resulting, inter alia, in </w:t>
      </w:r>
      <w:commentRangeStart w:id="136"/>
      <w:commentRangeStart w:id="137"/>
      <w:r>
        <w:t xml:space="preserve">too much focus on administrative matters </w:t>
      </w:r>
      <w:commentRangeEnd w:id="136"/>
      <w:r w:rsidR="004C6CA4">
        <w:rPr>
          <w:rStyle w:val="CommentReference"/>
        </w:rPr>
        <w:commentReference w:id="136"/>
      </w:r>
      <w:commentRangeEnd w:id="137"/>
      <w:r w:rsidR="004C6CA4">
        <w:rPr>
          <w:rStyle w:val="CommentReference"/>
        </w:rPr>
        <w:commentReference w:id="137"/>
      </w:r>
      <w:r>
        <w:t xml:space="preserve">and too little on the pedagogical oversight of teachers and results. </w:t>
      </w:r>
    </w:p>
    <w:p w14:paraId="57C15494" w14:textId="77777777" w:rsidR="008D449F" w:rsidRPr="007C3A9D" w:rsidRDefault="008D449F" w:rsidP="007C3A9D">
      <w:pPr>
        <w:jc w:val="both"/>
      </w:pPr>
    </w:p>
    <w:p w14:paraId="2ED6A0D0" w14:textId="77777777" w:rsidR="00603340" w:rsidRPr="00C7547E" w:rsidRDefault="00603340" w:rsidP="007C3A9D">
      <w:pPr>
        <w:jc w:val="both"/>
        <w:rPr>
          <w:b/>
        </w:rPr>
      </w:pPr>
      <w:r w:rsidRPr="00C7547E">
        <w:rPr>
          <w:b/>
        </w:rPr>
        <w:t>Management of learning materials and resources</w:t>
      </w:r>
    </w:p>
    <w:p w14:paraId="7AE40661" w14:textId="77777777" w:rsidR="00603340" w:rsidRPr="00482F55" w:rsidRDefault="00603340" w:rsidP="007C3A9D">
      <w:pPr>
        <w:jc w:val="both"/>
      </w:pPr>
      <w:r w:rsidRPr="00AA2105">
        <w:rPr>
          <w:u w:val="single"/>
        </w:rPr>
        <w:t>Procurement model leads to poor quality</w:t>
      </w:r>
      <w:r>
        <w:t xml:space="preserve">: </w:t>
      </w:r>
      <w:r w:rsidRPr="00482F55">
        <w:t xml:space="preserve">Private companies act as </w:t>
      </w:r>
      <w:proofErr w:type="spellStart"/>
      <w:r w:rsidRPr="00482F55">
        <w:t>suppliers</w:t>
      </w:r>
      <w:r>
        <w:t>and</w:t>
      </w:r>
      <w:proofErr w:type="spellEnd"/>
      <w:r>
        <w:t xml:space="preserve"> </w:t>
      </w:r>
      <w:commentRangeStart w:id="138"/>
      <w:r w:rsidRPr="00482F55">
        <w:t>books are purchased at the school level</w:t>
      </w:r>
      <w:commentRangeEnd w:id="138"/>
      <w:r w:rsidR="00682EE8">
        <w:rPr>
          <w:rStyle w:val="CommentReference"/>
        </w:rPr>
        <w:commentReference w:id="138"/>
      </w:r>
      <w:r w:rsidRPr="00482F55">
        <w:t>, lead</w:t>
      </w:r>
      <w:r>
        <w:t>ing</w:t>
      </w:r>
      <w:r w:rsidRPr="00482F55">
        <w:t xml:space="preserve"> to poor control of quality</w:t>
      </w:r>
      <w:r>
        <w:t>. T</w:t>
      </w:r>
      <w:r w:rsidRPr="00482F55">
        <w:t>here is a lack of alignment between learning materials and pedagogical resources</w:t>
      </w:r>
      <w:r>
        <w:t xml:space="preserve">. </w:t>
      </w:r>
    </w:p>
    <w:p w14:paraId="18D5A7A2" w14:textId="77777777" w:rsidR="00603340" w:rsidRDefault="00603340" w:rsidP="007C3A9D">
      <w:pPr>
        <w:jc w:val="both"/>
      </w:pPr>
      <w:r w:rsidRPr="00AA2105">
        <w:rPr>
          <w:u w:val="single"/>
        </w:rPr>
        <w:t>Amount and timing of school capitation grant transfers</w:t>
      </w:r>
      <w:r>
        <w:t xml:space="preserve">: Capitation grant disbursement issues are </w:t>
      </w:r>
      <w:r w:rsidRPr="00482F55">
        <w:t>related to the lethargic supply of</w:t>
      </w:r>
      <w:r>
        <w:t xml:space="preserve"> textbooks in general education. A</w:t>
      </w:r>
      <w:r w:rsidRPr="00482F55">
        <w:t>mounts schools receive are consistently 40 % lower than expectations</w:t>
      </w:r>
      <w:r>
        <w:t xml:space="preserve">, there are several </w:t>
      </w:r>
      <w:r w:rsidRPr="00482F55">
        <w:t>issues of financial tracking and accountability</w:t>
      </w:r>
      <w:r>
        <w:t xml:space="preserve"> and a l</w:t>
      </w:r>
      <w:r w:rsidRPr="00482F55">
        <w:t>ack of transparency in how gr</w:t>
      </w:r>
      <w:r>
        <w:t xml:space="preserve">ants are computed and allocated. The </w:t>
      </w:r>
      <w:r w:rsidRPr="00482F55">
        <w:t>nominal amount of grants has not been revised, despite rising costs and inflation</w:t>
      </w:r>
      <w:r>
        <w:t xml:space="preserve">. Grant </w:t>
      </w:r>
      <w:proofErr w:type="spellStart"/>
      <w:r w:rsidRPr="00482F55">
        <w:t>disbursement</w:t>
      </w:r>
      <w:r>
        <w:t>sare</w:t>
      </w:r>
      <w:proofErr w:type="spellEnd"/>
      <w:r>
        <w:t xml:space="preserve"> </w:t>
      </w:r>
      <w:r w:rsidRPr="00482F55">
        <w:t>erratic and untimely</w:t>
      </w:r>
      <w:r>
        <w:t>. T</w:t>
      </w:r>
      <w:r w:rsidRPr="00482F55">
        <w:t>he authority given to schools to manage funds leads to misuse</w:t>
      </w:r>
      <w:r>
        <w:t xml:space="preserve"> when training and control mechanisms are absent. As a result of the above, p</w:t>
      </w:r>
      <w:r w:rsidRPr="00482F55">
        <w:t xml:space="preserve">lanning procurement and other financial commitments </w:t>
      </w:r>
      <w:r>
        <w:t xml:space="preserve">at the school level </w:t>
      </w:r>
      <w:r w:rsidRPr="00482F55">
        <w:t>is tentative, at best</w:t>
      </w:r>
      <w:r>
        <w:t xml:space="preserve">. </w:t>
      </w:r>
    </w:p>
    <w:p w14:paraId="578CB702" w14:textId="77777777" w:rsidR="008D449F" w:rsidRPr="00482F55" w:rsidRDefault="008D449F" w:rsidP="007C3A9D">
      <w:pPr>
        <w:jc w:val="both"/>
      </w:pPr>
    </w:p>
    <w:p w14:paraId="4C55BAAB" w14:textId="77777777" w:rsidR="00603340" w:rsidRPr="00C7547E" w:rsidRDefault="00603340" w:rsidP="007C3A9D">
      <w:pPr>
        <w:jc w:val="both"/>
        <w:rPr>
          <w:b/>
        </w:rPr>
      </w:pPr>
      <w:r w:rsidRPr="00C7547E">
        <w:rPr>
          <w:b/>
        </w:rPr>
        <w:t xml:space="preserve">EMIS system </w:t>
      </w:r>
    </w:p>
    <w:p w14:paraId="0FE6FE07" w14:textId="77777777" w:rsidR="00603340" w:rsidRPr="00F85E58" w:rsidRDefault="00603340" w:rsidP="007C3A9D">
      <w:pPr>
        <w:spacing w:after="0"/>
        <w:ind w:left="720"/>
        <w:jc w:val="both"/>
        <w:rPr>
          <w:rFonts w:eastAsia="Times New Roman"/>
          <w:i/>
          <w:color w:val="44546A"/>
          <w:u w:val="single"/>
        </w:rPr>
      </w:pPr>
      <w:r w:rsidRPr="00F85E58">
        <w:rPr>
          <w:rFonts w:eastAsia="Times New Roman"/>
          <w:i/>
          <w:color w:val="44546A"/>
          <w:u w:val="single"/>
        </w:rPr>
        <w:t>Main achievements:</w:t>
      </w:r>
    </w:p>
    <w:p w14:paraId="2BAC0618" w14:textId="77777777" w:rsidR="007C3A9D" w:rsidRDefault="00603340" w:rsidP="0014679E">
      <w:pPr>
        <w:spacing w:after="0"/>
        <w:ind w:left="720"/>
        <w:jc w:val="both"/>
        <w:rPr>
          <w:rFonts w:eastAsia="Times New Roman"/>
          <w:i/>
          <w:color w:val="44546A"/>
        </w:rPr>
      </w:pPr>
      <w:r w:rsidRPr="00C7547E">
        <w:rPr>
          <w:rFonts w:eastAsia="Times New Roman"/>
          <w:i/>
          <w:color w:val="44546A"/>
        </w:rPr>
        <w:t>ESMIS was introduced in 2007 to function as a coordination tier, harmonizing its constituent sub-systems for data management and analysis across the basic education (BEMIS), vocational (VET-MIS), higher and technical e</w:t>
      </w:r>
      <w:r w:rsidR="007C3A9D">
        <w:rPr>
          <w:rFonts w:eastAsia="Times New Roman"/>
          <w:i/>
          <w:color w:val="44546A"/>
        </w:rPr>
        <w:t>ducation (HET-MIS) sub-sectors.</w:t>
      </w:r>
    </w:p>
    <w:p w14:paraId="01729F5D" w14:textId="77777777" w:rsidR="008D449F" w:rsidRPr="007C3A9D" w:rsidRDefault="008D449F" w:rsidP="0014679E">
      <w:pPr>
        <w:spacing w:after="0"/>
        <w:ind w:left="720"/>
        <w:jc w:val="both"/>
        <w:rPr>
          <w:rFonts w:eastAsia="Times New Roman"/>
          <w:i/>
          <w:color w:val="44546A"/>
        </w:rPr>
      </w:pPr>
    </w:p>
    <w:p w14:paraId="255861B1" w14:textId="77777777" w:rsidR="00603340" w:rsidRPr="00482F55" w:rsidRDefault="00603340" w:rsidP="007C3A9D">
      <w:pPr>
        <w:jc w:val="both"/>
      </w:pPr>
      <w:r w:rsidRPr="00482F55">
        <w:rPr>
          <w:u w:val="single"/>
        </w:rPr>
        <w:lastRenderedPageBreak/>
        <w:t>Perennial shortage of funds</w:t>
      </w:r>
      <w:r w:rsidRPr="00482F55">
        <w:t>: For M&amp;E; routine sub-sector censuses are conducted with short-term/external financing</w:t>
      </w:r>
      <w:r>
        <w:t xml:space="preserve">. </w:t>
      </w:r>
    </w:p>
    <w:p w14:paraId="4AA891E7" w14:textId="77777777" w:rsidR="00603340" w:rsidRPr="00482F55" w:rsidRDefault="00603340" w:rsidP="007C3A9D">
      <w:pPr>
        <w:jc w:val="both"/>
      </w:pPr>
      <w:r w:rsidRPr="00482F55">
        <w:rPr>
          <w:u w:val="single"/>
        </w:rPr>
        <w:t>Lack of an institutionalized M&amp;E framework</w:t>
      </w:r>
      <w:r>
        <w:t xml:space="preserve">: This absence </w:t>
      </w:r>
      <w:r w:rsidRPr="00482F55">
        <w:t>leads to uncertain ownership of and accountability for the sub-sector management information systems</w:t>
      </w:r>
      <w:r>
        <w:t xml:space="preserve">. </w:t>
      </w:r>
    </w:p>
    <w:p w14:paraId="3FF21EA7" w14:textId="77777777" w:rsidR="00603340" w:rsidRPr="00482F55" w:rsidRDefault="00603340" w:rsidP="007C3A9D">
      <w:pPr>
        <w:jc w:val="both"/>
      </w:pPr>
      <w:r w:rsidRPr="00482F55">
        <w:rPr>
          <w:u w:val="single"/>
        </w:rPr>
        <w:t>No single sector-wide monitoring tool</w:t>
      </w:r>
      <w:r>
        <w:t xml:space="preserve">: The lack of a harmonized system </w:t>
      </w:r>
      <w:r w:rsidRPr="00482F55">
        <w:t>including benchmarks to measure the quality of teaching and learning at the instituti</w:t>
      </w:r>
      <w:r>
        <w:t>onal level and facilitating da</w:t>
      </w:r>
      <w:r w:rsidRPr="00482F55">
        <w:t>ta flows between sub-sec</w:t>
      </w:r>
      <w:r>
        <w:t xml:space="preserve">tor systems, with </w:t>
      </w:r>
      <w:r w:rsidRPr="00482F55">
        <w:t>user-fri</w:t>
      </w:r>
      <w:r>
        <w:t>endly reporting functionalities, means that access</w:t>
      </w:r>
      <w:r w:rsidRPr="00482F55">
        <w:t xml:space="preserve"> to and </w:t>
      </w:r>
      <w:r>
        <w:t xml:space="preserve">the </w:t>
      </w:r>
      <w:r w:rsidRPr="00482F55">
        <w:t>use of data for decentralized planning and school-based management is limited</w:t>
      </w:r>
      <w:r>
        <w:t xml:space="preserve">. </w:t>
      </w:r>
    </w:p>
    <w:p w14:paraId="468EB2A7" w14:textId="77777777" w:rsidR="0014679E" w:rsidRDefault="00603340" w:rsidP="007C3A9D">
      <w:pPr>
        <w:spacing w:after="0"/>
        <w:jc w:val="both"/>
      </w:pPr>
      <w:r w:rsidRPr="00482F55">
        <w:rPr>
          <w:u w:val="single"/>
        </w:rPr>
        <w:t>Human resource constraints</w:t>
      </w:r>
      <w:r>
        <w:t xml:space="preserve">: Understaffing and </w:t>
      </w:r>
      <w:r w:rsidRPr="00482F55">
        <w:t xml:space="preserve">limited skilled personnel have </w:t>
      </w:r>
      <w:r>
        <w:t xml:space="preserve">been </w:t>
      </w:r>
      <w:r w:rsidRPr="00482F55">
        <w:t>an issue since 2010</w:t>
      </w:r>
      <w:r>
        <w:t xml:space="preserve">. Indeed, </w:t>
      </w:r>
      <w:r w:rsidRPr="00482F55">
        <w:t xml:space="preserve">a sustained pool of government expertise, such as data managers, IT technicians and statisticians, with </w:t>
      </w:r>
      <w:r w:rsidR="007C3A9D">
        <w:t>a sustainable training program</w:t>
      </w:r>
      <w:r>
        <w:t xml:space="preserve">, is lacking. This entails </w:t>
      </w:r>
      <w:r w:rsidR="007C3A9D">
        <w:t>a</w:t>
      </w:r>
      <w:r w:rsidRPr="00482F55">
        <w:t xml:space="preserve"> reliance on external technical assistance or outsourcing</w:t>
      </w:r>
      <w:r>
        <w:t>.</w:t>
      </w:r>
    </w:p>
    <w:p w14:paraId="6B687D2B" w14:textId="77777777" w:rsidR="0014679E" w:rsidRPr="0014679E" w:rsidRDefault="0014679E" w:rsidP="007C3A9D">
      <w:pPr>
        <w:spacing w:after="0"/>
        <w:jc w:val="both"/>
      </w:pPr>
    </w:p>
    <w:p w14:paraId="2296C5EC" w14:textId="77777777" w:rsidR="00603340" w:rsidRPr="0014679E" w:rsidRDefault="00603340" w:rsidP="0014679E">
      <w:pPr>
        <w:spacing w:after="0"/>
        <w:jc w:val="both"/>
      </w:pPr>
      <w:r w:rsidRPr="00482F55">
        <w:rPr>
          <w:u w:val="single"/>
        </w:rPr>
        <w:t>Poor data quality</w:t>
      </w:r>
      <w:r>
        <w:t xml:space="preserve">: Data is fraught with </w:t>
      </w:r>
      <w:r w:rsidRPr="00482F55">
        <w:t>inconsistencies, incompleteness, gaps and redundancy</w:t>
      </w:r>
      <w:r>
        <w:t>. Furthermore, C</w:t>
      </w:r>
      <w:r w:rsidRPr="00482F55">
        <w:t>ensus questionnaires are volum</w:t>
      </w:r>
      <w:r>
        <w:t>i</w:t>
      </w:r>
      <w:r w:rsidR="0014679E">
        <w:t>nous, resulting in low returns.</w:t>
      </w:r>
    </w:p>
    <w:p w14:paraId="0D33A669" w14:textId="77777777" w:rsidR="00A65D57" w:rsidRDefault="00A65D57">
      <w:pPr>
        <w:spacing w:after="160" w:line="259" w:lineRule="auto"/>
        <w:rPr>
          <w:rFonts w:ascii="Calibri Light" w:eastAsia="Times New Roman" w:hAnsi="Calibri Light" w:cs="Times New Roman"/>
          <w:b/>
          <w:bCs/>
          <w:color w:val="2E74B5"/>
          <w:sz w:val="36"/>
          <w:szCs w:val="28"/>
        </w:rPr>
      </w:pPr>
      <w:bookmarkStart w:id="139" w:name="_Toc427761405"/>
      <w:bookmarkStart w:id="140" w:name="_Toc427967281"/>
      <w:r>
        <w:br w:type="page"/>
      </w:r>
    </w:p>
    <w:p w14:paraId="1183BC0D" w14:textId="77777777" w:rsidR="00603340" w:rsidRPr="00AD019D" w:rsidRDefault="00603340" w:rsidP="00A65D57">
      <w:pPr>
        <w:pStyle w:val="Heading1"/>
      </w:pPr>
      <w:bookmarkStart w:id="141" w:name="_Toc454250675"/>
      <w:r w:rsidRPr="00AD019D">
        <w:lastRenderedPageBreak/>
        <w:t>CHAPTER 2</w:t>
      </w:r>
      <w:r>
        <w:t xml:space="preserve">: </w:t>
      </w:r>
      <w:r w:rsidRPr="00AD019D">
        <w:t>POLICY PRIORITIES, ESDP OBJECTIVES AND STRATEGIES</w:t>
      </w:r>
      <w:bookmarkEnd w:id="141"/>
    </w:p>
    <w:p w14:paraId="05D1F127" w14:textId="77777777" w:rsidR="00603340" w:rsidRDefault="00603340" w:rsidP="007C3A9D">
      <w:pPr>
        <w:spacing w:after="160" w:line="240" w:lineRule="auto"/>
        <w:jc w:val="both"/>
        <w:rPr>
          <w:rFonts w:ascii="Times New Roman" w:eastAsia="MS Mincho" w:hAnsi="Times New Roman" w:cs="Times New Roman"/>
          <w:bCs/>
          <w:sz w:val="24"/>
          <w:szCs w:val="24"/>
        </w:rPr>
      </w:pPr>
    </w:p>
    <w:p w14:paraId="621D2202" w14:textId="77777777" w:rsidR="00603340" w:rsidRDefault="00603340" w:rsidP="0014679E">
      <w:pPr>
        <w:jc w:val="both"/>
      </w:pPr>
      <w:r>
        <w:t>This chapter presents, firstly, the main policy orientations of the Tanzanian government, its overall development vision, and the implications for the education system. It subsequently proposes the major policy orientations for the education sector.</w:t>
      </w:r>
    </w:p>
    <w:p w14:paraId="12AE9373" w14:textId="77777777" w:rsidR="001E404B" w:rsidRDefault="00603340" w:rsidP="0014679E">
      <w:pPr>
        <w:jc w:val="both"/>
      </w:pPr>
      <w:r>
        <w:t>These policy orientations are then translated into the priorities for the sector, the objectives of ESDP, and the major strategic approaches identifi</w:t>
      </w:r>
      <w:r w:rsidR="001E404B">
        <w:t>ed to achieve these objectives.</w:t>
      </w:r>
    </w:p>
    <w:p w14:paraId="4E5B6BC2" w14:textId="77777777" w:rsidR="0014679E" w:rsidRDefault="0014679E" w:rsidP="0014679E">
      <w:pPr>
        <w:jc w:val="both"/>
      </w:pPr>
    </w:p>
    <w:p w14:paraId="2441C82C" w14:textId="77777777" w:rsidR="001E404B" w:rsidRPr="001E404B" w:rsidRDefault="00603340" w:rsidP="00A65D57">
      <w:pPr>
        <w:pStyle w:val="Heading2"/>
      </w:pPr>
      <w:bookmarkStart w:id="142" w:name="_Toc454250676"/>
      <w:r w:rsidRPr="00AD019D">
        <w:t>National Policy framework</w:t>
      </w:r>
      <w:bookmarkEnd w:id="142"/>
    </w:p>
    <w:p w14:paraId="0AA8F988" w14:textId="77777777" w:rsidR="0014679E" w:rsidRDefault="0014679E" w:rsidP="007C3A9D">
      <w:pPr>
        <w:autoSpaceDE w:val="0"/>
        <w:autoSpaceDN w:val="0"/>
        <w:adjustRightInd w:val="0"/>
        <w:spacing w:after="160"/>
        <w:jc w:val="both"/>
      </w:pPr>
    </w:p>
    <w:p w14:paraId="0F799D11" w14:textId="77777777" w:rsidR="0014679E" w:rsidRDefault="00603340" w:rsidP="007C3A9D">
      <w:pPr>
        <w:autoSpaceDE w:val="0"/>
        <w:autoSpaceDN w:val="0"/>
        <w:adjustRightInd w:val="0"/>
        <w:spacing w:after="160"/>
        <w:jc w:val="both"/>
      </w:pPr>
      <w:r>
        <w:t xml:space="preserve">The </w:t>
      </w:r>
      <w:r w:rsidRPr="002C16BA">
        <w:rPr>
          <w:b/>
        </w:rPr>
        <w:t>Second Five Year Development Plan (FYDP II) 2016/17 – 2020/21</w:t>
      </w:r>
      <w:r>
        <w:t xml:space="preserve"> presents the overall national policy framework for the ESDP. Developed as one of three sequential five-year development plans within the Long-Term </w:t>
      </w:r>
      <w:r w:rsidRPr="0014679E">
        <w:t>Perspective Plan (LTTP) 2011-2026, the FYDP II implements Tanzania’s Development Vision (TDV) 2025, which aspires to have Tanzania transformed into a middle income, semi industrialized nation by 2025. Among the five</w:t>
      </w:r>
      <w:r>
        <w:t xml:space="preserve"> attributes identified in the TDV to </w:t>
      </w:r>
      <w:r w:rsidRPr="001A2BCE">
        <w:t>cha</w:t>
      </w:r>
      <w:r>
        <w:t xml:space="preserve">racterize Tanzania in 2025 </w:t>
      </w:r>
      <w:proofErr w:type="spellStart"/>
      <w:r>
        <w:t>is"</w:t>
      </w:r>
      <w:r w:rsidRPr="001A2BCE">
        <w:t>an</w:t>
      </w:r>
      <w:proofErr w:type="spellEnd"/>
      <w:r w:rsidRPr="001A2BCE">
        <w:t xml:space="preserve"> </w:t>
      </w:r>
      <w:r>
        <w:t>educated and learning society" (URT, 2016).</w:t>
      </w:r>
    </w:p>
    <w:p w14:paraId="478B53AA" w14:textId="77777777" w:rsidR="00603340" w:rsidRDefault="00603340" w:rsidP="007C3A9D">
      <w:pPr>
        <w:autoSpaceDE w:val="0"/>
        <w:autoSpaceDN w:val="0"/>
        <w:adjustRightInd w:val="0"/>
        <w:spacing w:after="160"/>
        <w:jc w:val="both"/>
      </w:pPr>
      <w:r>
        <w:t xml:space="preserve">The theme of the FYDP-II is </w:t>
      </w:r>
      <w:r w:rsidRPr="00D24997">
        <w:rPr>
          <w:i/>
        </w:rPr>
        <w:t xml:space="preserve">Nurturing Industrialization for Economic Transformation and Human </w:t>
      </w:r>
      <w:proofErr w:type="gramStart"/>
      <w:r w:rsidRPr="00D24997">
        <w:rPr>
          <w:i/>
        </w:rPr>
        <w:t>Development</w:t>
      </w:r>
      <w:r>
        <w:t>(</w:t>
      </w:r>
      <w:proofErr w:type="gramEnd"/>
      <w:r>
        <w:t xml:space="preserve">URT, 2016). This integrates the drive towards growth and transformation articulated by the previous </w:t>
      </w:r>
      <w:r w:rsidRPr="001A2BCE">
        <w:t>Five Year Development Plan (FYDP</w:t>
      </w:r>
      <w:r>
        <w:t>-I</w:t>
      </w:r>
      <w:r w:rsidRPr="001A2BCE">
        <w:t xml:space="preserve">) </w:t>
      </w:r>
      <w:r>
        <w:t xml:space="preserve">framework, on the one hand, </w:t>
      </w:r>
      <w:r w:rsidRPr="001A2BCE">
        <w:t xml:space="preserve">and </w:t>
      </w:r>
      <w:r>
        <w:t xml:space="preserve">the focus on poverty reduction in </w:t>
      </w:r>
      <w:r w:rsidRPr="001A2BCE">
        <w:t>the National Strategy for Growth and Reduction of Poverty (NSGRP/</w:t>
      </w:r>
      <w:r w:rsidRPr="001A2BCE">
        <w:rPr>
          <w:i/>
          <w:iCs/>
        </w:rPr>
        <w:t>MKUKUTA</w:t>
      </w:r>
      <w:r w:rsidRPr="001A2BCE">
        <w:t>)</w:t>
      </w:r>
      <w:r>
        <w:t xml:space="preserve">, on the other. </w:t>
      </w:r>
    </w:p>
    <w:p w14:paraId="47158D54" w14:textId="77777777" w:rsidR="00603340" w:rsidRDefault="00603340" w:rsidP="007C3A9D">
      <w:pPr>
        <w:autoSpaceDE w:val="0"/>
        <w:autoSpaceDN w:val="0"/>
        <w:adjustRightInd w:val="0"/>
        <w:spacing w:after="160"/>
        <w:jc w:val="both"/>
      </w:pPr>
      <w:r>
        <w:t>Among the "key messages" for strategic interventions to which the FYDP-II responds is that commendable achievements have been made in the areas of social service delivery but population pressure, weak fiscal policy and rapid urbanization have undermined gains. Against the backdrop of population growth alone, a "</w:t>
      </w:r>
      <w:r w:rsidRPr="00B01E6F">
        <w:t>huge demand for prioritizing quality delivery of education and health services</w:t>
      </w:r>
      <w:r>
        <w:t xml:space="preserve"> [...] </w:t>
      </w:r>
      <w:r w:rsidRPr="00B01E6F">
        <w:t>calls for further investments in social infrastructure including classrooms and health centers, as well as facilities such as teaching equipment, textbooks etc</w:t>
      </w:r>
      <w:r>
        <w:t>" (URT, 2016). A priority strategic intervention is thus "education and capability development": "</w:t>
      </w:r>
      <w:r w:rsidRPr="00B01E6F">
        <w:t xml:space="preserve">FYDP II needs to address the </w:t>
      </w:r>
      <w:r>
        <w:t>quality of education as well as</w:t>
      </w:r>
      <w:r w:rsidRPr="00B01E6F">
        <w:t xml:space="preserve"> ensuring that its provisions are well aligned with and ta</w:t>
      </w:r>
      <w:r>
        <w:t>ilored to meet needs of both</w:t>
      </w:r>
      <w:r w:rsidRPr="00B01E6F">
        <w:t xml:space="preserve"> local society and competition in the domestic, regional and global economies</w:t>
      </w:r>
      <w:r>
        <w:t>" (URT, 2016)</w:t>
      </w:r>
      <w:r w:rsidRPr="00B01E6F">
        <w:t>.</w:t>
      </w:r>
    </w:p>
    <w:p w14:paraId="20DBB0ED" w14:textId="77777777" w:rsidR="00603340" w:rsidRPr="00B01E6F" w:rsidRDefault="00603340" w:rsidP="007C3A9D">
      <w:pPr>
        <w:autoSpaceDE w:val="0"/>
        <w:autoSpaceDN w:val="0"/>
        <w:adjustRightInd w:val="0"/>
        <w:spacing w:after="160"/>
        <w:jc w:val="both"/>
      </w:pPr>
      <w:r>
        <w:t xml:space="preserve">The FYDP-II puts great emphasis on the area of skills development, where strategic interventions are required to respond to the skills gaps identified by recent labour market surveys, for example: </w:t>
      </w:r>
    </w:p>
    <w:p w14:paraId="271F2CAC" w14:textId="77777777" w:rsidR="001C2E70" w:rsidRDefault="00603340">
      <w:pPr>
        <w:pStyle w:val="ListParagraph"/>
        <w:numPr>
          <w:ilvl w:val="0"/>
          <w:numId w:val="5"/>
        </w:numPr>
        <w:autoSpaceDE w:val="0"/>
        <w:autoSpaceDN w:val="0"/>
        <w:adjustRightInd w:val="0"/>
        <w:spacing w:after="160" w:line="240" w:lineRule="auto"/>
        <w:jc w:val="both"/>
        <w:pPrChange w:id="143" w:author="Criana Connal" w:date="2016-09-04T11:28:00Z">
          <w:pPr>
            <w:pStyle w:val="ListParagraph"/>
            <w:numPr>
              <w:numId w:val="14"/>
            </w:numPr>
            <w:autoSpaceDE w:val="0"/>
            <w:autoSpaceDN w:val="0"/>
            <w:adjustRightInd w:val="0"/>
            <w:spacing w:after="160" w:line="240" w:lineRule="auto"/>
            <w:ind w:hanging="360"/>
            <w:jc w:val="both"/>
          </w:pPr>
        </w:pPrChange>
      </w:pPr>
      <w:r>
        <w:t>"</w:t>
      </w:r>
      <w:r w:rsidRPr="00403FC2">
        <w:t>Tanzania employees do generally have appropriate education qualifications but have, either low levels or lack of soft or behavioral skills to affect labor productivity negatively.</w:t>
      </w:r>
    </w:p>
    <w:p w14:paraId="72017B47" w14:textId="77777777" w:rsidR="001C2E70" w:rsidRDefault="00603340">
      <w:pPr>
        <w:pStyle w:val="ListParagraph"/>
        <w:numPr>
          <w:ilvl w:val="0"/>
          <w:numId w:val="5"/>
        </w:numPr>
        <w:autoSpaceDE w:val="0"/>
        <w:autoSpaceDN w:val="0"/>
        <w:adjustRightInd w:val="0"/>
        <w:spacing w:after="160" w:line="240" w:lineRule="auto"/>
        <w:jc w:val="both"/>
        <w:pPrChange w:id="144" w:author="Criana Connal" w:date="2016-09-04T11:28:00Z">
          <w:pPr>
            <w:pStyle w:val="ListParagraph"/>
            <w:numPr>
              <w:numId w:val="14"/>
            </w:numPr>
            <w:autoSpaceDE w:val="0"/>
            <w:autoSpaceDN w:val="0"/>
            <w:adjustRightInd w:val="0"/>
            <w:spacing w:after="160" w:line="240" w:lineRule="auto"/>
            <w:ind w:hanging="360"/>
            <w:jc w:val="both"/>
          </w:pPr>
        </w:pPrChange>
      </w:pPr>
      <w:r w:rsidRPr="00403FC2">
        <w:t>About 80% of the occupations currently available as well as for occupations in demand in next three to five years are based on science and mathematics related subjects, while pass rates in Form IV and VI were lowest in mathematics and science related subjects.</w:t>
      </w:r>
    </w:p>
    <w:p w14:paraId="3DE346DB" w14:textId="77777777" w:rsidR="001C2E70" w:rsidRDefault="00603340">
      <w:pPr>
        <w:pStyle w:val="ListParagraph"/>
        <w:numPr>
          <w:ilvl w:val="0"/>
          <w:numId w:val="5"/>
        </w:numPr>
        <w:autoSpaceDE w:val="0"/>
        <w:autoSpaceDN w:val="0"/>
        <w:adjustRightInd w:val="0"/>
        <w:spacing w:after="160" w:line="240" w:lineRule="auto"/>
        <w:jc w:val="both"/>
        <w:pPrChange w:id="145" w:author="Criana Connal" w:date="2016-09-04T11:28:00Z">
          <w:pPr>
            <w:pStyle w:val="ListParagraph"/>
            <w:numPr>
              <w:numId w:val="14"/>
            </w:numPr>
            <w:autoSpaceDE w:val="0"/>
            <w:autoSpaceDN w:val="0"/>
            <w:adjustRightInd w:val="0"/>
            <w:spacing w:after="160" w:line="240" w:lineRule="auto"/>
            <w:ind w:hanging="360"/>
            <w:jc w:val="both"/>
          </w:pPr>
        </w:pPrChange>
      </w:pPr>
      <w:r w:rsidRPr="00403FC2">
        <w:t>Another dimension of skills gap is with regard to expectations of graduates as about 79% of graduates are aspiring for wage employment upon completion of their basic training and only 17% were for self-employment, clearly jeopardizing the goal of promoting self-employment, despite that about 44% of graduates hardly get employed in a year."</w:t>
      </w:r>
      <w:r>
        <w:t xml:space="preserve"> (URT, 2016).</w:t>
      </w:r>
    </w:p>
    <w:p w14:paraId="53222755" w14:textId="77777777" w:rsidR="008D449F" w:rsidRDefault="00603340" w:rsidP="007C3A9D">
      <w:pPr>
        <w:autoSpaceDE w:val="0"/>
        <w:autoSpaceDN w:val="0"/>
        <w:adjustRightInd w:val="0"/>
        <w:spacing w:after="160"/>
        <w:jc w:val="both"/>
      </w:pPr>
      <w:r>
        <w:rPr>
          <w:bCs/>
          <w:iCs/>
        </w:rPr>
        <w:lastRenderedPageBreak/>
        <w:t>With regard to the strategic intervention related to plan implementation, FYDP-II calls for the reform of governance structures, with a focus on "</w:t>
      </w:r>
      <w:r w:rsidRPr="00B01E6F">
        <w:t>independence, transparency, responsibility and accountability</w:t>
      </w:r>
      <w:r>
        <w:t>", recognizing the need to "</w:t>
      </w:r>
      <w:proofErr w:type="gramStart"/>
      <w:r>
        <w:t xml:space="preserve">effectively </w:t>
      </w:r>
      <w:r w:rsidRPr="00B01E6F">
        <w:t xml:space="preserve"> coordinate</w:t>
      </w:r>
      <w:proofErr w:type="gramEnd"/>
      <w:r w:rsidRPr="00B01E6F">
        <w:t xml:space="preserve"> all functions and records of key outcomes of all government institutions, i</w:t>
      </w:r>
      <w:r>
        <w:t xml:space="preserve">ncluding the LGAs" (URT, 2016). </w:t>
      </w:r>
      <w:bookmarkStart w:id="146" w:name="_Toc439660337"/>
    </w:p>
    <w:p w14:paraId="604BD7AC" w14:textId="77777777" w:rsidR="008D449F" w:rsidRDefault="00603340" w:rsidP="007C3A9D">
      <w:pPr>
        <w:autoSpaceDE w:val="0"/>
        <w:autoSpaceDN w:val="0"/>
        <w:adjustRightInd w:val="0"/>
        <w:spacing w:after="160"/>
        <w:jc w:val="both"/>
      </w:pPr>
      <w:r w:rsidRPr="00490557">
        <w:t>The specific policy framework for the ESDP is the</w:t>
      </w:r>
      <w:r>
        <w:t xml:space="preserve"> recently </w:t>
      </w:r>
      <w:proofErr w:type="spellStart"/>
      <w:r>
        <w:t>published</w:t>
      </w:r>
      <w:r w:rsidRPr="002C16BA">
        <w:rPr>
          <w:b/>
        </w:rPr>
        <w:t>Education</w:t>
      </w:r>
      <w:proofErr w:type="spellEnd"/>
      <w:r w:rsidRPr="002C16BA">
        <w:rPr>
          <w:b/>
        </w:rPr>
        <w:t xml:space="preserve"> and Training Policy</w:t>
      </w:r>
      <w:r>
        <w:t xml:space="preserve"> (2014). The new </w:t>
      </w:r>
      <w:proofErr w:type="spellStart"/>
      <w:r>
        <w:t>ETPis</w:t>
      </w:r>
      <w:proofErr w:type="spellEnd"/>
      <w:r>
        <w:t xml:space="preserve"> </w:t>
      </w:r>
      <w:r w:rsidRPr="00490557">
        <w:t>the result of the harmonization and subsequent repeal of the Education and Training Policy (1995), the Technical Education and Training Policy (1996), the National Higher Education Policy (1999), and the Information Technology and Communication for Basic Education Policy (2007).</w:t>
      </w:r>
    </w:p>
    <w:p w14:paraId="589DBB9F" w14:textId="77777777" w:rsidR="008D449F" w:rsidRDefault="008D449F" w:rsidP="007C3A9D">
      <w:pPr>
        <w:autoSpaceDE w:val="0"/>
        <w:autoSpaceDN w:val="0"/>
        <w:adjustRightInd w:val="0"/>
        <w:spacing w:after="160"/>
        <w:jc w:val="both"/>
      </w:pPr>
    </w:p>
    <w:p w14:paraId="3633B04F" w14:textId="77777777" w:rsidR="008D449F" w:rsidRDefault="00603340" w:rsidP="007C3A9D">
      <w:pPr>
        <w:autoSpaceDE w:val="0"/>
        <w:autoSpaceDN w:val="0"/>
        <w:adjustRightInd w:val="0"/>
        <w:spacing w:after="160"/>
        <w:jc w:val="both"/>
      </w:pPr>
      <w:r w:rsidRPr="00490557">
        <w:t>The vision of the new Education and Training Policy is to produce "</w:t>
      </w:r>
      <w:r w:rsidRPr="00EB662A">
        <w:rPr>
          <w:i/>
        </w:rPr>
        <w:t>An educated Tanzanian with the requisite knowledge, skills, ability and positive attitude that add value in national development</w:t>
      </w:r>
      <w:r w:rsidRPr="00490557">
        <w:t xml:space="preserve">"; its policy mission is </w:t>
      </w:r>
      <w:r w:rsidRPr="00EB662A">
        <w:t>“</w:t>
      </w:r>
      <w:r w:rsidRPr="00EB662A">
        <w:rPr>
          <w:i/>
        </w:rPr>
        <w:t>To improve the quality of education and training and put in place structures and procedures that will enable the country to get educated Tanzanians who are yearning to continue learning in order to add value in achieving national development goals</w:t>
      </w:r>
      <w:r w:rsidRPr="00EB662A">
        <w:t xml:space="preserve">". </w:t>
      </w:r>
      <w:bookmarkEnd w:id="146"/>
    </w:p>
    <w:p w14:paraId="77FF8F9A" w14:textId="77777777" w:rsidR="00603340" w:rsidRPr="00490557" w:rsidRDefault="00603340" w:rsidP="007C3A9D">
      <w:pPr>
        <w:autoSpaceDE w:val="0"/>
        <w:autoSpaceDN w:val="0"/>
        <w:adjustRightInd w:val="0"/>
        <w:spacing w:after="160"/>
        <w:jc w:val="both"/>
      </w:pPr>
      <w:r w:rsidRPr="00490557">
        <w:t>The objectives of the Policy are to have:</w:t>
      </w:r>
    </w:p>
    <w:p w14:paraId="2234FD09" w14:textId="77777777" w:rsidR="001C2E70" w:rsidRDefault="00603340">
      <w:pPr>
        <w:pStyle w:val="ListParagraph"/>
        <w:numPr>
          <w:ilvl w:val="0"/>
          <w:numId w:val="6"/>
        </w:numPr>
        <w:jc w:val="both"/>
        <w:pPrChange w:id="147" w:author="Criana Connal" w:date="2016-09-04T11:28:00Z">
          <w:pPr>
            <w:pStyle w:val="ListParagraph"/>
            <w:numPr>
              <w:numId w:val="15"/>
            </w:numPr>
            <w:ind w:hanging="360"/>
            <w:jc w:val="both"/>
          </w:pPr>
        </w:pPrChange>
      </w:pPr>
      <w:r w:rsidRPr="00490557">
        <w:t xml:space="preserve">A system, structures and flexible procedures that will enable a Tanzanian to continue learning using a variety of pathways </w:t>
      </w:r>
      <w:r>
        <w:t>academically and professionally;</w:t>
      </w:r>
    </w:p>
    <w:p w14:paraId="65DBFFEF" w14:textId="77777777" w:rsidR="001C2E70" w:rsidRDefault="00603340">
      <w:pPr>
        <w:pStyle w:val="ListParagraph"/>
        <w:numPr>
          <w:ilvl w:val="0"/>
          <w:numId w:val="6"/>
        </w:numPr>
        <w:jc w:val="both"/>
        <w:pPrChange w:id="148" w:author="Criana Connal" w:date="2016-09-04T11:28:00Z">
          <w:pPr>
            <w:pStyle w:val="ListParagraph"/>
            <w:numPr>
              <w:numId w:val="15"/>
            </w:numPr>
            <w:ind w:hanging="360"/>
            <w:jc w:val="both"/>
          </w:pPr>
        </w:pPrChange>
      </w:pPr>
      <w:r w:rsidRPr="00490557">
        <w:t>Quality education and training that is recognized nationally,</w:t>
      </w:r>
      <w:r>
        <w:t xml:space="preserve"> regionally and internationally;</w:t>
      </w:r>
    </w:p>
    <w:p w14:paraId="43F66078" w14:textId="77777777" w:rsidR="001C2E70" w:rsidRDefault="00603340">
      <w:pPr>
        <w:pStyle w:val="ListParagraph"/>
        <w:numPr>
          <w:ilvl w:val="0"/>
          <w:numId w:val="6"/>
        </w:numPr>
        <w:jc w:val="both"/>
        <w:pPrChange w:id="149" w:author="Criana Connal" w:date="2016-09-04T11:28:00Z">
          <w:pPr>
            <w:pStyle w:val="ListParagraph"/>
            <w:numPr>
              <w:numId w:val="15"/>
            </w:numPr>
            <w:ind w:hanging="360"/>
            <w:jc w:val="both"/>
          </w:pPr>
        </w:pPrChange>
      </w:pPr>
      <w:r w:rsidRPr="00490557">
        <w:t>Access to various educa</w:t>
      </w:r>
      <w:r>
        <w:t>tion and training opportunities;</w:t>
      </w:r>
    </w:p>
    <w:p w14:paraId="5DDFC3F8" w14:textId="77777777" w:rsidR="001C2E70" w:rsidRDefault="00603340">
      <w:pPr>
        <w:pStyle w:val="ListParagraph"/>
        <w:numPr>
          <w:ilvl w:val="0"/>
          <w:numId w:val="6"/>
        </w:numPr>
        <w:jc w:val="both"/>
        <w:pPrChange w:id="150" w:author="Criana Connal" w:date="2016-09-04T11:28:00Z">
          <w:pPr>
            <w:pStyle w:val="ListParagraph"/>
            <w:numPr>
              <w:numId w:val="15"/>
            </w:numPr>
            <w:ind w:hanging="360"/>
            <w:jc w:val="both"/>
          </w:pPr>
        </w:pPrChange>
      </w:pPr>
      <w:r w:rsidRPr="00490557">
        <w:t>An increase of human resources commensurate with</w:t>
      </w:r>
      <w:r>
        <w:t xml:space="preserve"> national priorities and demand;</w:t>
      </w:r>
    </w:p>
    <w:p w14:paraId="6C6DDBE8" w14:textId="77777777" w:rsidR="001C2E70" w:rsidRDefault="00603340">
      <w:pPr>
        <w:pStyle w:val="ListParagraph"/>
        <w:numPr>
          <w:ilvl w:val="0"/>
          <w:numId w:val="6"/>
        </w:numPr>
        <w:jc w:val="both"/>
        <w:pPrChange w:id="151" w:author="Criana Connal" w:date="2016-09-04T11:28:00Z">
          <w:pPr>
            <w:pStyle w:val="ListParagraph"/>
            <w:numPr>
              <w:numId w:val="15"/>
            </w:numPr>
            <w:ind w:hanging="360"/>
            <w:jc w:val="both"/>
          </w:pPr>
        </w:pPrChange>
      </w:pPr>
      <w:r w:rsidRPr="00490557">
        <w:t>An effective management and administr</w:t>
      </w:r>
      <w:r>
        <w:t>ation of education and training;</w:t>
      </w:r>
    </w:p>
    <w:p w14:paraId="4D9A32D0" w14:textId="77777777" w:rsidR="001C2E70" w:rsidRDefault="00603340">
      <w:pPr>
        <w:pStyle w:val="ListParagraph"/>
        <w:numPr>
          <w:ilvl w:val="0"/>
          <w:numId w:val="6"/>
        </w:numPr>
        <w:jc w:val="both"/>
        <w:pPrChange w:id="152" w:author="Criana Connal" w:date="2016-09-04T11:28:00Z">
          <w:pPr>
            <w:pStyle w:val="ListParagraph"/>
            <w:numPr>
              <w:numId w:val="15"/>
            </w:numPr>
            <w:ind w:hanging="360"/>
            <w:jc w:val="both"/>
          </w:pPr>
        </w:pPrChange>
      </w:pPr>
      <w:r w:rsidRPr="00490557">
        <w:t xml:space="preserve">A sustainable  financing modality for education and </w:t>
      </w:r>
      <w:r>
        <w:t>training;</w:t>
      </w:r>
      <w:r w:rsidRPr="00490557">
        <w:t xml:space="preserve"> and</w:t>
      </w:r>
    </w:p>
    <w:p w14:paraId="2F9C462E" w14:textId="77777777" w:rsidR="001C2E70" w:rsidRDefault="00603340">
      <w:pPr>
        <w:pStyle w:val="ListParagraph"/>
        <w:numPr>
          <w:ilvl w:val="0"/>
          <w:numId w:val="6"/>
        </w:numPr>
        <w:jc w:val="both"/>
        <w:pPrChange w:id="153" w:author="Criana Connal" w:date="2016-09-04T11:28:00Z">
          <w:pPr>
            <w:pStyle w:val="ListParagraph"/>
            <w:numPr>
              <w:numId w:val="15"/>
            </w:numPr>
            <w:ind w:hanging="360"/>
            <w:jc w:val="both"/>
          </w:pPr>
        </w:pPrChange>
      </w:pPr>
      <w:r w:rsidRPr="00490557">
        <w:t>An education and training system that integrates cross-cutting issues.</w:t>
      </w:r>
    </w:p>
    <w:p w14:paraId="193D2CC7" w14:textId="77777777" w:rsidR="008D449F" w:rsidRDefault="008D449F" w:rsidP="007C3A9D">
      <w:pPr>
        <w:autoSpaceDE w:val="0"/>
        <w:autoSpaceDN w:val="0"/>
        <w:adjustRightInd w:val="0"/>
        <w:spacing w:after="160"/>
        <w:jc w:val="both"/>
      </w:pPr>
    </w:p>
    <w:p w14:paraId="5AEB8E81" w14:textId="77777777" w:rsidR="00603340" w:rsidRDefault="00603340" w:rsidP="007C3A9D">
      <w:pPr>
        <w:autoSpaceDE w:val="0"/>
        <w:autoSpaceDN w:val="0"/>
        <w:adjustRightInd w:val="0"/>
        <w:spacing w:after="160"/>
        <w:jc w:val="both"/>
      </w:pPr>
      <w:r>
        <w:t xml:space="preserve">In order to achieve these objectives, the </w:t>
      </w:r>
      <w:r w:rsidRPr="00D24997">
        <w:t>ETP (2014)</w:t>
      </w:r>
      <w:r>
        <w:t xml:space="preserve"> has identified seven major policy statements, closely linked to these objectives and intending to operationalize them:</w:t>
      </w:r>
    </w:p>
    <w:p w14:paraId="19C6DE41" w14:textId="77777777" w:rsidR="001C2E70" w:rsidRDefault="00603340">
      <w:pPr>
        <w:numPr>
          <w:ilvl w:val="0"/>
          <w:numId w:val="7"/>
        </w:numPr>
        <w:autoSpaceDE w:val="0"/>
        <w:autoSpaceDN w:val="0"/>
        <w:adjustRightInd w:val="0"/>
        <w:spacing w:after="0"/>
        <w:ind w:left="714" w:hanging="357"/>
        <w:jc w:val="both"/>
        <w:pPrChange w:id="154" w:author="Criana Connal" w:date="2016-09-04T11:28:00Z">
          <w:pPr>
            <w:numPr>
              <w:numId w:val="16"/>
            </w:numPr>
            <w:autoSpaceDE w:val="0"/>
            <w:autoSpaceDN w:val="0"/>
            <w:adjustRightInd w:val="0"/>
            <w:spacing w:after="0"/>
            <w:ind w:left="714" w:hanging="357"/>
            <w:jc w:val="both"/>
          </w:pPr>
        </w:pPrChange>
      </w:pPr>
      <w:r w:rsidRPr="002C16BA">
        <w:rPr>
          <w:lang w:val="en-GB"/>
        </w:rPr>
        <w:t>Access to various education and training opportunities,</w:t>
      </w:r>
    </w:p>
    <w:p w14:paraId="7D4932F5" w14:textId="77777777" w:rsidR="001C2E70" w:rsidRDefault="00603340">
      <w:pPr>
        <w:numPr>
          <w:ilvl w:val="0"/>
          <w:numId w:val="8"/>
        </w:numPr>
        <w:autoSpaceDE w:val="0"/>
        <w:autoSpaceDN w:val="0"/>
        <w:adjustRightInd w:val="0"/>
        <w:spacing w:after="0"/>
        <w:ind w:left="714" w:hanging="357"/>
        <w:jc w:val="both"/>
        <w:pPrChange w:id="155" w:author="Criana Connal" w:date="2016-09-04T11:28:00Z">
          <w:pPr>
            <w:numPr>
              <w:numId w:val="17"/>
            </w:numPr>
            <w:autoSpaceDE w:val="0"/>
            <w:autoSpaceDN w:val="0"/>
            <w:adjustRightInd w:val="0"/>
            <w:spacing w:after="0"/>
            <w:ind w:left="714" w:hanging="357"/>
            <w:jc w:val="both"/>
          </w:pPr>
        </w:pPrChange>
      </w:pPr>
      <w:r w:rsidRPr="002C16BA">
        <w:rPr>
          <w:lang w:val="en-GB"/>
        </w:rPr>
        <w:t>Quality education and training that is recognised nationally, regionally and internationally,</w:t>
      </w:r>
    </w:p>
    <w:p w14:paraId="7C34EEEA" w14:textId="77777777" w:rsidR="001C2E70" w:rsidRDefault="00603340">
      <w:pPr>
        <w:numPr>
          <w:ilvl w:val="0"/>
          <w:numId w:val="9"/>
        </w:numPr>
        <w:autoSpaceDE w:val="0"/>
        <w:autoSpaceDN w:val="0"/>
        <w:adjustRightInd w:val="0"/>
        <w:spacing w:after="0"/>
        <w:ind w:left="714" w:hanging="357"/>
        <w:jc w:val="both"/>
        <w:pPrChange w:id="156" w:author="Criana Connal" w:date="2016-09-04T11:28:00Z">
          <w:pPr>
            <w:numPr>
              <w:numId w:val="18"/>
            </w:numPr>
            <w:autoSpaceDE w:val="0"/>
            <w:autoSpaceDN w:val="0"/>
            <w:adjustRightInd w:val="0"/>
            <w:spacing w:after="0"/>
            <w:ind w:left="714" w:hanging="357"/>
            <w:jc w:val="both"/>
          </w:pPr>
        </w:pPrChange>
      </w:pPr>
      <w:r w:rsidRPr="002C16BA">
        <w:rPr>
          <w:lang w:val="en-GB"/>
        </w:rPr>
        <w:t>An increase of human resources commensurate with national priorities and demand,</w:t>
      </w:r>
    </w:p>
    <w:p w14:paraId="15BE8869" w14:textId="77777777" w:rsidR="001C2E70" w:rsidRDefault="00603340">
      <w:pPr>
        <w:numPr>
          <w:ilvl w:val="0"/>
          <w:numId w:val="9"/>
        </w:numPr>
        <w:autoSpaceDE w:val="0"/>
        <w:autoSpaceDN w:val="0"/>
        <w:adjustRightInd w:val="0"/>
        <w:spacing w:after="0"/>
        <w:ind w:left="714" w:hanging="357"/>
        <w:jc w:val="both"/>
        <w:pPrChange w:id="157" w:author="Criana Connal" w:date="2016-09-04T11:28:00Z">
          <w:pPr>
            <w:numPr>
              <w:numId w:val="18"/>
            </w:numPr>
            <w:autoSpaceDE w:val="0"/>
            <w:autoSpaceDN w:val="0"/>
            <w:adjustRightInd w:val="0"/>
            <w:spacing w:after="0"/>
            <w:ind w:left="714" w:hanging="357"/>
            <w:jc w:val="both"/>
          </w:pPr>
        </w:pPrChange>
      </w:pPr>
      <w:r w:rsidRPr="002C16BA">
        <w:rPr>
          <w:lang w:val="en-GB"/>
        </w:rPr>
        <w:t>An education and training system that integrates cross-cutting issues.</w:t>
      </w:r>
    </w:p>
    <w:p w14:paraId="4983F24B" w14:textId="77777777" w:rsidR="001C2E70" w:rsidRDefault="00603340">
      <w:pPr>
        <w:numPr>
          <w:ilvl w:val="0"/>
          <w:numId w:val="10"/>
        </w:numPr>
        <w:autoSpaceDE w:val="0"/>
        <w:autoSpaceDN w:val="0"/>
        <w:adjustRightInd w:val="0"/>
        <w:spacing w:after="0"/>
        <w:ind w:left="714" w:hanging="357"/>
        <w:jc w:val="both"/>
        <w:pPrChange w:id="158" w:author="Criana Connal" w:date="2016-09-04T11:28:00Z">
          <w:pPr>
            <w:numPr>
              <w:numId w:val="19"/>
            </w:numPr>
            <w:autoSpaceDE w:val="0"/>
            <w:autoSpaceDN w:val="0"/>
            <w:adjustRightInd w:val="0"/>
            <w:spacing w:after="0"/>
            <w:ind w:left="714" w:hanging="357"/>
            <w:jc w:val="both"/>
          </w:pPr>
        </w:pPrChange>
      </w:pPr>
      <w:r w:rsidRPr="002C16BA">
        <w:rPr>
          <w:lang w:val="en-GB"/>
        </w:rPr>
        <w:t xml:space="preserve">A system, structures and flexible procedures that will enable a Tanzanian to continue learning using a variety of pathways academically and professionally, </w:t>
      </w:r>
    </w:p>
    <w:p w14:paraId="65F31264" w14:textId="77777777" w:rsidR="001C2E70" w:rsidRDefault="00603340">
      <w:pPr>
        <w:numPr>
          <w:ilvl w:val="0"/>
          <w:numId w:val="10"/>
        </w:numPr>
        <w:autoSpaceDE w:val="0"/>
        <w:autoSpaceDN w:val="0"/>
        <w:adjustRightInd w:val="0"/>
        <w:spacing w:after="0"/>
        <w:ind w:left="714" w:hanging="357"/>
        <w:jc w:val="both"/>
        <w:pPrChange w:id="159" w:author="Criana Connal" w:date="2016-09-04T11:28:00Z">
          <w:pPr>
            <w:numPr>
              <w:numId w:val="19"/>
            </w:numPr>
            <w:autoSpaceDE w:val="0"/>
            <w:autoSpaceDN w:val="0"/>
            <w:adjustRightInd w:val="0"/>
            <w:spacing w:after="0"/>
            <w:ind w:left="714" w:hanging="357"/>
            <w:jc w:val="both"/>
          </w:pPr>
        </w:pPrChange>
      </w:pPr>
      <w:r w:rsidRPr="002C16BA">
        <w:rPr>
          <w:lang w:val="en-GB"/>
        </w:rPr>
        <w:t xml:space="preserve">An effective management and administration of education and training, </w:t>
      </w:r>
    </w:p>
    <w:p w14:paraId="39157CCA" w14:textId="77777777" w:rsidR="001C2E70" w:rsidRDefault="00603340">
      <w:pPr>
        <w:numPr>
          <w:ilvl w:val="0"/>
          <w:numId w:val="10"/>
        </w:numPr>
        <w:autoSpaceDE w:val="0"/>
        <w:autoSpaceDN w:val="0"/>
        <w:adjustRightInd w:val="0"/>
        <w:spacing w:after="0"/>
        <w:ind w:left="714" w:hanging="357"/>
        <w:jc w:val="both"/>
        <w:pPrChange w:id="160" w:author="Criana Connal" w:date="2016-09-04T11:28:00Z">
          <w:pPr>
            <w:numPr>
              <w:numId w:val="19"/>
            </w:numPr>
            <w:autoSpaceDE w:val="0"/>
            <w:autoSpaceDN w:val="0"/>
            <w:adjustRightInd w:val="0"/>
            <w:spacing w:after="0"/>
            <w:ind w:left="714" w:hanging="357"/>
            <w:jc w:val="both"/>
          </w:pPr>
        </w:pPrChange>
      </w:pPr>
      <w:r w:rsidRPr="002C16BA">
        <w:rPr>
          <w:lang w:val="en-GB"/>
        </w:rPr>
        <w:t>A sustainable  financing modality for education and training,</w:t>
      </w:r>
    </w:p>
    <w:p w14:paraId="086131E5" w14:textId="77777777" w:rsidR="0014679E" w:rsidRPr="0014679E" w:rsidRDefault="0014679E" w:rsidP="0014679E">
      <w:pPr>
        <w:autoSpaceDE w:val="0"/>
        <w:autoSpaceDN w:val="0"/>
        <w:adjustRightInd w:val="0"/>
        <w:spacing w:after="0"/>
        <w:ind w:left="357"/>
        <w:jc w:val="both"/>
      </w:pPr>
    </w:p>
    <w:p w14:paraId="13C3CFDF" w14:textId="77777777" w:rsidR="008D449F" w:rsidRDefault="008D449F" w:rsidP="007C3A9D">
      <w:pPr>
        <w:autoSpaceDE w:val="0"/>
        <w:autoSpaceDN w:val="0"/>
        <w:adjustRightInd w:val="0"/>
        <w:spacing w:after="160"/>
        <w:jc w:val="both"/>
        <w:rPr>
          <w:lang w:val="en-GB"/>
        </w:rPr>
      </w:pPr>
    </w:p>
    <w:p w14:paraId="5A0A61E5" w14:textId="77777777" w:rsidR="00603340" w:rsidRDefault="00603340" w:rsidP="007C3A9D">
      <w:pPr>
        <w:autoSpaceDE w:val="0"/>
        <w:autoSpaceDN w:val="0"/>
        <w:adjustRightInd w:val="0"/>
        <w:spacing w:after="160"/>
        <w:jc w:val="both"/>
        <w:rPr>
          <w:lang w:val="en-GB"/>
        </w:rPr>
      </w:pPr>
      <w:r>
        <w:rPr>
          <w:lang w:val="en-GB"/>
        </w:rPr>
        <w:lastRenderedPageBreak/>
        <w:t xml:space="preserve">The Five-Year Development Plan and the Education and Training Policy form the overarching framework within which the ESDP is designed. In addition, the ESDP is inspired by the international agenda, and in particular the </w:t>
      </w:r>
      <w:r w:rsidRPr="00EB662A">
        <w:rPr>
          <w:b/>
          <w:lang w:val="en-GB"/>
        </w:rPr>
        <w:t>Sustainable Development Goal 4</w:t>
      </w:r>
      <w:r>
        <w:rPr>
          <w:lang w:val="en-GB"/>
        </w:rPr>
        <w:t>, which has the following ten targets:</w:t>
      </w:r>
    </w:p>
    <w:p w14:paraId="5B5A7DC2" w14:textId="77777777" w:rsidR="001C2E70" w:rsidRDefault="00603340">
      <w:pPr>
        <w:numPr>
          <w:ilvl w:val="0"/>
          <w:numId w:val="7"/>
        </w:numPr>
        <w:autoSpaceDE w:val="0"/>
        <w:autoSpaceDN w:val="0"/>
        <w:adjustRightInd w:val="0"/>
        <w:spacing w:after="0"/>
        <w:ind w:left="714" w:hanging="357"/>
        <w:jc w:val="both"/>
        <w:rPr>
          <w:lang w:val="en-GB"/>
        </w:rPr>
        <w:pPrChange w:id="161" w:author="Criana Connal" w:date="2016-09-04T11:28:00Z">
          <w:pPr>
            <w:numPr>
              <w:numId w:val="16"/>
            </w:numPr>
            <w:autoSpaceDE w:val="0"/>
            <w:autoSpaceDN w:val="0"/>
            <w:adjustRightInd w:val="0"/>
            <w:spacing w:after="0"/>
            <w:ind w:left="714" w:hanging="357"/>
            <w:jc w:val="both"/>
          </w:pPr>
        </w:pPrChange>
      </w:pPr>
      <w:r w:rsidRPr="00EB662A">
        <w:rPr>
          <w:lang w:val="en-GB"/>
        </w:rPr>
        <w:t>By 2030, ensure that all girls and boys complete free, equitable and quality primary and secondary education leading to relevant and Goal-4 effective learning outcomes</w:t>
      </w:r>
    </w:p>
    <w:p w14:paraId="39976713" w14:textId="77777777" w:rsidR="001C2E70" w:rsidRDefault="00603340">
      <w:pPr>
        <w:numPr>
          <w:ilvl w:val="0"/>
          <w:numId w:val="7"/>
        </w:numPr>
        <w:autoSpaceDE w:val="0"/>
        <w:autoSpaceDN w:val="0"/>
        <w:adjustRightInd w:val="0"/>
        <w:spacing w:after="0"/>
        <w:ind w:left="714" w:hanging="357"/>
        <w:jc w:val="both"/>
        <w:rPr>
          <w:lang w:val="en-GB"/>
        </w:rPr>
        <w:pPrChange w:id="162" w:author="Criana Connal" w:date="2016-09-04T11:28:00Z">
          <w:pPr>
            <w:numPr>
              <w:numId w:val="16"/>
            </w:numPr>
            <w:autoSpaceDE w:val="0"/>
            <w:autoSpaceDN w:val="0"/>
            <w:adjustRightInd w:val="0"/>
            <w:spacing w:after="0"/>
            <w:ind w:left="714" w:hanging="357"/>
            <w:jc w:val="both"/>
          </w:pPr>
        </w:pPrChange>
      </w:pPr>
      <w:r w:rsidRPr="00EB662A">
        <w:rPr>
          <w:lang w:val="en-GB"/>
        </w:rPr>
        <w:t>By 2030, ensure that all girls and boys have access to quality early childhood development, care and pre</w:t>
      </w:r>
      <w:r w:rsidR="008D449F">
        <w:rPr>
          <w:lang w:val="en-GB"/>
        </w:rPr>
        <w:t>-</w:t>
      </w:r>
      <w:r w:rsidRPr="00EB662A">
        <w:rPr>
          <w:lang w:val="en-GB"/>
        </w:rPr>
        <w:t>primary education so that they are ready for primary education</w:t>
      </w:r>
    </w:p>
    <w:p w14:paraId="005A1774" w14:textId="77777777" w:rsidR="0014679E" w:rsidRPr="00EB662A" w:rsidRDefault="0014679E" w:rsidP="0014679E">
      <w:pPr>
        <w:autoSpaceDE w:val="0"/>
        <w:autoSpaceDN w:val="0"/>
        <w:adjustRightInd w:val="0"/>
        <w:spacing w:after="0"/>
        <w:jc w:val="both"/>
        <w:rPr>
          <w:lang w:val="en-GB"/>
        </w:rPr>
      </w:pPr>
    </w:p>
    <w:p w14:paraId="1B425E90" w14:textId="77777777" w:rsidR="001C2E70" w:rsidRDefault="00603340">
      <w:pPr>
        <w:numPr>
          <w:ilvl w:val="0"/>
          <w:numId w:val="7"/>
        </w:numPr>
        <w:autoSpaceDE w:val="0"/>
        <w:autoSpaceDN w:val="0"/>
        <w:adjustRightInd w:val="0"/>
        <w:spacing w:after="0"/>
        <w:ind w:left="714" w:hanging="357"/>
        <w:jc w:val="both"/>
        <w:rPr>
          <w:lang w:val="en-GB"/>
        </w:rPr>
        <w:pPrChange w:id="163" w:author="Criana Connal" w:date="2016-09-04T11:28:00Z">
          <w:pPr>
            <w:numPr>
              <w:numId w:val="16"/>
            </w:numPr>
            <w:autoSpaceDE w:val="0"/>
            <w:autoSpaceDN w:val="0"/>
            <w:adjustRightInd w:val="0"/>
            <w:spacing w:after="0"/>
            <w:ind w:left="714" w:hanging="357"/>
            <w:jc w:val="both"/>
          </w:pPr>
        </w:pPrChange>
      </w:pPr>
      <w:r w:rsidRPr="00EB662A">
        <w:rPr>
          <w:lang w:val="en-GB"/>
        </w:rPr>
        <w:t>By 2030, ensure equal access for all women and men to affordable and quality technical, vocational and tertiary education, including university</w:t>
      </w:r>
    </w:p>
    <w:p w14:paraId="5C326E3D" w14:textId="77777777" w:rsidR="0014679E" w:rsidRPr="00EB662A" w:rsidRDefault="0014679E" w:rsidP="0014679E">
      <w:pPr>
        <w:autoSpaceDE w:val="0"/>
        <w:autoSpaceDN w:val="0"/>
        <w:adjustRightInd w:val="0"/>
        <w:spacing w:after="0"/>
        <w:jc w:val="both"/>
        <w:rPr>
          <w:lang w:val="en-GB"/>
        </w:rPr>
      </w:pPr>
    </w:p>
    <w:p w14:paraId="15BBFDAB" w14:textId="77777777" w:rsidR="001C2E70" w:rsidRDefault="00603340">
      <w:pPr>
        <w:numPr>
          <w:ilvl w:val="0"/>
          <w:numId w:val="7"/>
        </w:numPr>
        <w:autoSpaceDE w:val="0"/>
        <w:autoSpaceDN w:val="0"/>
        <w:adjustRightInd w:val="0"/>
        <w:spacing w:after="0"/>
        <w:ind w:left="714" w:hanging="357"/>
        <w:jc w:val="both"/>
        <w:rPr>
          <w:lang w:val="en-GB"/>
        </w:rPr>
        <w:pPrChange w:id="164" w:author="Criana Connal" w:date="2016-09-04T11:28:00Z">
          <w:pPr>
            <w:numPr>
              <w:numId w:val="16"/>
            </w:numPr>
            <w:autoSpaceDE w:val="0"/>
            <w:autoSpaceDN w:val="0"/>
            <w:adjustRightInd w:val="0"/>
            <w:spacing w:after="0"/>
            <w:ind w:left="714" w:hanging="357"/>
            <w:jc w:val="both"/>
          </w:pPr>
        </w:pPrChange>
      </w:pPr>
      <w:r w:rsidRPr="00EB662A">
        <w:rPr>
          <w:lang w:val="en-GB"/>
        </w:rPr>
        <w:t>By 2030, substantially increase the number of youth and adults who have relevant skills, including technical and vocational skills, for employment, decent jobs and entrepreneurship</w:t>
      </w:r>
    </w:p>
    <w:p w14:paraId="67FF44FD" w14:textId="77777777" w:rsidR="0014679E" w:rsidRPr="00EB662A" w:rsidRDefault="0014679E" w:rsidP="0014679E">
      <w:pPr>
        <w:autoSpaceDE w:val="0"/>
        <w:autoSpaceDN w:val="0"/>
        <w:adjustRightInd w:val="0"/>
        <w:spacing w:after="0"/>
        <w:jc w:val="both"/>
        <w:rPr>
          <w:lang w:val="en-GB"/>
        </w:rPr>
      </w:pPr>
    </w:p>
    <w:p w14:paraId="47067CC5" w14:textId="77777777" w:rsidR="001C2E70" w:rsidRDefault="00603340">
      <w:pPr>
        <w:numPr>
          <w:ilvl w:val="0"/>
          <w:numId w:val="7"/>
        </w:numPr>
        <w:autoSpaceDE w:val="0"/>
        <w:autoSpaceDN w:val="0"/>
        <w:adjustRightInd w:val="0"/>
        <w:spacing w:after="0"/>
        <w:ind w:left="714" w:hanging="357"/>
        <w:jc w:val="both"/>
        <w:rPr>
          <w:lang w:val="en-GB"/>
        </w:rPr>
        <w:pPrChange w:id="165" w:author="Criana Connal" w:date="2016-09-04T11:28:00Z">
          <w:pPr>
            <w:numPr>
              <w:numId w:val="16"/>
            </w:numPr>
            <w:autoSpaceDE w:val="0"/>
            <w:autoSpaceDN w:val="0"/>
            <w:adjustRightInd w:val="0"/>
            <w:spacing w:after="0"/>
            <w:ind w:left="714" w:hanging="357"/>
            <w:jc w:val="both"/>
          </w:pPr>
        </w:pPrChange>
      </w:pPr>
      <w:r w:rsidRPr="00EB662A">
        <w:rPr>
          <w:lang w:val="en-GB"/>
        </w:rPr>
        <w:t>By 2030, eliminate gender disparities in education and ensure equal access to all levels of education and vocational training for the vulnerable, including persons with disabilities, indigenous peoples and children in vulnerable situations</w:t>
      </w:r>
    </w:p>
    <w:p w14:paraId="5EED69C1" w14:textId="77777777" w:rsidR="0014679E" w:rsidRPr="00EB662A" w:rsidRDefault="0014679E" w:rsidP="0014679E">
      <w:pPr>
        <w:autoSpaceDE w:val="0"/>
        <w:autoSpaceDN w:val="0"/>
        <w:adjustRightInd w:val="0"/>
        <w:spacing w:after="0"/>
        <w:jc w:val="both"/>
        <w:rPr>
          <w:lang w:val="en-GB"/>
        </w:rPr>
      </w:pPr>
    </w:p>
    <w:p w14:paraId="54FF094C" w14:textId="77777777" w:rsidR="001C2E70" w:rsidRDefault="00603340">
      <w:pPr>
        <w:numPr>
          <w:ilvl w:val="0"/>
          <w:numId w:val="7"/>
        </w:numPr>
        <w:autoSpaceDE w:val="0"/>
        <w:autoSpaceDN w:val="0"/>
        <w:adjustRightInd w:val="0"/>
        <w:spacing w:after="0"/>
        <w:ind w:left="714" w:hanging="357"/>
        <w:jc w:val="both"/>
        <w:rPr>
          <w:lang w:val="en-GB"/>
        </w:rPr>
        <w:pPrChange w:id="166" w:author="Criana Connal" w:date="2016-09-04T11:28:00Z">
          <w:pPr>
            <w:numPr>
              <w:numId w:val="16"/>
            </w:numPr>
            <w:autoSpaceDE w:val="0"/>
            <w:autoSpaceDN w:val="0"/>
            <w:adjustRightInd w:val="0"/>
            <w:spacing w:after="0"/>
            <w:ind w:left="714" w:hanging="357"/>
            <w:jc w:val="both"/>
          </w:pPr>
        </w:pPrChange>
      </w:pPr>
      <w:r w:rsidRPr="00EB662A">
        <w:rPr>
          <w:lang w:val="en-GB"/>
        </w:rPr>
        <w:t>By 2030, ensure that all youth and a substantial proportion of adults, both men and women, achieve literacy and numeracy</w:t>
      </w:r>
    </w:p>
    <w:p w14:paraId="57148FEF" w14:textId="77777777" w:rsidR="0014679E" w:rsidRPr="00EB662A" w:rsidRDefault="0014679E" w:rsidP="0014679E">
      <w:pPr>
        <w:autoSpaceDE w:val="0"/>
        <w:autoSpaceDN w:val="0"/>
        <w:adjustRightInd w:val="0"/>
        <w:spacing w:after="0"/>
        <w:jc w:val="both"/>
        <w:rPr>
          <w:lang w:val="en-GB"/>
        </w:rPr>
      </w:pPr>
    </w:p>
    <w:p w14:paraId="4AE2B02C" w14:textId="77777777" w:rsidR="001C2E70" w:rsidRDefault="00603340">
      <w:pPr>
        <w:numPr>
          <w:ilvl w:val="0"/>
          <w:numId w:val="7"/>
        </w:numPr>
        <w:autoSpaceDE w:val="0"/>
        <w:autoSpaceDN w:val="0"/>
        <w:adjustRightInd w:val="0"/>
        <w:spacing w:after="0"/>
        <w:ind w:left="714" w:hanging="357"/>
        <w:jc w:val="both"/>
        <w:rPr>
          <w:lang w:val="en-GB"/>
        </w:rPr>
        <w:pPrChange w:id="167" w:author="Criana Connal" w:date="2016-09-04T11:28:00Z">
          <w:pPr>
            <w:numPr>
              <w:numId w:val="16"/>
            </w:numPr>
            <w:autoSpaceDE w:val="0"/>
            <w:autoSpaceDN w:val="0"/>
            <w:adjustRightInd w:val="0"/>
            <w:spacing w:after="0"/>
            <w:ind w:left="714" w:hanging="357"/>
            <w:jc w:val="both"/>
          </w:pPr>
        </w:pPrChange>
      </w:pPr>
      <w:r w:rsidRPr="00EB662A">
        <w:rPr>
          <w:lang w:val="en-GB"/>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758D547C" w14:textId="77777777" w:rsidR="0014679E" w:rsidRPr="00EB662A" w:rsidRDefault="0014679E" w:rsidP="0014679E">
      <w:pPr>
        <w:autoSpaceDE w:val="0"/>
        <w:autoSpaceDN w:val="0"/>
        <w:adjustRightInd w:val="0"/>
        <w:spacing w:after="0"/>
        <w:jc w:val="both"/>
        <w:rPr>
          <w:lang w:val="en-GB"/>
        </w:rPr>
      </w:pPr>
    </w:p>
    <w:p w14:paraId="49EF0458" w14:textId="77777777" w:rsidR="001C2E70" w:rsidRDefault="00603340">
      <w:pPr>
        <w:numPr>
          <w:ilvl w:val="0"/>
          <w:numId w:val="7"/>
        </w:numPr>
        <w:autoSpaceDE w:val="0"/>
        <w:autoSpaceDN w:val="0"/>
        <w:adjustRightInd w:val="0"/>
        <w:spacing w:after="0"/>
        <w:ind w:left="714" w:hanging="357"/>
        <w:jc w:val="both"/>
        <w:rPr>
          <w:lang w:val="en-GB"/>
        </w:rPr>
        <w:pPrChange w:id="168" w:author="Criana Connal" w:date="2016-09-04T11:28:00Z">
          <w:pPr>
            <w:numPr>
              <w:numId w:val="16"/>
            </w:numPr>
            <w:autoSpaceDE w:val="0"/>
            <w:autoSpaceDN w:val="0"/>
            <w:adjustRightInd w:val="0"/>
            <w:spacing w:after="0"/>
            <w:ind w:left="714" w:hanging="357"/>
            <w:jc w:val="both"/>
          </w:pPr>
        </w:pPrChange>
      </w:pPr>
      <w:r w:rsidRPr="00EB662A">
        <w:rPr>
          <w:lang w:val="en-GB"/>
        </w:rPr>
        <w:t>Build and upgrade education facilities that are child, disability and gender sensitive and provide safe, nonviolent, inclusive and effective learning environments for all</w:t>
      </w:r>
    </w:p>
    <w:p w14:paraId="71868200" w14:textId="77777777" w:rsidR="0014679E" w:rsidRPr="0014679E" w:rsidRDefault="0014679E" w:rsidP="0014679E">
      <w:pPr>
        <w:autoSpaceDE w:val="0"/>
        <w:autoSpaceDN w:val="0"/>
        <w:adjustRightInd w:val="0"/>
        <w:spacing w:after="0"/>
        <w:jc w:val="both"/>
        <w:rPr>
          <w:sz w:val="20"/>
          <w:lang w:val="en-GB"/>
        </w:rPr>
      </w:pPr>
    </w:p>
    <w:p w14:paraId="503638A1" w14:textId="77777777" w:rsidR="001C2E70" w:rsidRDefault="00603340">
      <w:pPr>
        <w:numPr>
          <w:ilvl w:val="0"/>
          <w:numId w:val="7"/>
        </w:numPr>
        <w:autoSpaceDE w:val="0"/>
        <w:autoSpaceDN w:val="0"/>
        <w:adjustRightInd w:val="0"/>
        <w:spacing w:after="0"/>
        <w:ind w:left="714" w:hanging="357"/>
        <w:jc w:val="both"/>
        <w:rPr>
          <w:lang w:val="en-GB"/>
        </w:rPr>
        <w:pPrChange w:id="169" w:author="Criana Connal" w:date="2016-09-04T11:28:00Z">
          <w:pPr>
            <w:numPr>
              <w:numId w:val="16"/>
            </w:numPr>
            <w:autoSpaceDE w:val="0"/>
            <w:autoSpaceDN w:val="0"/>
            <w:adjustRightInd w:val="0"/>
            <w:spacing w:after="0"/>
            <w:ind w:left="714" w:hanging="357"/>
            <w:jc w:val="both"/>
          </w:pPr>
        </w:pPrChange>
      </w:pPr>
      <w:r w:rsidRPr="00EB662A">
        <w:rPr>
          <w:lang w:val="en-GB"/>
        </w:rPr>
        <w:t xml:space="preserve">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w:t>
      </w:r>
      <w:r w:rsidR="0092415B">
        <w:rPr>
          <w:lang w:val="en-GB"/>
        </w:rPr>
        <w:t>programs</w:t>
      </w:r>
      <w:r w:rsidRPr="00EB662A">
        <w:rPr>
          <w:lang w:val="en-GB"/>
        </w:rPr>
        <w:t>, in developed countries and other developing countries</w:t>
      </w:r>
    </w:p>
    <w:p w14:paraId="4B27516E" w14:textId="77777777" w:rsidR="0014679E" w:rsidRPr="0014679E" w:rsidRDefault="0014679E" w:rsidP="0014679E">
      <w:pPr>
        <w:autoSpaceDE w:val="0"/>
        <w:autoSpaceDN w:val="0"/>
        <w:adjustRightInd w:val="0"/>
        <w:spacing w:after="0"/>
        <w:jc w:val="both"/>
        <w:rPr>
          <w:lang w:val="en-GB"/>
        </w:rPr>
      </w:pPr>
    </w:p>
    <w:p w14:paraId="3E6BB3BD" w14:textId="77777777" w:rsidR="001C2E70" w:rsidRDefault="00603340">
      <w:pPr>
        <w:numPr>
          <w:ilvl w:val="0"/>
          <w:numId w:val="7"/>
        </w:numPr>
        <w:autoSpaceDE w:val="0"/>
        <w:autoSpaceDN w:val="0"/>
        <w:adjustRightInd w:val="0"/>
        <w:spacing w:after="0"/>
        <w:ind w:left="714" w:hanging="357"/>
        <w:jc w:val="both"/>
        <w:rPr>
          <w:lang w:val="en-GB"/>
        </w:rPr>
        <w:pPrChange w:id="170" w:author="Criana Connal" w:date="2016-09-04T11:28:00Z">
          <w:pPr>
            <w:numPr>
              <w:numId w:val="16"/>
            </w:numPr>
            <w:autoSpaceDE w:val="0"/>
            <w:autoSpaceDN w:val="0"/>
            <w:adjustRightInd w:val="0"/>
            <w:spacing w:after="0"/>
            <w:ind w:left="714" w:hanging="357"/>
            <w:jc w:val="both"/>
          </w:pPr>
        </w:pPrChange>
      </w:pPr>
      <w:r w:rsidRPr="00EB662A">
        <w:rPr>
          <w:lang w:val="en-GB"/>
        </w:rPr>
        <w:t>By 2030, substantially increase the supply of qualified teachers, including through international cooperation for teacher training in developing countries, especially least developed countries and small island developing states</w:t>
      </w:r>
    </w:p>
    <w:p w14:paraId="44DB3E24" w14:textId="77777777" w:rsidR="004C2C2F" w:rsidRPr="00EB662A" w:rsidRDefault="004C2C2F" w:rsidP="004C2C2F">
      <w:pPr>
        <w:autoSpaceDE w:val="0"/>
        <w:autoSpaceDN w:val="0"/>
        <w:adjustRightInd w:val="0"/>
        <w:spacing w:after="0"/>
        <w:jc w:val="both"/>
        <w:rPr>
          <w:lang w:val="en-GB"/>
        </w:rPr>
      </w:pPr>
    </w:p>
    <w:p w14:paraId="29EBB4CF" w14:textId="77777777" w:rsidR="008D449F" w:rsidRDefault="008D449F" w:rsidP="00A65D57">
      <w:pPr>
        <w:pStyle w:val="Heading2"/>
      </w:pPr>
    </w:p>
    <w:p w14:paraId="528438D9" w14:textId="77777777" w:rsidR="008D449F" w:rsidRDefault="008D449F">
      <w:pPr>
        <w:spacing w:after="160" w:line="259" w:lineRule="auto"/>
        <w:rPr>
          <w:rFonts w:ascii="Calibri Light" w:eastAsia="Times New Roman" w:hAnsi="Calibri Light" w:cs="Times New Roman"/>
          <w:color w:val="C00000"/>
          <w:sz w:val="32"/>
          <w:szCs w:val="26"/>
        </w:rPr>
      </w:pPr>
      <w:r>
        <w:br w:type="page"/>
      </w:r>
    </w:p>
    <w:p w14:paraId="3585B9E5" w14:textId="77777777" w:rsidR="00603340" w:rsidRDefault="00603340" w:rsidP="00A65D57">
      <w:pPr>
        <w:pStyle w:val="Heading2"/>
      </w:pPr>
      <w:bookmarkStart w:id="171" w:name="_Toc454250677"/>
      <w:r w:rsidRPr="00AD019D">
        <w:lastRenderedPageBreak/>
        <w:t>Vision for the education sector</w:t>
      </w:r>
      <w:bookmarkEnd w:id="171"/>
    </w:p>
    <w:p w14:paraId="66395098" w14:textId="77777777" w:rsidR="008D449F" w:rsidRPr="008D449F" w:rsidRDefault="008D449F" w:rsidP="008D449F"/>
    <w:p w14:paraId="3FD5BF38" w14:textId="77777777" w:rsidR="00603340" w:rsidRDefault="00603340" w:rsidP="007C3A9D">
      <w:pPr>
        <w:spacing w:after="160"/>
        <w:jc w:val="both"/>
      </w:pPr>
      <w:r>
        <w:t xml:space="preserve">The education sector is expected to play a major role to contribute to achieve the government’s vision for Tanzania to become a mid-level economy by 2025. The policy vision combines a commitment to universal basic education of 11 years; an expansion of Technical and Vocational Education, combined with greater enrolments in science and mathematics; and a consistent focus on quality teaching and learning. </w:t>
      </w:r>
    </w:p>
    <w:p w14:paraId="0615A5AF" w14:textId="77777777" w:rsidR="008D449F" w:rsidRDefault="008D449F" w:rsidP="007C3A9D">
      <w:pPr>
        <w:spacing w:after="160"/>
        <w:jc w:val="both"/>
      </w:pPr>
    </w:p>
    <w:p w14:paraId="0781D1FE" w14:textId="77777777" w:rsidR="00603340" w:rsidRDefault="00603340" w:rsidP="007C3A9D">
      <w:pPr>
        <w:spacing w:after="160"/>
        <w:jc w:val="both"/>
      </w:pPr>
      <w:r w:rsidRPr="00E57BB7">
        <w:rPr>
          <w:u w:val="single"/>
        </w:rPr>
        <w:t>Universal basic education of 11 years</w:t>
      </w:r>
      <w:r>
        <w:t xml:space="preserve"> will consist of one year of pre-primary education, six years of primary (or Cycle 1), and four years of lower secondary (or Cycle 2). By 2025, it is expected that the offer of basic education will cover all children of the relevant age. The main constraints, at present, are in pre-primary, where significant further expansion is needed, in the levels of drop-out through the cycle, and in the promotion from the final grade of Cycle 1 to the first grade of Cycle 2. It is expected that, by 202</w:t>
      </w:r>
      <w:ins w:id="172" w:author="Criana Connal" w:date="2016-09-03T09:30:00Z">
        <w:r w:rsidR="000827A9">
          <w:t>1</w:t>
        </w:r>
      </w:ins>
      <w:del w:id="173" w:author="Criana Connal" w:date="2016-09-03T09:30:00Z">
        <w:r w:rsidDel="000827A9">
          <w:delText>3</w:delText>
        </w:r>
      </w:del>
      <w:r>
        <w:t xml:space="preserve">, all children who enter primary education will have benefitted from one year of pre-primary, that causes of drop-out will be addressed and that drop-out rates will have decreased significantly, and that the promotion rate between Cycle 1 and 2 will reach 98 % in 2025. </w:t>
      </w:r>
    </w:p>
    <w:p w14:paraId="1A619F38" w14:textId="77777777" w:rsidR="00603340" w:rsidRDefault="00603340" w:rsidP="007C3A9D">
      <w:pPr>
        <w:spacing w:after="160"/>
        <w:jc w:val="both"/>
      </w:pPr>
      <w:r>
        <w:t xml:space="preserve">One central strategy to support the universalization of basic education, and to reduce drop-out is by offering all pre-primary and primary pupils a “support package”. This package is in addition to the abolition of tuition fees. It will consist of basic learning materials, porridge, and lunch. The government will finance half of the costs of this package, and will work with local government authorities to finance the other half. At the same time, a specific “rapid reintegration” program will be launched to bring back drop-outs into the formal system. </w:t>
      </w:r>
    </w:p>
    <w:p w14:paraId="2E25E5AF" w14:textId="77777777" w:rsidR="008D449F" w:rsidRDefault="008D449F" w:rsidP="007C3A9D">
      <w:pPr>
        <w:spacing w:after="160"/>
        <w:jc w:val="both"/>
      </w:pPr>
    </w:p>
    <w:p w14:paraId="7EE94935" w14:textId="77777777" w:rsidR="00603340" w:rsidRDefault="00603340" w:rsidP="007C3A9D">
      <w:pPr>
        <w:spacing w:after="160"/>
        <w:jc w:val="both"/>
      </w:pPr>
      <w:r>
        <w:t xml:space="preserve">The choices for the </w:t>
      </w:r>
      <w:r w:rsidRPr="001C6EB9">
        <w:t>expansion of Technical and Vocational Education</w:t>
      </w:r>
      <w:r>
        <w:t xml:space="preserve"> are guided by the vision that, by 2025, the labour force in Tanzania will be constituted, in line with the average for mid-level economies, as follows:</w:t>
      </w:r>
    </w:p>
    <w:p w14:paraId="56AA5FE7" w14:textId="77777777" w:rsidR="001C2E70" w:rsidRDefault="00603340">
      <w:pPr>
        <w:pStyle w:val="ListParagraph"/>
        <w:numPr>
          <w:ilvl w:val="0"/>
          <w:numId w:val="4"/>
        </w:numPr>
        <w:jc w:val="both"/>
        <w:pPrChange w:id="174" w:author="Criana Connal" w:date="2016-09-04T11:28:00Z">
          <w:pPr>
            <w:pStyle w:val="ListParagraph"/>
            <w:numPr>
              <w:numId w:val="13"/>
            </w:numPr>
            <w:ind w:hanging="360"/>
            <w:jc w:val="both"/>
          </w:pPr>
        </w:pPrChange>
      </w:pPr>
      <w:r>
        <w:t xml:space="preserve">12.1 % of the working population with high level skills (at present this is 3.6 %) </w:t>
      </w:r>
    </w:p>
    <w:p w14:paraId="612DFF40" w14:textId="77777777" w:rsidR="001C2E70" w:rsidRDefault="00603340">
      <w:pPr>
        <w:pStyle w:val="ListParagraph"/>
        <w:numPr>
          <w:ilvl w:val="0"/>
          <w:numId w:val="4"/>
        </w:numPr>
        <w:spacing w:after="160"/>
        <w:jc w:val="both"/>
        <w:pPrChange w:id="175" w:author="Criana Connal" w:date="2016-09-04T11:28:00Z">
          <w:pPr>
            <w:pStyle w:val="ListParagraph"/>
            <w:numPr>
              <w:numId w:val="13"/>
            </w:numPr>
            <w:spacing w:after="160"/>
            <w:ind w:hanging="360"/>
            <w:jc w:val="both"/>
          </w:pPr>
        </w:pPrChange>
      </w:pPr>
      <w:r>
        <w:t xml:space="preserve">33.7 % of the working population with medium level skills (at present this is 16.6 %) </w:t>
      </w:r>
    </w:p>
    <w:p w14:paraId="3CA62E64" w14:textId="77777777" w:rsidR="00603340" w:rsidRDefault="00603340" w:rsidP="007C3A9D">
      <w:pPr>
        <w:spacing w:after="160"/>
        <w:jc w:val="both"/>
      </w:pPr>
      <w:r>
        <w:t>The population with low level skills therefore should decrease from 80 % to about 55 %.</w:t>
      </w:r>
    </w:p>
    <w:p w14:paraId="4E4E7AA2" w14:textId="77777777" w:rsidR="00603340" w:rsidRDefault="00603340" w:rsidP="007C3A9D">
      <w:pPr>
        <w:spacing w:after="160"/>
        <w:jc w:val="both"/>
      </w:pPr>
      <w:r>
        <w:t xml:space="preserve">In order to allow for the necessary expansion of Technical and Vocational Education, a growing number of students will, after completing basic education, continue their studies, and four fifths of these will go into the TVET stream, with one fifth going into upper secondary. It is expected that, by 2025, 50 % of Form 4 graduates will continue, including 40 % going to TVET and 10 % to Upper Secondary. Of those opting for TVET, about half of these will obtain a certificate and about half a diploma-level qualification, by 2025. </w:t>
      </w:r>
    </w:p>
    <w:p w14:paraId="33C37D8E" w14:textId="77777777" w:rsidR="00603340" w:rsidRDefault="00603340" w:rsidP="007C3A9D">
      <w:pPr>
        <w:spacing w:after="160"/>
        <w:jc w:val="both"/>
      </w:pPr>
      <w:r>
        <w:t xml:space="preserve">At the end of upper secondary, the objective is that, by 2025, 70 % of Form 6 graduates continue studying, with three quarters of these going into universities, and one quarter to tertiary level Technical and Vocational Education. Within the university sector, a growing number of students will be guided to the science and </w:t>
      </w:r>
      <w:r w:rsidR="008D449F">
        <w:t>mathematics</w:t>
      </w:r>
      <w:r>
        <w:t xml:space="preserve"> streams, including through offering loans preferentially for these streams. </w:t>
      </w:r>
    </w:p>
    <w:p w14:paraId="6DB48F38" w14:textId="77777777" w:rsidR="00EA4DFC" w:rsidRDefault="00EA4DFC" w:rsidP="007C3A9D">
      <w:pPr>
        <w:spacing w:after="160"/>
        <w:jc w:val="both"/>
      </w:pPr>
    </w:p>
    <w:p w14:paraId="42E740FE" w14:textId="77777777" w:rsidR="00603340" w:rsidRDefault="00603340" w:rsidP="007C3A9D">
      <w:pPr>
        <w:spacing w:after="160"/>
        <w:jc w:val="both"/>
      </w:pPr>
      <w:r>
        <w:lastRenderedPageBreak/>
        <w:t xml:space="preserve">Tanzania has at present a significant number of out-of-school children and youngsters and nearly a quarter of adults are illiterate. These groups will be offered an opportunity to re-engage in the education system, in part to further strengthen the skills profile of the labour force and because of the well-known social benefits of education. In order to do so, the pathways between different formal and non-formal modalities and streams will be clarified, and transfer opportunities will be promoted, including through the use of the national qualifications framework. </w:t>
      </w:r>
    </w:p>
    <w:p w14:paraId="3CB52E9C" w14:textId="77777777" w:rsidR="00EA4DFC" w:rsidRDefault="00EA4DFC" w:rsidP="007C3A9D">
      <w:pPr>
        <w:spacing w:after="160"/>
        <w:jc w:val="both"/>
      </w:pPr>
    </w:p>
    <w:p w14:paraId="0DC9E473" w14:textId="77777777" w:rsidR="0014679E" w:rsidRDefault="00603340" w:rsidP="007C3A9D">
      <w:pPr>
        <w:spacing w:after="160"/>
        <w:jc w:val="both"/>
      </w:pPr>
      <w:r>
        <w:t xml:space="preserve">The </w:t>
      </w:r>
      <w:r w:rsidRPr="00E57BB7">
        <w:rPr>
          <w:u w:val="single"/>
        </w:rPr>
        <w:t>quality of students’ learning</w:t>
      </w:r>
      <w:r>
        <w:t xml:space="preserve"> and the sustainability of the skills they obtain, represents a major challenge. Much progress has been made on improving the qualifications of teachers. The ESDP focuses now on several next steps, fully in line with the Education and Training Policy. These include a strengthening of quality assurance processes, in particular through regular evaluation of schools, and through the development of a national system for assessment of learning achievements. In order for these processes to have a positive impact on the education system, specific attention is being given in the ESDP to the feedback on their findings to all stakeholders, from teachers to policy makers. Several quality-improvement strategies focus on teachers, on their in-service training and support, on making the teaching profession more attractive, and</w:t>
      </w:r>
      <w:r w:rsidR="00EA4DFC">
        <w:t xml:space="preserve"> on their working environment. </w:t>
      </w:r>
    </w:p>
    <w:p w14:paraId="154DD816" w14:textId="77777777" w:rsidR="00EA4DFC" w:rsidRDefault="00EA4DFC" w:rsidP="007C3A9D">
      <w:pPr>
        <w:spacing w:after="160"/>
        <w:jc w:val="both"/>
      </w:pPr>
    </w:p>
    <w:p w14:paraId="66678255" w14:textId="77777777" w:rsidR="00603340" w:rsidRDefault="00603340" w:rsidP="007C3A9D">
      <w:pPr>
        <w:spacing w:after="160"/>
        <w:jc w:val="both"/>
        <w:rPr>
          <w:rFonts w:ascii="Cambria" w:eastAsia="MS Gothic" w:hAnsi="Cambria" w:cs="Arial"/>
          <w:b/>
          <w:bCs/>
          <w:i/>
          <w:iCs/>
          <w:color w:val="C0504D"/>
          <w:sz w:val="28"/>
          <w:szCs w:val="28"/>
        </w:rPr>
      </w:pPr>
      <w:r>
        <w:t>This broad policy vision is translated into a select set of sector priorities, ESDP objectives, and strategies, presented in the next section.</w:t>
      </w:r>
      <w:bookmarkEnd w:id="139"/>
      <w:bookmarkEnd w:id="140"/>
      <w:r>
        <w:rPr>
          <w:color w:val="C0504D"/>
        </w:rPr>
        <w:br w:type="page"/>
      </w:r>
    </w:p>
    <w:p w14:paraId="2BFFD584" w14:textId="77777777" w:rsidR="004C2C2F" w:rsidRDefault="00603340" w:rsidP="004C2C2F">
      <w:pPr>
        <w:pStyle w:val="Heading2"/>
      </w:pPr>
      <w:bookmarkStart w:id="176" w:name="_Toc454250678"/>
      <w:r w:rsidRPr="00AD019D">
        <w:lastRenderedPageBreak/>
        <w:t>Priorities, Objectives and Strategies</w:t>
      </w:r>
      <w:bookmarkEnd w:id="176"/>
    </w:p>
    <w:p w14:paraId="10AEEC3E" w14:textId="77777777" w:rsidR="004C2C2F" w:rsidRPr="004C2C2F" w:rsidRDefault="004C2C2F" w:rsidP="004C2C2F"/>
    <w:p w14:paraId="21A9BE59" w14:textId="77777777" w:rsidR="00603340" w:rsidRDefault="00603340" w:rsidP="007C3A9D">
      <w:pPr>
        <w:spacing w:after="160"/>
        <w:jc w:val="both"/>
        <w:rPr>
          <w:rFonts w:eastAsia="Times New Roman"/>
        </w:rPr>
      </w:pPr>
      <w:r w:rsidRPr="006019B1">
        <w:rPr>
          <w:rFonts w:eastAsia="Times New Roman"/>
        </w:rPr>
        <w:t xml:space="preserve">Priorities, objectives and strategies are grouped under four broad themes, based on the policy orientations outlined in the 2014 Education and Training Policy </w:t>
      </w:r>
      <w:r>
        <w:rPr>
          <w:rFonts w:eastAsia="Times New Roman"/>
        </w:rPr>
        <w:t xml:space="preserve">(ETP) </w:t>
      </w:r>
      <w:r w:rsidRPr="006019B1">
        <w:rPr>
          <w:rFonts w:eastAsia="Times New Roman"/>
        </w:rPr>
        <w:t xml:space="preserve">and in the recently formulated </w:t>
      </w:r>
      <w:r>
        <w:rPr>
          <w:rFonts w:eastAsia="Times New Roman"/>
        </w:rPr>
        <w:t xml:space="preserve">draft framework of the </w:t>
      </w:r>
      <w:r w:rsidRPr="006019B1">
        <w:rPr>
          <w:rFonts w:eastAsia="Times New Roman"/>
        </w:rPr>
        <w:t>Five-Year Development Plan</w:t>
      </w:r>
      <w:r>
        <w:rPr>
          <w:rFonts w:eastAsia="Times New Roman"/>
        </w:rPr>
        <w:t xml:space="preserve"> (5YDP). </w:t>
      </w:r>
    </w:p>
    <w:p w14:paraId="07F81C2D" w14:textId="77777777" w:rsidR="00603340" w:rsidRDefault="00603340" w:rsidP="007C3A9D">
      <w:pPr>
        <w:spacing w:after="160"/>
        <w:jc w:val="both"/>
        <w:rPr>
          <w:rFonts w:eastAsia="Times New Roman"/>
        </w:rPr>
      </w:pPr>
      <w:r>
        <w:rPr>
          <w:rFonts w:eastAsia="Times New Roman"/>
        </w:rPr>
        <w:t>Three brief comments on the organization of this chapter: (</w:t>
      </w:r>
      <w:proofErr w:type="spellStart"/>
      <w:r>
        <w:rPr>
          <w:rFonts w:eastAsia="Times New Roman"/>
        </w:rPr>
        <w:t>i</w:t>
      </w:r>
      <w:proofErr w:type="spellEnd"/>
      <w:r>
        <w:rPr>
          <w:rFonts w:eastAsia="Times New Roman"/>
        </w:rPr>
        <w:t>) several objectives may relate to more than one priority, and many strategies can help achieve various objectives; therefore this chapter is not organized by systematically linking one set of strategies to one objective, and to one priority, rather grouping these under the four broad themes; (ii) the linkages between priorities, objectives and strategies is clearly established in the next chapter on priority programs, also detailing programme components, outcomes and results; (iii) indicators and t</w:t>
      </w:r>
      <w:r w:rsidRPr="006019B1">
        <w:rPr>
          <w:rFonts w:eastAsia="Times New Roman"/>
        </w:rPr>
        <w:t>argets</w:t>
      </w:r>
      <w:r>
        <w:rPr>
          <w:rFonts w:eastAsia="Times New Roman"/>
        </w:rPr>
        <w:t xml:space="preserve">, </w:t>
      </w:r>
      <w:r w:rsidRPr="006019B1">
        <w:rPr>
          <w:rFonts w:eastAsia="Times New Roman"/>
        </w:rPr>
        <w:t xml:space="preserve">to </w:t>
      </w:r>
      <w:r>
        <w:rPr>
          <w:rFonts w:eastAsia="Times New Roman"/>
        </w:rPr>
        <w:t xml:space="preserve">suggest </w:t>
      </w:r>
      <w:r w:rsidRPr="006019B1">
        <w:rPr>
          <w:rFonts w:eastAsia="Times New Roman"/>
        </w:rPr>
        <w:t xml:space="preserve">what can be achieved during the </w:t>
      </w:r>
      <w:r>
        <w:rPr>
          <w:rFonts w:eastAsia="Times New Roman"/>
        </w:rPr>
        <w:t xml:space="preserve">5-year </w:t>
      </w:r>
      <w:r w:rsidRPr="006019B1">
        <w:rPr>
          <w:rFonts w:eastAsia="Times New Roman"/>
        </w:rPr>
        <w:t xml:space="preserve">implementation </w:t>
      </w:r>
      <w:r>
        <w:rPr>
          <w:rFonts w:eastAsia="Times New Roman"/>
        </w:rPr>
        <w:t xml:space="preserve">time frame </w:t>
      </w:r>
      <w:r w:rsidRPr="006019B1">
        <w:rPr>
          <w:rFonts w:eastAsia="Times New Roman"/>
        </w:rPr>
        <w:t>of the ESDP</w:t>
      </w:r>
      <w:r>
        <w:rPr>
          <w:rFonts w:eastAsia="Times New Roman"/>
        </w:rPr>
        <w:t xml:space="preserve"> will be further detailed in the logical framework in Chapter 4 on monitoring and evaluation</w:t>
      </w:r>
      <w:r w:rsidR="00DE461F">
        <w:rPr>
          <w:rFonts w:eastAsia="Times New Roman"/>
        </w:rPr>
        <w:t>.</w:t>
      </w:r>
    </w:p>
    <w:p w14:paraId="545D9488" w14:textId="77777777" w:rsidR="00C137DA" w:rsidRPr="00DE461F" w:rsidRDefault="00C137DA" w:rsidP="007C3A9D">
      <w:pPr>
        <w:spacing w:after="160"/>
        <w:jc w:val="both"/>
        <w:rPr>
          <w:rFonts w:eastAsia="Times New Roman"/>
        </w:rPr>
      </w:pPr>
    </w:p>
    <w:p w14:paraId="2518095D" w14:textId="77777777" w:rsidR="00C137DA" w:rsidRDefault="00603340" w:rsidP="00C137DA">
      <w:pPr>
        <w:pStyle w:val="Heading3"/>
        <w:rPr>
          <w:rFonts w:eastAsia="SimSun"/>
        </w:rPr>
      </w:pPr>
      <w:bookmarkStart w:id="177" w:name="_Toc454250679"/>
      <w:r w:rsidRPr="00AD019D">
        <w:rPr>
          <w:rFonts w:eastAsia="SimSun"/>
        </w:rPr>
        <w:t>Access, Participation and Equity</w:t>
      </w:r>
      <w:bookmarkEnd w:id="177"/>
    </w:p>
    <w:p w14:paraId="262BF41A" w14:textId="77777777" w:rsidR="00C137DA" w:rsidRPr="00C137DA" w:rsidRDefault="00C137DA" w:rsidP="00C137DA"/>
    <w:p w14:paraId="7F404F93" w14:textId="77777777" w:rsidR="00603340" w:rsidRPr="00AD019D" w:rsidRDefault="00603340" w:rsidP="007C3A9D">
      <w:pPr>
        <w:spacing w:after="160"/>
        <w:jc w:val="both"/>
        <w:rPr>
          <w:rFonts w:eastAsia="Times New Roman"/>
          <w:b/>
        </w:rPr>
      </w:pPr>
      <w:r w:rsidRPr="00AD019D">
        <w:rPr>
          <w:rFonts w:eastAsia="Times New Roman"/>
          <w:b/>
        </w:rPr>
        <w:t>Priorities</w:t>
      </w:r>
    </w:p>
    <w:p w14:paraId="6139BB34" w14:textId="77777777" w:rsidR="001C2E70" w:rsidRDefault="00603340">
      <w:pPr>
        <w:pStyle w:val="ListParagraph"/>
        <w:numPr>
          <w:ilvl w:val="0"/>
          <w:numId w:val="2"/>
        </w:numPr>
        <w:spacing w:after="160"/>
        <w:jc w:val="both"/>
        <w:pPrChange w:id="178" w:author="Criana Connal" w:date="2016-09-04T11:28:00Z">
          <w:pPr>
            <w:pStyle w:val="ListParagraph"/>
            <w:numPr>
              <w:numId w:val="11"/>
            </w:numPr>
            <w:spacing w:after="160"/>
            <w:ind w:hanging="360"/>
            <w:jc w:val="both"/>
          </w:pPr>
        </w:pPrChange>
      </w:pPr>
      <w:r w:rsidRPr="00AD019D">
        <w:t>Equitable participation in and completion of basic education for all, with particular attention to excluded groups, out-of-school children, and through multiple pathways, formal and non</w:t>
      </w:r>
      <w:r w:rsidR="00C137DA">
        <w:t>-</w:t>
      </w:r>
      <w:r w:rsidRPr="00AD019D">
        <w:t>formal</w:t>
      </w:r>
    </w:p>
    <w:p w14:paraId="7ECF9D04" w14:textId="77777777" w:rsidR="001C2E70" w:rsidRDefault="00603340">
      <w:pPr>
        <w:pStyle w:val="ListParagraph"/>
        <w:numPr>
          <w:ilvl w:val="0"/>
          <w:numId w:val="2"/>
        </w:numPr>
        <w:spacing w:after="160"/>
        <w:jc w:val="both"/>
        <w:pPrChange w:id="179" w:author="Criana Connal" w:date="2016-09-04T11:28:00Z">
          <w:pPr>
            <w:pStyle w:val="ListParagraph"/>
            <w:numPr>
              <w:numId w:val="11"/>
            </w:numPr>
            <w:spacing w:after="160"/>
            <w:ind w:hanging="360"/>
            <w:jc w:val="both"/>
          </w:pPr>
        </w:pPrChange>
      </w:pPr>
      <w:r w:rsidRPr="00AD019D">
        <w:t>Increased access to post</w:t>
      </w:r>
      <w:r w:rsidR="00C137DA">
        <w:t>-</w:t>
      </w:r>
      <w:r w:rsidRPr="00AD019D">
        <w:t>basic learning opportunities, including through non</w:t>
      </w:r>
      <w:r w:rsidR="00C137DA">
        <w:t>-</w:t>
      </w:r>
      <w:r w:rsidRPr="00AD019D">
        <w:t>formal and skills training</w:t>
      </w:r>
    </w:p>
    <w:p w14:paraId="7DC7AE91" w14:textId="77777777" w:rsidR="00C137DA" w:rsidRDefault="00C137DA" w:rsidP="007C3A9D">
      <w:pPr>
        <w:spacing w:after="160"/>
        <w:jc w:val="both"/>
        <w:rPr>
          <w:rFonts w:eastAsia="Times New Roman"/>
          <w:b/>
        </w:rPr>
      </w:pPr>
    </w:p>
    <w:p w14:paraId="7080E44A" w14:textId="77777777" w:rsidR="00603340" w:rsidRPr="00AD019D" w:rsidRDefault="00603340" w:rsidP="007C3A9D">
      <w:pPr>
        <w:spacing w:after="160"/>
        <w:jc w:val="both"/>
        <w:rPr>
          <w:rFonts w:eastAsia="Times New Roman"/>
          <w:b/>
        </w:rPr>
      </w:pPr>
      <w:r w:rsidRPr="00AD019D">
        <w:rPr>
          <w:rFonts w:eastAsia="Times New Roman"/>
          <w:b/>
        </w:rPr>
        <w:t>Objectives</w:t>
      </w:r>
    </w:p>
    <w:p w14:paraId="1BC2CF37" w14:textId="77777777" w:rsidR="001C2E70" w:rsidRDefault="00603340">
      <w:pPr>
        <w:pStyle w:val="ListParagraph"/>
        <w:numPr>
          <w:ilvl w:val="0"/>
          <w:numId w:val="3"/>
        </w:numPr>
        <w:spacing w:after="160"/>
        <w:jc w:val="both"/>
        <w:pPrChange w:id="180" w:author="Criana Connal" w:date="2016-09-04T11:28:00Z">
          <w:pPr>
            <w:pStyle w:val="ListParagraph"/>
            <w:numPr>
              <w:numId w:val="12"/>
            </w:numPr>
            <w:spacing w:after="160"/>
            <w:ind w:hanging="360"/>
            <w:jc w:val="both"/>
          </w:pPr>
        </w:pPrChange>
      </w:pPr>
      <w:commentRangeStart w:id="181"/>
      <w:del w:id="182" w:author="Anna Smeby" w:date="2016-07-01T17:11:00Z">
        <w:r w:rsidRPr="00AD019D">
          <w:delText>Progress made towards</w:delText>
        </w:r>
      </w:del>
      <w:ins w:id="183" w:author="Anna Smeby" w:date="2016-07-01T17:11:00Z">
        <w:r w:rsidR="000E14CF" w:rsidRPr="00364AAA">
          <w:t>U</w:t>
        </w:r>
      </w:ins>
      <w:del w:id="184" w:author="Anna Smeby" w:date="2016-07-01T17:11:00Z">
        <w:r w:rsidRPr="00AD019D">
          <w:delText xml:space="preserve"> u</w:delText>
        </w:r>
      </w:del>
      <w:r w:rsidRPr="00AD019D">
        <w:t xml:space="preserve">niversal </w:t>
      </w:r>
      <w:commentRangeEnd w:id="181"/>
      <w:r w:rsidR="00364AAA">
        <w:rPr>
          <w:rStyle w:val="CommentReference"/>
        </w:rPr>
        <w:commentReference w:id="181"/>
      </w:r>
      <w:r w:rsidRPr="00AD019D">
        <w:t>participation in one year of pre-primary education</w:t>
      </w:r>
    </w:p>
    <w:p w14:paraId="1B942CDA" w14:textId="77777777" w:rsidR="001C2E70" w:rsidRDefault="00603340">
      <w:pPr>
        <w:pStyle w:val="ListParagraph"/>
        <w:numPr>
          <w:ilvl w:val="0"/>
          <w:numId w:val="3"/>
        </w:numPr>
        <w:spacing w:after="160"/>
        <w:jc w:val="both"/>
        <w:pPrChange w:id="185" w:author="Criana Connal" w:date="2016-09-04T11:28:00Z">
          <w:pPr>
            <w:pStyle w:val="ListParagraph"/>
            <w:numPr>
              <w:numId w:val="12"/>
            </w:numPr>
            <w:spacing w:after="160"/>
            <w:ind w:hanging="360"/>
            <w:jc w:val="both"/>
          </w:pPr>
        </w:pPrChange>
      </w:pPr>
      <w:r w:rsidRPr="00AD019D">
        <w:t xml:space="preserve">Completion of eleven years of basic education increased through universal access to </w:t>
      </w:r>
      <w:commentRangeStart w:id="186"/>
      <w:ins w:id="187" w:author="Anna Smeby" w:date="2016-07-01T17:11:00Z">
        <w:r w:rsidR="000E14CF" w:rsidRPr="00364AAA">
          <w:t>pre-</w:t>
        </w:r>
        <w:proofErr w:type="spellStart"/>
        <w:r w:rsidRPr="00AD019D">
          <w:t>primary</w:t>
        </w:r>
      </w:ins>
      <w:ins w:id="188" w:author="Anna Smeby" w:date="2016-07-04T16:40:00Z">
        <w:r w:rsidR="00364AAA">
          <w:t>,</w:t>
        </w:r>
      </w:ins>
      <w:ins w:id="189" w:author="Anna Smeby" w:date="2016-07-04T18:05:00Z">
        <w:r w:rsidRPr="00364AAA">
          <w:t>primary</w:t>
        </w:r>
        <w:proofErr w:type="spellEnd"/>
        <w:r w:rsidRPr="00364AAA">
          <w:t xml:space="preserve"> </w:t>
        </w:r>
      </w:ins>
      <w:ins w:id="190" w:author="Anna Smeby" w:date="2016-07-04T16:41:00Z">
        <w:r w:rsidR="00364AAA">
          <w:t xml:space="preserve">and lower secondary, </w:t>
        </w:r>
        <w:commentRangeEnd w:id="186"/>
        <w:r w:rsidR="00364AAA">
          <w:rPr>
            <w:rStyle w:val="CommentReference"/>
          </w:rPr>
          <w:commentReference w:id="186"/>
        </w:r>
      </w:ins>
      <w:r w:rsidRPr="00AD019D">
        <w:t>and significant reduction in dropouts, reducing the stock of out-of-school children</w:t>
      </w:r>
    </w:p>
    <w:p w14:paraId="1E895FB2" w14:textId="77777777" w:rsidR="001C2E70" w:rsidRDefault="00603340">
      <w:pPr>
        <w:pStyle w:val="ListParagraph"/>
        <w:numPr>
          <w:ilvl w:val="0"/>
          <w:numId w:val="3"/>
        </w:numPr>
        <w:spacing w:after="160"/>
        <w:jc w:val="both"/>
        <w:pPrChange w:id="191" w:author="Criana Connal" w:date="2016-09-04T11:28:00Z">
          <w:pPr>
            <w:pStyle w:val="ListParagraph"/>
            <w:numPr>
              <w:numId w:val="12"/>
            </w:numPr>
            <w:spacing w:after="160"/>
            <w:ind w:hanging="360"/>
            <w:jc w:val="both"/>
          </w:pPr>
        </w:pPrChange>
      </w:pPr>
      <w:bookmarkStart w:id="192" w:name="OLE_LINK1"/>
      <w:r w:rsidRPr="00AD019D">
        <w:t>Equity in access to education improved by raising the enrollment of marginalized groups</w:t>
      </w:r>
    </w:p>
    <w:p w14:paraId="1728E17F" w14:textId="77777777" w:rsidR="001C2E70" w:rsidRDefault="00603340">
      <w:pPr>
        <w:pStyle w:val="ListParagraph"/>
        <w:numPr>
          <w:ilvl w:val="0"/>
          <w:numId w:val="3"/>
        </w:numPr>
        <w:spacing w:after="160"/>
        <w:jc w:val="both"/>
        <w:pPrChange w:id="193" w:author="Criana Connal" w:date="2016-09-04T11:28:00Z">
          <w:pPr>
            <w:pStyle w:val="ListParagraph"/>
            <w:numPr>
              <w:numId w:val="12"/>
            </w:numPr>
            <w:spacing w:after="160"/>
            <w:ind w:hanging="360"/>
            <w:jc w:val="both"/>
          </w:pPr>
        </w:pPrChange>
      </w:pPr>
      <w:r w:rsidRPr="00AD019D">
        <w:t xml:space="preserve">Provision of </w:t>
      </w:r>
      <w:r w:rsidRPr="00AD019D">
        <w:rPr>
          <w:rFonts w:eastAsia="Times New Roman" w:cs="Times New Roman"/>
        </w:rPr>
        <w:t xml:space="preserve">learning opportunities for youth and adults improved, including upper secondary, but also through greater </w:t>
      </w:r>
      <w:r w:rsidRPr="00AD019D">
        <w:t xml:space="preserve">coverage of </w:t>
      </w:r>
      <w:r w:rsidRPr="00AD019D">
        <w:rPr>
          <w:rFonts w:eastAsia="Times New Roman" w:cs="Times New Roman"/>
        </w:rPr>
        <w:t>literacy</w:t>
      </w:r>
      <w:r w:rsidRPr="00AD019D">
        <w:t xml:space="preserve">, </w:t>
      </w:r>
      <w:r w:rsidRPr="00AD019D">
        <w:rPr>
          <w:rFonts w:eastAsia="Times New Roman" w:cs="Times New Roman"/>
        </w:rPr>
        <w:t xml:space="preserve">essential skills </w:t>
      </w:r>
      <w:r w:rsidRPr="00AD019D">
        <w:t>and adult and non</w:t>
      </w:r>
      <w:r w:rsidR="00C137DA">
        <w:t>-</w:t>
      </w:r>
      <w:r w:rsidRPr="00AD019D">
        <w:t>formal education</w:t>
      </w:r>
    </w:p>
    <w:p w14:paraId="165F7099" w14:textId="77777777" w:rsidR="0014679E" w:rsidRDefault="0014679E" w:rsidP="0014679E">
      <w:pPr>
        <w:pStyle w:val="ListParagraph"/>
        <w:spacing w:after="160"/>
        <w:jc w:val="both"/>
      </w:pPr>
    </w:p>
    <w:p w14:paraId="666F5E8B" w14:textId="77777777" w:rsidR="00603340" w:rsidRPr="0087721A" w:rsidRDefault="00603340" w:rsidP="007C3A9D">
      <w:pPr>
        <w:spacing w:after="160"/>
        <w:jc w:val="both"/>
        <w:rPr>
          <w:rFonts w:eastAsia="Times New Roman"/>
          <w:b/>
        </w:rPr>
      </w:pPr>
      <w:r w:rsidRPr="0087721A">
        <w:rPr>
          <w:rFonts w:eastAsia="Times New Roman"/>
          <w:b/>
        </w:rPr>
        <w:t>Indicators</w:t>
      </w:r>
    </w:p>
    <w:p w14:paraId="598AE6D7" w14:textId="77777777" w:rsidR="00603340" w:rsidRDefault="00603340" w:rsidP="0014679E">
      <w:pPr>
        <w:jc w:val="both"/>
        <w:rPr>
          <w:ins w:id="194" w:author="USER-04" w:date="2016-07-11T07:51:00Z"/>
        </w:rPr>
      </w:pPr>
      <w:r>
        <w:t>The p</w:t>
      </w:r>
      <w:r w:rsidRPr="0087721A">
        <w:t>roportion of children enrol</w:t>
      </w:r>
      <w:r>
        <w:t>l</w:t>
      </w:r>
      <w:r w:rsidRPr="0087721A">
        <w:t>ed in Standard I with at least one year of pre-primary education</w:t>
      </w:r>
      <w:r>
        <w:t xml:space="preserve"> (at </w:t>
      </w:r>
      <w:r w:rsidRPr="00B41404">
        <w:t>57 %</w:t>
      </w:r>
      <w:r>
        <w:t xml:space="preserve">) will increase to </w:t>
      </w:r>
      <w:commentRangeStart w:id="195"/>
      <w:r>
        <w:t>87.5 % in 2020 and to 100 % in 2025</w:t>
      </w:r>
      <w:commentRangeEnd w:id="195"/>
      <w:r w:rsidR="00682EE8">
        <w:rPr>
          <w:rStyle w:val="CommentReference"/>
        </w:rPr>
        <w:commentReference w:id="195"/>
      </w:r>
    </w:p>
    <w:p w14:paraId="40C6B8F9" w14:textId="77777777" w:rsidR="005253C8" w:rsidRDefault="005253C8" w:rsidP="0014679E">
      <w:pPr>
        <w:jc w:val="both"/>
      </w:pPr>
      <w:proofErr w:type="gramStart"/>
      <w:ins w:id="196" w:author="USER-04" w:date="2016-07-11T07:51:00Z">
        <w:r>
          <w:t>percentage</w:t>
        </w:r>
        <w:proofErr w:type="gramEnd"/>
        <w:r>
          <w:t xml:space="preserve"> of preprimary teachers trained and </w:t>
        </w:r>
        <w:commentRangeStart w:id="197"/>
        <w:r>
          <w:t>recruited</w:t>
        </w:r>
        <w:commentRangeEnd w:id="197"/>
        <w:r>
          <w:rPr>
            <w:rStyle w:val="CommentReference"/>
          </w:rPr>
          <w:commentReference w:id="197"/>
        </w:r>
      </w:ins>
    </w:p>
    <w:p w14:paraId="22B2ED65" w14:textId="77777777" w:rsidR="00603340" w:rsidRDefault="00603340" w:rsidP="0014679E">
      <w:pPr>
        <w:jc w:val="both"/>
      </w:pPr>
      <w:r w:rsidRPr="0087721A">
        <w:t>Survival rate to the last grade of basic education cycle 2</w:t>
      </w:r>
      <w:r>
        <w:t xml:space="preserve"> (at </w:t>
      </w:r>
      <w:commentRangeStart w:id="198"/>
      <w:r>
        <w:t xml:space="preserve">49 %) will increase to 68 % in 2020 and to 93 % </w:t>
      </w:r>
      <w:commentRangeEnd w:id="198"/>
      <w:r w:rsidR="00682EE8">
        <w:rPr>
          <w:rStyle w:val="CommentReference"/>
        </w:rPr>
        <w:commentReference w:id="198"/>
      </w:r>
      <w:r>
        <w:t>in 2025 for both boys and girls.</w:t>
      </w:r>
    </w:p>
    <w:p w14:paraId="4549F35D" w14:textId="77777777" w:rsidR="00603340" w:rsidRDefault="00603340" w:rsidP="0014679E">
      <w:pPr>
        <w:jc w:val="both"/>
      </w:pPr>
      <w:r>
        <w:lastRenderedPageBreak/>
        <w:t xml:space="preserve">The % of out-of-school children of basic school age </w:t>
      </w:r>
      <w:commentRangeStart w:id="199"/>
      <w:r>
        <w:t>(at 29 %) will decrease to 19 % in 2020 and to 1 % in 2025</w:t>
      </w:r>
      <w:commentRangeEnd w:id="199"/>
      <w:r w:rsidR="00682EE8">
        <w:rPr>
          <w:rStyle w:val="CommentReference"/>
        </w:rPr>
        <w:commentReference w:id="199"/>
      </w:r>
      <w:r>
        <w:t xml:space="preserve">. </w:t>
      </w:r>
    </w:p>
    <w:p w14:paraId="410A0F0D" w14:textId="77777777" w:rsidR="00603340" w:rsidRDefault="00603340" w:rsidP="0014679E">
      <w:pPr>
        <w:jc w:val="both"/>
      </w:pPr>
      <w:r>
        <w:t xml:space="preserve">Enrolment in adult education (at 890,000) will increase to </w:t>
      </w:r>
      <w:r w:rsidRPr="008F53AC">
        <w:t>1,130,000</w:t>
      </w:r>
      <w:r>
        <w:t xml:space="preserve"> in 2020, and to </w:t>
      </w:r>
      <w:r w:rsidRPr="008F53AC">
        <w:t>1,450,000</w:t>
      </w:r>
      <w:r>
        <w:t xml:space="preserve"> in 2025, with an increased expansion in underserved regions.</w:t>
      </w:r>
    </w:p>
    <w:bookmarkEnd w:id="192"/>
    <w:p w14:paraId="39F03E83" w14:textId="77777777" w:rsidR="00C137DA" w:rsidRDefault="00C137DA" w:rsidP="007C3A9D">
      <w:pPr>
        <w:spacing w:after="160"/>
        <w:jc w:val="both"/>
      </w:pPr>
    </w:p>
    <w:p w14:paraId="509B0ACB" w14:textId="77777777" w:rsidR="00603340" w:rsidRPr="00AD019D" w:rsidRDefault="00603340" w:rsidP="007C3A9D">
      <w:pPr>
        <w:spacing w:after="160"/>
        <w:jc w:val="both"/>
        <w:rPr>
          <w:rFonts w:eastAsia="Times New Roman"/>
          <w:b/>
        </w:rPr>
      </w:pPr>
      <w:r w:rsidRPr="00AD019D">
        <w:rPr>
          <w:rFonts w:eastAsia="Times New Roman"/>
          <w:b/>
        </w:rPr>
        <w:t>Strategies</w:t>
      </w:r>
    </w:p>
    <w:p w14:paraId="66F9FA77" w14:textId="77777777" w:rsidR="001C2E70" w:rsidRDefault="00603340">
      <w:pPr>
        <w:pStyle w:val="ListParagraph"/>
        <w:numPr>
          <w:ilvl w:val="0"/>
          <w:numId w:val="3"/>
        </w:numPr>
        <w:spacing w:after="160"/>
        <w:contextualSpacing w:val="0"/>
        <w:jc w:val="both"/>
        <w:pPrChange w:id="200" w:author="Criana Connal" w:date="2016-09-04T11:28:00Z">
          <w:pPr>
            <w:pStyle w:val="ListParagraph"/>
            <w:numPr>
              <w:numId w:val="12"/>
            </w:numPr>
            <w:spacing w:after="160"/>
            <w:ind w:hanging="360"/>
            <w:contextualSpacing w:val="0"/>
            <w:jc w:val="both"/>
          </w:pPr>
        </w:pPrChange>
      </w:pPr>
      <w:commentRangeStart w:id="201"/>
      <w:r w:rsidRPr="00AD019D">
        <w:rPr>
          <w:u w:val="single"/>
        </w:rPr>
        <w:t>Infrastructure/Distance to School</w:t>
      </w:r>
      <w:r w:rsidRPr="00AD019D">
        <w:t xml:space="preserve">: </w:t>
      </w:r>
      <w:commentRangeEnd w:id="201"/>
      <w:r w:rsidR="00160953" w:rsidRPr="00364AAA">
        <w:rPr>
          <w:rStyle w:val="CommentReference"/>
        </w:rPr>
        <w:commentReference w:id="201"/>
      </w:r>
      <w:r w:rsidRPr="00AD019D">
        <w:t xml:space="preserve">Review, expand and implement the school/classroom building programme, to meet rising demand at all levels, although particularly at preprimary and O-Level, redress the relative shortage of classrooms and meet national pupil-classroom ratio standards. The programme should aim to minimize regional disparities, paying attention to cost-efficiency and use satellite schools where appropriate to reduce gaps in distance to school. </w:t>
      </w:r>
    </w:p>
    <w:p w14:paraId="1F0A9694" w14:textId="77777777" w:rsidR="001C2E70" w:rsidRDefault="00603340">
      <w:pPr>
        <w:pStyle w:val="ListParagraph"/>
        <w:numPr>
          <w:ilvl w:val="0"/>
          <w:numId w:val="3"/>
        </w:numPr>
        <w:spacing w:after="160"/>
        <w:contextualSpacing w:val="0"/>
        <w:jc w:val="both"/>
        <w:pPrChange w:id="202" w:author="Criana Connal" w:date="2016-09-04T11:28:00Z">
          <w:pPr>
            <w:pStyle w:val="ListParagraph"/>
            <w:numPr>
              <w:numId w:val="12"/>
            </w:numPr>
            <w:spacing w:after="160"/>
            <w:ind w:hanging="360"/>
            <w:contextualSpacing w:val="0"/>
            <w:jc w:val="both"/>
          </w:pPr>
        </w:pPrChange>
      </w:pPr>
      <w:r w:rsidRPr="00AD019D">
        <w:rPr>
          <w:u w:val="single"/>
        </w:rPr>
        <w:t>Teachers</w:t>
      </w:r>
      <w:r w:rsidRPr="00AD019D">
        <w:t xml:space="preserve">: Update the strategy for the recruitment, deployment, retention and motivation of teachers so that a sufficient number is available for each age-group/level/grade/subject/stream, respecting pupil-teacher ratio standards. </w:t>
      </w:r>
      <w:commentRangeStart w:id="203"/>
      <w:r w:rsidRPr="00AD019D">
        <w:t>Expand teacher training college capacity</w:t>
      </w:r>
      <w:commentRangeEnd w:id="203"/>
      <w:r w:rsidR="00682EE8">
        <w:rPr>
          <w:rStyle w:val="CommentReference"/>
        </w:rPr>
        <w:commentReference w:id="203"/>
      </w:r>
      <w:r w:rsidRPr="00AD019D">
        <w:t>. Devise and implement campaigns to revalorize the public perception of the profession.</w:t>
      </w:r>
    </w:p>
    <w:p w14:paraId="743F5C17" w14:textId="77777777" w:rsidR="001C2E70" w:rsidRDefault="00603340">
      <w:pPr>
        <w:pStyle w:val="ListParagraph"/>
        <w:numPr>
          <w:ilvl w:val="0"/>
          <w:numId w:val="3"/>
        </w:numPr>
        <w:spacing w:after="160"/>
        <w:contextualSpacing w:val="0"/>
        <w:jc w:val="both"/>
        <w:pPrChange w:id="204" w:author="Criana Connal" w:date="2016-09-04T11:28:00Z">
          <w:pPr>
            <w:pStyle w:val="ListParagraph"/>
            <w:numPr>
              <w:numId w:val="12"/>
            </w:numPr>
            <w:spacing w:after="160"/>
            <w:ind w:hanging="360"/>
            <w:contextualSpacing w:val="0"/>
            <w:jc w:val="both"/>
          </w:pPr>
        </w:pPrChange>
      </w:pPr>
      <w:r w:rsidRPr="00AD019D">
        <w:rPr>
          <w:u w:val="single"/>
        </w:rPr>
        <w:t>School Environment</w:t>
      </w:r>
      <w:r w:rsidRPr="00AD019D">
        <w:t xml:space="preserve">: Ensure schools are adequately endowed with infrastructure, facilities, and equipment to be safe, inclusive and child-friendly. Ensure sufficient such facilities are available to respond to demand. Develop a KAP (Knowledge-Attitudes-Practice) strategy to improve staff attitudes towards pupils, with special consideration for children from marginalized groups and girls, to make the learning atmosphere more appealing, reducing non-attendance and </w:t>
      </w:r>
      <w:proofErr w:type="spellStart"/>
      <w:r w:rsidRPr="00AD019D">
        <w:t>dropout.</w:t>
      </w:r>
      <w:ins w:id="205" w:author="Birnbaum, Alice -DSLAM -DA" w:date="2016-07-07T11:20:00Z">
        <w:r w:rsidR="00682EE8">
          <w:t>Integrate</w:t>
        </w:r>
        <w:proofErr w:type="spellEnd"/>
        <w:r w:rsidR="00682EE8">
          <w:t xml:space="preserve"> gender-</w:t>
        </w:r>
        <w:proofErr w:type="spellStart"/>
        <w:r w:rsidR="00682EE8">
          <w:t>senstive</w:t>
        </w:r>
        <w:proofErr w:type="spellEnd"/>
        <w:r w:rsidR="00682EE8">
          <w:t xml:space="preserve"> and child-friendly approaches into teacher training programs.</w:t>
        </w:r>
      </w:ins>
    </w:p>
    <w:p w14:paraId="3DBCE4A1" w14:textId="77777777" w:rsidR="001C2E70" w:rsidRDefault="00603340">
      <w:pPr>
        <w:pStyle w:val="ListParagraph"/>
        <w:numPr>
          <w:ilvl w:val="0"/>
          <w:numId w:val="3"/>
        </w:numPr>
        <w:spacing w:after="160"/>
        <w:contextualSpacing w:val="0"/>
        <w:jc w:val="both"/>
        <w:pPrChange w:id="206" w:author="Criana Connal" w:date="2016-09-04T11:28:00Z">
          <w:pPr>
            <w:pStyle w:val="ListParagraph"/>
            <w:numPr>
              <w:numId w:val="12"/>
            </w:numPr>
            <w:spacing w:after="160"/>
            <w:ind w:hanging="360"/>
            <w:contextualSpacing w:val="0"/>
            <w:jc w:val="both"/>
          </w:pPr>
        </w:pPrChange>
      </w:pPr>
      <w:r w:rsidRPr="00AD019D">
        <w:rPr>
          <w:u w:val="single"/>
        </w:rPr>
        <w:t>Demand-Side Factors</w:t>
      </w:r>
      <w:r w:rsidRPr="00AD019D">
        <w:t xml:space="preserve">: Support the provision of a support package to all pupils in pre-primary and primary schools to lessen the actual cost of schooling. Collaborate with LGA’s to implement cost-reduction/compensation/incentive mechanisms to attract the pupils from families in greatest financial difficulty to school and retain them, including through cash-transfers, direct subsidies or school feeding </w:t>
      </w:r>
      <w:r w:rsidR="0092415B">
        <w:t>programs</w:t>
      </w:r>
      <w:r w:rsidRPr="00AD019D">
        <w:t>. Develop inclusive approaches to cater for children with special needs or from marginalized groups</w:t>
      </w:r>
      <w:del w:id="207" w:author="Cecilia Baldeh" w:date="2016-07-04T18:44:00Z">
        <w:r w:rsidRPr="00AD019D">
          <w:delText>.</w:delText>
        </w:r>
      </w:del>
      <w:ins w:id="208" w:author="Anna Smeby" w:date="2016-07-04T17:29:00Z">
        <w:r w:rsidR="00ED34DB">
          <w:t>, including support and training for teachers on inclusi</w:t>
        </w:r>
      </w:ins>
      <w:ins w:id="209" w:author="Cecilia Baldeh" w:date="2016-07-04T18:10:00Z">
        <w:r w:rsidR="0019290A">
          <w:t xml:space="preserve">ve </w:t>
        </w:r>
        <w:proofErr w:type="spellStart"/>
        <w:r w:rsidR="0019290A">
          <w:t>approaches</w:t>
        </w:r>
      </w:ins>
      <w:ins w:id="210" w:author="Anna Smeby" w:date="2016-07-04T17:29:00Z">
        <w:del w:id="211" w:author="Cecilia Baldeh" w:date="2016-07-04T18:10:00Z">
          <w:r w:rsidR="00ED34DB" w:rsidDel="0019290A">
            <w:delText>on</w:delText>
          </w:r>
        </w:del>
      </w:ins>
      <w:ins w:id="212" w:author="Anna Smeby" w:date="2016-07-04T18:05:00Z">
        <w:del w:id="213" w:author="Cecilia Baldeh" w:date="2016-07-04T18:10:00Z">
          <w:r w:rsidRPr="00364AAA" w:rsidDel="0019290A">
            <w:delText>.</w:delText>
          </w:r>
        </w:del>
      </w:ins>
      <w:del w:id="214" w:author="Anna Smeby" w:date="2016-07-04T18:05:00Z">
        <w:r w:rsidRPr="00AD019D">
          <w:delText>.</w:delText>
        </w:r>
      </w:del>
      <w:proofErr w:type="gramStart"/>
      <w:r w:rsidRPr="00AD019D">
        <w:t>Carry</w:t>
      </w:r>
      <w:proofErr w:type="spellEnd"/>
      <w:proofErr w:type="gramEnd"/>
      <w:r w:rsidRPr="00AD019D">
        <w:t xml:space="preserve"> out IEC campaigns to overcome socio-cultural demand-side barriers to full access and participation.</w:t>
      </w:r>
    </w:p>
    <w:p w14:paraId="129BBB26" w14:textId="77777777" w:rsidR="001C2E70" w:rsidRDefault="00603340">
      <w:pPr>
        <w:pStyle w:val="ListParagraph"/>
        <w:numPr>
          <w:ilvl w:val="0"/>
          <w:numId w:val="3"/>
        </w:numPr>
        <w:spacing w:after="160"/>
        <w:contextualSpacing w:val="0"/>
        <w:jc w:val="both"/>
        <w:rPr>
          <w:rFonts w:eastAsia="Times New Roman" w:cs="Times New Roman"/>
        </w:rPr>
        <w:pPrChange w:id="215" w:author="Criana Connal" w:date="2016-09-04T11:28:00Z">
          <w:pPr>
            <w:pStyle w:val="ListParagraph"/>
            <w:numPr>
              <w:numId w:val="12"/>
            </w:numPr>
            <w:spacing w:after="160"/>
            <w:ind w:hanging="360"/>
            <w:contextualSpacing w:val="0"/>
            <w:jc w:val="both"/>
          </w:pPr>
        </w:pPrChange>
      </w:pPr>
      <w:del w:id="216" w:author="Cecilia Baldeh" w:date="2016-07-04T18:05:00Z">
        <w:r w:rsidRPr="00364AAA">
          <w:rPr>
            <w:u w:val="single"/>
          </w:rPr>
          <w:delText>Postbasic</w:delText>
        </w:r>
      </w:del>
      <w:ins w:id="217" w:author="Cecilia Baldeh" w:date="2016-07-04T18:05:00Z">
        <w:r w:rsidRPr="00AD019D">
          <w:rPr>
            <w:u w:val="single"/>
          </w:rPr>
          <w:t>Post</w:t>
        </w:r>
      </w:ins>
      <w:ins w:id="218" w:author="Cecilia Baldeh" w:date="2016-07-04T16:37:00Z">
        <w:r w:rsidR="00DB0FC6">
          <w:rPr>
            <w:u w:val="single"/>
          </w:rPr>
          <w:t>-</w:t>
        </w:r>
      </w:ins>
      <w:ins w:id="219" w:author="Cecilia Baldeh" w:date="2016-07-04T18:05:00Z">
        <w:r w:rsidRPr="00AD019D">
          <w:rPr>
            <w:u w:val="single"/>
          </w:rPr>
          <w:t>basic</w:t>
        </w:r>
      </w:ins>
      <w:r w:rsidRPr="00AD019D">
        <w:rPr>
          <w:u w:val="single"/>
        </w:rPr>
        <w:t xml:space="preserve"> Learning Opportunities</w:t>
      </w:r>
      <w:r w:rsidRPr="00AD019D">
        <w:t xml:space="preserve">: </w:t>
      </w:r>
      <w:r w:rsidRPr="00AD019D">
        <w:rPr>
          <w:rFonts w:eastAsia="Times New Roman" w:cs="Times New Roman"/>
        </w:rPr>
        <w:t>Mobilize additional funds, political will and community participation to increase the capacity of youth, adult and non</w:t>
      </w:r>
      <w:r w:rsidR="00C137DA">
        <w:rPr>
          <w:rFonts w:eastAsia="Times New Roman" w:cs="Times New Roman"/>
        </w:rPr>
        <w:t>-</w:t>
      </w:r>
      <w:r w:rsidRPr="00AD019D">
        <w:rPr>
          <w:rFonts w:eastAsia="Times New Roman" w:cs="Times New Roman"/>
        </w:rPr>
        <w:t>formal education to provide diverse quality, relevant, flexible and recognized learning opportunities</w:t>
      </w:r>
      <w:r w:rsidRPr="00AD019D">
        <w:t xml:space="preserve">, including in </w:t>
      </w:r>
      <w:r w:rsidRPr="00AD019D">
        <w:rPr>
          <w:rFonts w:eastAsia="Times New Roman" w:cs="Times New Roman"/>
        </w:rPr>
        <w:t xml:space="preserve">literacy and </w:t>
      </w:r>
      <w:r w:rsidRPr="00AD019D">
        <w:t>domestic and productive skills through ICBAE programs, and reducing regional disparities.</w:t>
      </w:r>
    </w:p>
    <w:p w14:paraId="7B675F4B" w14:textId="77777777" w:rsidR="00C137DA" w:rsidRPr="00B32594" w:rsidRDefault="00C137DA" w:rsidP="00C137DA">
      <w:pPr>
        <w:pStyle w:val="ListParagraph"/>
        <w:spacing w:after="160"/>
        <w:contextualSpacing w:val="0"/>
        <w:jc w:val="both"/>
        <w:rPr>
          <w:rFonts w:eastAsia="Times New Roman" w:cs="Times New Roman"/>
        </w:rPr>
      </w:pPr>
    </w:p>
    <w:p w14:paraId="47BFACD1" w14:textId="77777777" w:rsidR="00C137DA" w:rsidRDefault="00603340" w:rsidP="00C137DA">
      <w:pPr>
        <w:pStyle w:val="Heading3"/>
        <w:rPr>
          <w:rFonts w:eastAsia="SimSun"/>
        </w:rPr>
      </w:pPr>
      <w:bookmarkStart w:id="220" w:name="_Toc454250680"/>
      <w:r w:rsidRPr="00AD019D">
        <w:rPr>
          <w:rFonts w:eastAsia="SimSun"/>
        </w:rPr>
        <w:t>Quality and Learning</w:t>
      </w:r>
      <w:bookmarkEnd w:id="220"/>
    </w:p>
    <w:p w14:paraId="1F55AF69" w14:textId="77777777" w:rsidR="00C137DA" w:rsidRPr="00C137DA" w:rsidRDefault="00C137DA" w:rsidP="00C137DA"/>
    <w:p w14:paraId="35370EAF" w14:textId="77777777" w:rsidR="00603340" w:rsidRPr="00AD019D" w:rsidRDefault="00603340" w:rsidP="007C3A9D">
      <w:pPr>
        <w:spacing w:after="160"/>
        <w:jc w:val="both"/>
        <w:rPr>
          <w:rFonts w:eastAsia="Times New Roman"/>
          <w:b/>
        </w:rPr>
      </w:pPr>
      <w:r w:rsidRPr="00AD019D">
        <w:rPr>
          <w:rFonts w:eastAsia="Times New Roman"/>
          <w:b/>
        </w:rPr>
        <w:t>Priorities</w:t>
      </w:r>
    </w:p>
    <w:p w14:paraId="1C3B2A9D" w14:textId="77777777" w:rsidR="00603340" w:rsidRPr="00AD019D" w:rsidRDefault="00603340" w:rsidP="007C3A9D">
      <w:pPr>
        <w:spacing w:after="160"/>
        <w:jc w:val="both"/>
      </w:pPr>
      <w:r w:rsidRPr="00AD019D">
        <w:lastRenderedPageBreak/>
        <w:t>Quality education that will provide learners at all levels with the relevant knowledge, skills and abilities to enhance their personal well-being and become active workers and professionals</w:t>
      </w:r>
    </w:p>
    <w:p w14:paraId="24DE971D" w14:textId="77777777" w:rsidR="00C137DA" w:rsidRDefault="00C137DA" w:rsidP="007C3A9D">
      <w:pPr>
        <w:spacing w:after="160"/>
        <w:jc w:val="both"/>
        <w:rPr>
          <w:rFonts w:eastAsia="Times New Roman"/>
          <w:b/>
        </w:rPr>
      </w:pPr>
    </w:p>
    <w:p w14:paraId="0A57F15B" w14:textId="77777777" w:rsidR="00603340" w:rsidRPr="00AD019D" w:rsidRDefault="00603340" w:rsidP="007C3A9D">
      <w:pPr>
        <w:spacing w:after="160"/>
        <w:jc w:val="both"/>
        <w:rPr>
          <w:rFonts w:eastAsia="Times New Roman"/>
          <w:b/>
        </w:rPr>
      </w:pPr>
      <w:r w:rsidRPr="00AD019D">
        <w:rPr>
          <w:rFonts w:eastAsia="Times New Roman"/>
          <w:b/>
        </w:rPr>
        <w:t>Objectives</w:t>
      </w:r>
    </w:p>
    <w:p w14:paraId="6AD2DDEA" w14:textId="77777777" w:rsidR="001C2E70" w:rsidRDefault="00603340">
      <w:pPr>
        <w:pStyle w:val="ListParagraph"/>
        <w:numPr>
          <w:ilvl w:val="0"/>
          <w:numId w:val="3"/>
        </w:numPr>
        <w:spacing w:after="160"/>
        <w:jc w:val="both"/>
        <w:pPrChange w:id="221" w:author="Criana Connal" w:date="2016-09-04T11:28:00Z">
          <w:pPr>
            <w:pStyle w:val="ListParagraph"/>
            <w:numPr>
              <w:numId w:val="12"/>
            </w:numPr>
            <w:spacing w:after="160"/>
            <w:ind w:hanging="360"/>
            <w:jc w:val="both"/>
          </w:pPr>
        </w:pPrChange>
      </w:pPr>
      <w:r w:rsidRPr="00AD019D">
        <w:t xml:space="preserve">Learners acquire </w:t>
      </w:r>
      <w:ins w:id="222" w:author="Anna Smeby" w:date="2016-07-04T17:08:00Z">
        <w:r w:rsidR="009D443D">
          <w:t>the foundational academic and personal skills, beginning in quality pre-primary and early primary grades, with</w:t>
        </w:r>
      </w:ins>
      <w:ins w:id="223" w:author="Anna Smeby" w:date="2016-07-04T17:10:00Z">
        <w:r w:rsidR="009D443D">
          <w:t xml:space="preserve"> continued </w:t>
        </w:r>
      </w:ins>
      <w:ins w:id="224" w:author="Anna Smeby" w:date="2016-07-04T17:12:00Z">
        <w:r w:rsidR="009D443D">
          <w:t xml:space="preserve">relevant and quality </w:t>
        </w:r>
      </w:ins>
      <w:ins w:id="225" w:author="Anna Smeby" w:date="2016-07-04T17:10:00Z">
        <w:r w:rsidR="009D443D">
          <w:t xml:space="preserve">learning and achievement throughout their schooling </w:t>
        </w:r>
      </w:ins>
      <w:ins w:id="226" w:author="Anna Smeby" w:date="2016-07-04T17:11:00Z">
        <w:r w:rsidR="009D443D">
          <w:t>experience</w:t>
        </w:r>
      </w:ins>
      <w:ins w:id="227" w:author="Anna Smeby" w:date="2016-07-04T17:12:00Z">
        <w:r w:rsidR="006D5973">
          <w:t xml:space="preserve">, including </w:t>
        </w:r>
      </w:ins>
      <w:ins w:id="228" w:author="Anna Smeby" w:date="2016-07-04T17:10:00Z">
        <w:r w:rsidR="006D5973">
          <w:t xml:space="preserve">in </w:t>
        </w:r>
      </w:ins>
      <w:del w:id="229" w:author="Anna Smeby" w:date="2016-07-04T17:10:00Z">
        <w:r w:rsidRPr="00AD019D">
          <w:delText xml:space="preserve">acceptable levels of foundation, </w:delText>
        </w:r>
      </w:del>
      <w:del w:id="230" w:author="Anna Smeby" w:date="2016-07-04T17:12:00Z">
        <w:r w:rsidRPr="00AD019D">
          <w:delText xml:space="preserve">transferable and vocational skills and knowledge through </w:delText>
        </w:r>
      </w:del>
      <w:r w:rsidRPr="00AD019D">
        <w:t>formal, TVET, adult and non</w:t>
      </w:r>
      <w:r w:rsidR="00C137DA">
        <w:t>-</w:t>
      </w:r>
      <w:r w:rsidRPr="00AD019D">
        <w:t>formal education</w:t>
      </w:r>
    </w:p>
    <w:p w14:paraId="36983A24" w14:textId="77777777" w:rsidR="001C2E70" w:rsidRDefault="00603340">
      <w:pPr>
        <w:pStyle w:val="ListParagraph"/>
        <w:numPr>
          <w:ilvl w:val="0"/>
          <w:numId w:val="3"/>
        </w:numPr>
        <w:spacing w:after="160"/>
        <w:jc w:val="both"/>
        <w:pPrChange w:id="231" w:author="Criana Connal" w:date="2016-09-04T11:28:00Z">
          <w:pPr>
            <w:pStyle w:val="ListParagraph"/>
            <w:numPr>
              <w:numId w:val="12"/>
            </w:numPr>
            <w:spacing w:after="160"/>
            <w:ind w:hanging="360"/>
            <w:jc w:val="both"/>
          </w:pPr>
        </w:pPrChange>
      </w:pPr>
      <w:r w:rsidRPr="00AD019D">
        <w:t xml:space="preserve">Teachers are trained and qualified in all subjects and at all levels, including for the facilitation of adult literacy classes, competent in appropriate pedagogical approaches, motivated, and provided with adequate pedagogical and </w:t>
      </w:r>
      <w:proofErr w:type="spellStart"/>
      <w:r w:rsidRPr="00AD019D">
        <w:t>andragogical</w:t>
      </w:r>
      <w:proofErr w:type="spellEnd"/>
      <w:r w:rsidRPr="00AD019D">
        <w:t xml:space="preserve"> support, including through inspections</w:t>
      </w:r>
    </w:p>
    <w:p w14:paraId="08FB52B8" w14:textId="77777777" w:rsidR="001C2E70" w:rsidRDefault="00603340">
      <w:pPr>
        <w:pStyle w:val="ListParagraph"/>
        <w:numPr>
          <w:ilvl w:val="0"/>
          <w:numId w:val="3"/>
        </w:numPr>
        <w:spacing w:after="160"/>
        <w:jc w:val="both"/>
        <w:pPrChange w:id="232" w:author="Criana Connal" w:date="2016-09-04T11:28:00Z">
          <w:pPr>
            <w:pStyle w:val="ListParagraph"/>
            <w:numPr>
              <w:numId w:val="12"/>
            </w:numPr>
            <w:spacing w:after="160"/>
            <w:ind w:hanging="360"/>
            <w:jc w:val="both"/>
          </w:pPr>
        </w:pPrChange>
      </w:pPr>
      <w:r w:rsidRPr="00AD019D">
        <w:t>Learning achievements are regularly tracked by a national curriculum-based assessment system that provides timely information on individual and school performance, from the early grades onwards, to plan remediation measures as required</w:t>
      </w:r>
    </w:p>
    <w:p w14:paraId="2CA115F1" w14:textId="77777777" w:rsidR="001C2E70" w:rsidRDefault="00603340">
      <w:pPr>
        <w:pStyle w:val="ListParagraph"/>
        <w:numPr>
          <w:ilvl w:val="0"/>
          <w:numId w:val="3"/>
        </w:numPr>
        <w:jc w:val="both"/>
        <w:pPrChange w:id="233" w:author="Criana Connal" w:date="2016-09-04T11:28:00Z">
          <w:pPr>
            <w:pStyle w:val="ListParagraph"/>
            <w:numPr>
              <w:numId w:val="12"/>
            </w:numPr>
            <w:ind w:hanging="360"/>
            <w:jc w:val="both"/>
          </w:pPr>
        </w:pPrChange>
      </w:pPr>
      <w:r w:rsidRPr="00AD019D">
        <w:t>Learning environments are suitable and stimulating for all learners and teachers, in terms of infrastructure, facilities and equipment, and sufficient relevant teaching and learning materials</w:t>
      </w:r>
    </w:p>
    <w:p w14:paraId="3AD381C3" w14:textId="77777777" w:rsidR="001C2E70" w:rsidRDefault="00603340">
      <w:pPr>
        <w:pStyle w:val="ListParagraph"/>
        <w:numPr>
          <w:ilvl w:val="0"/>
          <w:numId w:val="3"/>
        </w:numPr>
        <w:jc w:val="both"/>
        <w:pPrChange w:id="234" w:author="Criana Connal" w:date="2016-09-04T11:28:00Z">
          <w:pPr>
            <w:pStyle w:val="ListParagraph"/>
            <w:numPr>
              <w:numId w:val="12"/>
            </w:numPr>
            <w:ind w:hanging="360"/>
            <w:jc w:val="both"/>
          </w:pPr>
        </w:pPrChange>
      </w:pPr>
      <w:r w:rsidRPr="00AD019D">
        <w:t>Curricula are aligned, relevant to modern local and global opportunities and challenges, competency-based and flexible, understood by teachers and reflected in learning materials</w:t>
      </w:r>
    </w:p>
    <w:p w14:paraId="5F25ED0E" w14:textId="77777777" w:rsidR="001C2E70" w:rsidRDefault="00603340">
      <w:pPr>
        <w:pStyle w:val="ListParagraph"/>
        <w:numPr>
          <w:ilvl w:val="0"/>
          <w:numId w:val="3"/>
        </w:numPr>
        <w:jc w:val="both"/>
        <w:pPrChange w:id="235" w:author="Criana Connal" w:date="2016-09-04T11:28:00Z">
          <w:pPr>
            <w:pStyle w:val="ListParagraph"/>
            <w:numPr>
              <w:numId w:val="12"/>
            </w:numPr>
            <w:ind w:hanging="360"/>
            <w:jc w:val="both"/>
          </w:pPr>
        </w:pPrChange>
      </w:pPr>
      <w:r w:rsidRPr="00AD019D">
        <w:t>School leadership is improved through the training and certification of directors, and the implementation of planning and performance monitoring tools</w:t>
      </w:r>
    </w:p>
    <w:p w14:paraId="4D041C69" w14:textId="77777777" w:rsidR="001C2E70" w:rsidRDefault="00603340">
      <w:pPr>
        <w:pStyle w:val="ListParagraph"/>
        <w:numPr>
          <w:ilvl w:val="0"/>
          <w:numId w:val="3"/>
        </w:numPr>
        <w:jc w:val="both"/>
        <w:pPrChange w:id="236" w:author="Criana Connal" w:date="2016-09-04T11:28:00Z">
          <w:pPr>
            <w:pStyle w:val="ListParagraph"/>
            <w:numPr>
              <w:numId w:val="12"/>
            </w:numPr>
            <w:ind w:hanging="360"/>
            <w:jc w:val="both"/>
          </w:pPr>
        </w:pPrChange>
      </w:pPr>
      <w:r w:rsidRPr="00AD019D">
        <w:t>Learners and teachers are proficient in the language of teaching and learning</w:t>
      </w:r>
    </w:p>
    <w:p w14:paraId="31C2B852" w14:textId="77777777" w:rsidR="00B32594" w:rsidRDefault="00B32594" w:rsidP="007C3A9D">
      <w:pPr>
        <w:pStyle w:val="ListParagraph"/>
        <w:jc w:val="both"/>
      </w:pPr>
    </w:p>
    <w:p w14:paraId="1625E2E8" w14:textId="77777777" w:rsidR="00603340" w:rsidRPr="0087721A" w:rsidRDefault="00603340" w:rsidP="007C3A9D">
      <w:pPr>
        <w:spacing w:after="160"/>
        <w:jc w:val="both"/>
        <w:rPr>
          <w:rFonts w:eastAsia="Times New Roman"/>
          <w:b/>
        </w:rPr>
      </w:pPr>
      <w:r w:rsidRPr="0087721A">
        <w:rPr>
          <w:rFonts w:eastAsia="Times New Roman"/>
          <w:b/>
        </w:rPr>
        <w:t>Indicators</w:t>
      </w:r>
    </w:p>
    <w:p w14:paraId="467E8BD6" w14:textId="77777777" w:rsidR="006D5973" w:rsidRDefault="006D5973" w:rsidP="007C3A9D">
      <w:pPr>
        <w:pStyle w:val="WBText"/>
        <w:rPr>
          <w:ins w:id="237" w:author="Anna Smeby" w:date="2016-07-04T17:20:00Z"/>
          <w:rFonts w:ascii="Calibri" w:eastAsia="Times New Roman" w:hAnsi="Calibri"/>
          <w:bCs w:val="0"/>
          <w:sz w:val="22"/>
          <w:szCs w:val="22"/>
        </w:rPr>
      </w:pPr>
      <w:commentRangeStart w:id="238"/>
      <w:ins w:id="239" w:author="Anna Smeby" w:date="2016-07-04T17:20:00Z">
        <w:r>
          <w:rPr>
            <w:rFonts w:ascii="Calibri" w:eastAsia="Times New Roman" w:hAnsi="Calibri"/>
            <w:bCs w:val="0"/>
            <w:sz w:val="22"/>
            <w:szCs w:val="22"/>
          </w:rPr>
          <w:t xml:space="preserve">The </w:t>
        </w:r>
        <w:r w:rsidRPr="00364AAA">
          <w:rPr>
            <w:rFonts w:ascii="Calibri" w:eastAsia="Times New Roman" w:hAnsi="Calibri"/>
            <w:bCs w:val="0"/>
            <w:sz w:val="22"/>
            <w:szCs w:val="22"/>
          </w:rPr>
          <w:t xml:space="preserve">Pupil/Qualified Teacher Ratio </w:t>
        </w:r>
        <w:r>
          <w:rPr>
            <w:rFonts w:ascii="Calibri" w:eastAsia="Times New Roman" w:hAnsi="Calibri"/>
            <w:bCs w:val="0"/>
            <w:sz w:val="22"/>
            <w:szCs w:val="22"/>
          </w:rPr>
          <w:t>at Pre-Primary level will…</w:t>
        </w:r>
        <w:commentRangeEnd w:id="238"/>
        <w:r>
          <w:rPr>
            <w:rStyle w:val="CommentReference"/>
            <w:rFonts w:ascii="Calibri" w:eastAsia="Calibri" w:hAnsi="Calibri" w:cs="Calibri"/>
            <w:bCs w:val="0"/>
          </w:rPr>
          <w:commentReference w:id="238"/>
        </w:r>
      </w:ins>
    </w:p>
    <w:p w14:paraId="7FC77B5D" w14:textId="77777777" w:rsidR="00603340" w:rsidRDefault="00603340" w:rsidP="007C3A9D">
      <w:pPr>
        <w:pStyle w:val="WBText"/>
        <w:rPr>
          <w:rFonts w:ascii="Calibri" w:eastAsia="Times New Roman" w:hAnsi="Calibri"/>
          <w:bCs w:val="0"/>
          <w:sz w:val="22"/>
          <w:szCs w:val="22"/>
        </w:rPr>
      </w:pPr>
      <w:r>
        <w:rPr>
          <w:rFonts w:ascii="Calibri" w:eastAsia="Times New Roman" w:hAnsi="Calibri"/>
          <w:bCs w:val="0"/>
          <w:sz w:val="22"/>
          <w:szCs w:val="22"/>
        </w:rPr>
        <w:t>The Pupil/Qualified Teacher Ratio in Cycle 1 of Basic Education (</w:t>
      </w:r>
      <w:r w:rsidRPr="001751CE">
        <w:rPr>
          <w:rFonts w:ascii="Calibri" w:eastAsia="Times New Roman" w:hAnsi="Calibri"/>
          <w:bCs w:val="0"/>
          <w:sz w:val="22"/>
          <w:szCs w:val="22"/>
        </w:rPr>
        <w:t xml:space="preserve">at </w:t>
      </w:r>
      <w:r>
        <w:rPr>
          <w:rFonts w:ascii="Calibri" w:eastAsia="Times New Roman" w:hAnsi="Calibri"/>
          <w:bCs w:val="0"/>
          <w:sz w:val="22"/>
          <w:szCs w:val="22"/>
        </w:rPr>
        <w:t>44) will improve to 42 in 2020 and to 40 in 2025.</w:t>
      </w:r>
    </w:p>
    <w:p w14:paraId="22D48AD5" w14:textId="77777777" w:rsidR="00603340" w:rsidRDefault="00603340" w:rsidP="007C3A9D">
      <w:pPr>
        <w:pStyle w:val="WBText"/>
        <w:rPr>
          <w:rFonts w:ascii="Calibri" w:eastAsia="Times New Roman" w:hAnsi="Calibri"/>
          <w:bCs w:val="0"/>
          <w:sz w:val="22"/>
          <w:szCs w:val="22"/>
        </w:rPr>
      </w:pPr>
      <w:r>
        <w:rPr>
          <w:rFonts w:ascii="Calibri" w:eastAsia="Times New Roman" w:hAnsi="Calibri"/>
          <w:bCs w:val="0"/>
          <w:sz w:val="22"/>
          <w:szCs w:val="22"/>
        </w:rPr>
        <w:t xml:space="preserve">The CSEE Pass Rate (at 70 %) will improve to </w:t>
      </w:r>
      <w:r w:rsidRPr="00B41404">
        <w:rPr>
          <w:rFonts w:ascii="Calibri" w:eastAsia="Times New Roman" w:hAnsi="Calibri"/>
          <w:bCs w:val="0"/>
          <w:sz w:val="22"/>
          <w:szCs w:val="22"/>
        </w:rPr>
        <w:t>75 % in 2020 and to 78 % in 2025</w:t>
      </w:r>
      <w:r>
        <w:rPr>
          <w:rFonts w:ascii="Calibri" w:eastAsia="Times New Roman" w:hAnsi="Calibri"/>
          <w:bCs w:val="0"/>
          <w:sz w:val="22"/>
          <w:szCs w:val="22"/>
        </w:rPr>
        <w:t xml:space="preserve">, leading to a much larger group of successful graduates. </w:t>
      </w:r>
    </w:p>
    <w:p w14:paraId="4EDEE485" w14:textId="77777777" w:rsidR="00B32594" w:rsidRDefault="00603340" w:rsidP="007C3A9D">
      <w:pPr>
        <w:pStyle w:val="WBText"/>
        <w:rPr>
          <w:rFonts w:ascii="Calibri" w:eastAsia="Times New Roman" w:hAnsi="Calibri"/>
          <w:bCs w:val="0"/>
          <w:sz w:val="22"/>
          <w:szCs w:val="22"/>
        </w:rPr>
      </w:pPr>
      <w:r>
        <w:rPr>
          <w:rFonts w:ascii="Calibri" w:eastAsia="Times New Roman" w:hAnsi="Calibri"/>
          <w:bCs w:val="0"/>
          <w:sz w:val="22"/>
          <w:szCs w:val="22"/>
        </w:rPr>
        <w:t xml:space="preserve">The % </w:t>
      </w:r>
      <w:r w:rsidRPr="00A957E9">
        <w:rPr>
          <w:rFonts w:ascii="Calibri" w:eastAsia="Times New Roman" w:hAnsi="Calibri"/>
          <w:bCs w:val="0"/>
          <w:sz w:val="22"/>
          <w:szCs w:val="22"/>
        </w:rPr>
        <w:t>of Standard 2 learners achieving the national benchmark on reading with comprehension</w:t>
      </w:r>
      <w:r w:rsidR="00B32594">
        <w:rPr>
          <w:rFonts w:ascii="Calibri" w:eastAsia="Times New Roman" w:hAnsi="Calibri"/>
          <w:bCs w:val="0"/>
          <w:sz w:val="22"/>
          <w:szCs w:val="22"/>
        </w:rPr>
        <w:t xml:space="preserve"> (</w:t>
      </w:r>
      <w:commentRangeStart w:id="240"/>
      <w:r w:rsidR="00B32594">
        <w:rPr>
          <w:rFonts w:ascii="Calibri" w:eastAsia="Times New Roman" w:hAnsi="Calibri"/>
          <w:bCs w:val="0"/>
          <w:sz w:val="22"/>
          <w:szCs w:val="22"/>
        </w:rPr>
        <w:t>targets to be defined)</w:t>
      </w:r>
      <w:commentRangeEnd w:id="240"/>
      <w:r w:rsidR="00FB1375">
        <w:rPr>
          <w:rStyle w:val="CommentReference"/>
          <w:rFonts w:ascii="Calibri" w:eastAsia="Calibri" w:hAnsi="Calibri" w:cs="Calibri"/>
          <w:bCs w:val="0"/>
        </w:rPr>
        <w:commentReference w:id="240"/>
      </w:r>
    </w:p>
    <w:p w14:paraId="57F1A5AC" w14:textId="77777777" w:rsidR="0014679E" w:rsidRPr="00B32594" w:rsidRDefault="00FB1375" w:rsidP="007C3A9D">
      <w:pPr>
        <w:pStyle w:val="WBText"/>
        <w:rPr>
          <w:rFonts w:ascii="Calibri" w:eastAsia="Times New Roman" w:hAnsi="Calibri"/>
          <w:bCs w:val="0"/>
          <w:sz w:val="22"/>
          <w:szCs w:val="22"/>
        </w:rPr>
      </w:pPr>
      <w:ins w:id="241" w:author="Birnbaum, Alice -DSLAM -DA" w:date="2016-07-07T11:21:00Z">
        <w:r>
          <w:rPr>
            <w:rFonts w:ascii="Calibri" w:eastAsia="Times New Roman" w:hAnsi="Calibri"/>
            <w:bCs w:val="0"/>
            <w:sz w:val="22"/>
            <w:szCs w:val="22"/>
          </w:rPr>
          <w:t>What about math benchmarks?</w:t>
        </w:r>
      </w:ins>
    </w:p>
    <w:p w14:paraId="6C6D8BC7" w14:textId="77777777" w:rsidR="00603340" w:rsidRPr="00AD019D" w:rsidRDefault="00603340" w:rsidP="007C3A9D">
      <w:pPr>
        <w:spacing w:after="160"/>
        <w:jc w:val="both"/>
        <w:rPr>
          <w:rFonts w:eastAsia="Times New Roman"/>
          <w:b/>
        </w:rPr>
      </w:pPr>
      <w:r w:rsidRPr="00AD019D">
        <w:rPr>
          <w:rFonts w:eastAsia="Times New Roman"/>
          <w:b/>
        </w:rPr>
        <w:t>Strategies</w:t>
      </w:r>
    </w:p>
    <w:p w14:paraId="41983865" w14:textId="77777777" w:rsidR="001C2E70" w:rsidRDefault="00603340">
      <w:pPr>
        <w:pStyle w:val="ListParagraph"/>
        <w:numPr>
          <w:ilvl w:val="0"/>
          <w:numId w:val="3"/>
        </w:numPr>
        <w:spacing w:after="160"/>
        <w:contextualSpacing w:val="0"/>
        <w:jc w:val="both"/>
        <w:pPrChange w:id="242" w:author="Criana Connal" w:date="2016-09-04T11:28:00Z">
          <w:pPr>
            <w:pStyle w:val="ListParagraph"/>
            <w:numPr>
              <w:numId w:val="12"/>
            </w:numPr>
            <w:spacing w:after="160"/>
            <w:ind w:hanging="360"/>
            <w:contextualSpacing w:val="0"/>
            <w:jc w:val="both"/>
          </w:pPr>
        </w:pPrChange>
      </w:pPr>
      <w:r w:rsidRPr="00AD019D">
        <w:rPr>
          <w:u w:val="single"/>
        </w:rPr>
        <w:t>Teacher Profiles</w:t>
      </w:r>
      <w:r w:rsidRPr="00AD019D">
        <w:t xml:space="preserve">: Conduct a survey of teacher competencies to inform/update the teacher development strategy and </w:t>
      </w:r>
      <w:commentRangeStart w:id="243"/>
      <w:r w:rsidRPr="00AD019D">
        <w:t>develop a unique teacher policy</w:t>
      </w:r>
      <w:commentRangeEnd w:id="243"/>
      <w:r w:rsidR="0019290A">
        <w:rPr>
          <w:rStyle w:val="CommentReference"/>
        </w:rPr>
        <w:commentReference w:id="243"/>
      </w:r>
      <w:r w:rsidRPr="00AD019D">
        <w:t>, harmonize pre-service and in-service teacher training and qualifications through a teacher education curriculum framework that is consistent with the curricula, enhancing proficiency in priority areas and covering the needs of preprimary teachers.</w:t>
      </w:r>
    </w:p>
    <w:p w14:paraId="07B85223" w14:textId="77777777" w:rsidR="001C2E70" w:rsidRDefault="00603340">
      <w:pPr>
        <w:pStyle w:val="ListParagraph"/>
        <w:numPr>
          <w:ilvl w:val="0"/>
          <w:numId w:val="3"/>
        </w:numPr>
        <w:spacing w:after="160"/>
        <w:contextualSpacing w:val="0"/>
        <w:jc w:val="both"/>
        <w:pPrChange w:id="244" w:author="Criana Connal" w:date="2016-09-04T11:28:00Z">
          <w:pPr>
            <w:pStyle w:val="ListParagraph"/>
            <w:numPr>
              <w:numId w:val="12"/>
            </w:numPr>
            <w:spacing w:after="160"/>
            <w:ind w:hanging="360"/>
            <w:contextualSpacing w:val="0"/>
            <w:jc w:val="both"/>
          </w:pPr>
        </w:pPrChange>
      </w:pPr>
      <w:r w:rsidRPr="00AD019D">
        <w:rPr>
          <w:u w:val="single"/>
        </w:rPr>
        <w:t>Teacher Motivation</w:t>
      </w:r>
      <w:r w:rsidRPr="00AD019D">
        <w:t xml:space="preserve">: Implement measures to enhance the school and external factors that impact teacher motivation, effectiveness and retention. In particular, consider career progression in the teacher </w:t>
      </w:r>
      <w:r w:rsidRPr="00AD019D">
        <w:lastRenderedPageBreak/>
        <w:t>development strategy, a review of supervision and inspections to focus more on support and working conditions</w:t>
      </w:r>
      <w:ins w:id="245" w:author="Birnbaum, Alice -DSLAM -DA" w:date="2016-07-07T11:23:00Z">
        <w:r w:rsidR="00FB1375">
          <w:t xml:space="preserve">, establishing communities of practice, peer-to-peer learning, coaching and mentoring programs, more practical </w:t>
        </w:r>
      </w:ins>
      <w:ins w:id="246" w:author="Birnbaum, Alice -DSLAM -DA" w:date="2016-07-07T11:24:00Z">
        <w:r w:rsidR="00FB1375">
          <w:t>experience</w:t>
        </w:r>
      </w:ins>
      <w:ins w:id="247" w:author="Birnbaum, Alice -DSLAM -DA" w:date="2016-07-07T11:23:00Z">
        <w:r w:rsidR="00FB1375">
          <w:t xml:space="preserve"> during pre-service training</w:t>
        </w:r>
      </w:ins>
      <w:r w:rsidRPr="00AD019D">
        <w:t>. Review other incentive mechanisms and improve working conditions to enhance personal motivation.</w:t>
      </w:r>
    </w:p>
    <w:p w14:paraId="4533BB37" w14:textId="77777777" w:rsidR="00C137DA" w:rsidRPr="00AD019D" w:rsidRDefault="00C137DA" w:rsidP="00C137DA">
      <w:pPr>
        <w:pStyle w:val="ListParagraph"/>
        <w:spacing w:after="160"/>
        <w:contextualSpacing w:val="0"/>
        <w:jc w:val="both"/>
      </w:pPr>
    </w:p>
    <w:p w14:paraId="6CA21727" w14:textId="77777777" w:rsidR="001C2E70" w:rsidRDefault="00603340">
      <w:pPr>
        <w:pStyle w:val="ListParagraph"/>
        <w:numPr>
          <w:ilvl w:val="0"/>
          <w:numId w:val="3"/>
        </w:numPr>
        <w:spacing w:after="160"/>
        <w:contextualSpacing w:val="0"/>
        <w:jc w:val="both"/>
        <w:pPrChange w:id="248" w:author="Criana Connal" w:date="2016-09-04T11:28:00Z">
          <w:pPr>
            <w:pStyle w:val="ListParagraph"/>
            <w:numPr>
              <w:numId w:val="12"/>
            </w:numPr>
            <w:spacing w:after="160"/>
            <w:ind w:hanging="360"/>
            <w:contextualSpacing w:val="0"/>
            <w:jc w:val="both"/>
          </w:pPr>
        </w:pPrChange>
      </w:pPr>
      <w:r w:rsidRPr="00AD019D">
        <w:rPr>
          <w:u w:val="single"/>
        </w:rPr>
        <w:t>Learning Environments</w:t>
      </w:r>
      <w:r w:rsidRPr="00AD019D">
        <w:t>: Align the quality and availability of teaching and learning materials with minimum national standards. Make early grade classrooms more stimulating. Promote learner interest through extra-curricular activities</w:t>
      </w:r>
      <w:del w:id="249" w:author="Cecilia Baldeh" w:date="2016-07-04T18:44:00Z">
        <w:r w:rsidRPr="00AD019D">
          <w:delText>.</w:delText>
        </w:r>
      </w:del>
      <w:ins w:id="250" w:author="Cecilia Baldeh" w:date="2016-07-04T18:17:00Z">
        <w:r w:rsidR="0019290A">
          <w:t xml:space="preserve"> and prevent corporal punishment as an aid to learning</w:t>
        </w:r>
      </w:ins>
      <w:ins w:id="251" w:author="Cecilia Baldeh" w:date="2016-07-04T18:44:00Z">
        <w:r w:rsidRPr="00AD019D">
          <w:t>.</w:t>
        </w:r>
      </w:ins>
      <w:r w:rsidRPr="00AD019D">
        <w:t xml:space="preserve"> Ensure school directors are suitably trained and qualified to implement performance improvement and planning tools. </w:t>
      </w:r>
    </w:p>
    <w:p w14:paraId="215F1BC5" w14:textId="77777777" w:rsidR="001C2E70" w:rsidRDefault="00603340">
      <w:pPr>
        <w:pStyle w:val="ListParagraph"/>
        <w:numPr>
          <w:ilvl w:val="0"/>
          <w:numId w:val="3"/>
        </w:numPr>
        <w:spacing w:after="160"/>
        <w:contextualSpacing w:val="0"/>
        <w:jc w:val="both"/>
        <w:pPrChange w:id="252" w:author="Criana Connal" w:date="2016-09-04T11:28:00Z">
          <w:pPr>
            <w:pStyle w:val="ListParagraph"/>
            <w:numPr>
              <w:numId w:val="12"/>
            </w:numPr>
            <w:spacing w:after="160"/>
            <w:ind w:hanging="360"/>
            <w:contextualSpacing w:val="0"/>
            <w:jc w:val="both"/>
          </w:pPr>
        </w:pPrChange>
      </w:pPr>
      <w:r w:rsidRPr="00AD019D">
        <w:rPr>
          <w:u w:val="single"/>
        </w:rPr>
        <w:t>Curriculum</w:t>
      </w:r>
      <w:r w:rsidRPr="00AD019D">
        <w:t xml:space="preserve">: Adopt a holistic vision of curriculum development and implementation through a unique competency-based curriculum framework and core curriculum document, in line with the national development vision and labor market requirements, ensuring relevance and inclusion of local context as well as global contemporary issues, and duly reflected in teaching and learning materials. </w:t>
      </w:r>
    </w:p>
    <w:p w14:paraId="58B91DEC" w14:textId="77777777" w:rsidR="001C2E70" w:rsidRDefault="00603340">
      <w:pPr>
        <w:pStyle w:val="ListParagraph"/>
        <w:numPr>
          <w:ilvl w:val="0"/>
          <w:numId w:val="3"/>
        </w:numPr>
        <w:spacing w:after="160"/>
        <w:contextualSpacing w:val="0"/>
        <w:jc w:val="both"/>
        <w:pPrChange w:id="253" w:author="Criana Connal" w:date="2016-09-04T11:28:00Z">
          <w:pPr>
            <w:pStyle w:val="ListParagraph"/>
            <w:numPr>
              <w:numId w:val="12"/>
            </w:numPr>
            <w:spacing w:after="160"/>
            <w:ind w:hanging="360"/>
            <w:contextualSpacing w:val="0"/>
            <w:jc w:val="both"/>
          </w:pPr>
        </w:pPrChange>
      </w:pPr>
      <w:r w:rsidRPr="00AD019D">
        <w:rPr>
          <w:u w:val="single"/>
        </w:rPr>
        <w:t>Quality Assurance</w:t>
      </w:r>
      <w:r w:rsidRPr="00AD019D">
        <w:t xml:space="preserve">: Diversify learner assessment tools and promote their effective use by teachers and examination officials, to support learning and measure achievements. Provide regular school and teacher supervision and inspections, with feed-back to schools for implementation of improvement measures. Develop national standards for preprimary. </w:t>
      </w:r>
    </w:p>
    <w:p w14:paraId="50BDB9E7" w14:textId="77777777" w:rsidR="001C2E70" w:rsidRDefault="00603340">
      <w:pPr>
        <w:pStyle w:val="ListParagraph"/>
        <w:numPr>
          <w:ilvl w:val="0"/>
          <w:numId w:val="3"/>
        </w:numPr>
        <w:spacing w:after="160"/>
        <w:contextualSpacing w:val="0"/>
        <w:jc w:val="both"/>
        <w:pPrChange w:id="254" w:author="Criana Connal" w:date="2016-09-04T11:28:00Z">
          <w:pPr>
            <w:pStyle w:val="ListParagraph"/>
            <w:numPr>
              <w:numId w:val="12"/>
            </w:numPr>
            <w:spacing w:after="160"/>
            <w:ind w:hanging="360"/>
            <w:contextualSpacing w:val="0"/>
            <w:jc w:val="both"/>
          </w:pPr>
        </w:pPrChange>
      </w:pPr>
      <w:r w:rsidRPr="00AD019D">
        <w:rPr>
          <w:u w:val="single"/>
        </w:rPr>
        <w:t>Community Participation</w:t>
      </w:r>
      <w:r w:rsidRPr="00AD019D">
        <w:t xml:space="preserve">: Mobilize and sensitize parents and communities on their roles and responsibilities in early childhood development, the importance of preprimary enrollment, and generally in supporting learners and teachers, as well as their potential impact on quality through involvement in school management through school management committees. </w:t>
      </w:r>
    </w:p>
    <w:p w14:paraId="1991C496" w14:textId="77777777" w:rsidR="001C2E70" w:rsidRDefault="00603340">
      <w:pPr>
        <w:pStyle w:val="ListParagraph"/>
        <w:numPr>
          <w:ilvl w:val="0"/>
          <w:numId w:val="3"/>
        </w:numPr>
        <w:spacing w:after="160"/>
        <w:contextualSpacing w:val="0"/>
        <w:jc w:val="both"/>
        <w:pPrChange w:id="255" w:author="Criana Connal" w:date="2016-09-04T11:28:00Z">
          <w:pPr>
            <w:pStyle w:val="ListParagraph"/>
            <w:numPr>
              <w:numId w:val="12"/>
            </w:numPr>
            <w:spacing w:after="160"/>
            <w:ind w:hanging="360"/>
            <w:contextualSpacing w:val="0"/>
            <w:jc w:val="both"/>
          </w:pPr>
        </w:pPrChange>
      </w:pPr>
      <w:r w:rsidRPr="00AD019D">
        <w:rPr>
          <w:u w:val="single"/>
        </w:rPr>
        <w:t>Language</w:t>
      </w:r>
      <w:r w:rsidRPr="00AD019D">
        <w:t>: Assess basic education teachers’ proficiency in Kiswahili and English to design and implement appropriate language strengthening courses for in-service teachers, and provide English orientation</w:t>
      </w:r>
      <w:r w:rsidRPr="0014679E">
        <w:t>/proficiency courses for learners, to facilitate their smooth transition from Kiswahili to English as medium of instruction.</w:t>
      </w:r>
    </w:p>
    <w:p w14:paraId="082F7707" w14:textId="77777777" w:rsidR="00C137DA" w:rsidRPr="00C32DEC" w:rsidRDefault="00C137DA" w:rsidP="00C137DA">
      <w:pPr>
        <w:pStyle w:val="ListParagraph"/>
        <w:spacing w:after="160"/>
        <w:contextualSpacing w:val="0"/>
        <w:jc w:val="both"/>
      </w:pPr>
    </w:p>
    <w:p w14:paraId="1FF5F46D" w14:textId="77777777" w:rsidR="00603340" w:rsidRDefault="00603340" w:rsidP="00A65D57">
      <w:pPr>
        <w:pStyle w:val="Heading3"/>
        <w:rPr>
          <w:rFonts w:eastAsia="SimSun"/>
        </w:rPr>
      </w:pPr>
      <w:bookmarkStart w:id="256" w:name="_Toc454250681"/>
      <w:commentRangeStart w:id="257"/>
      <w:r w:rsidRPr="00AD019D">
        <w:rPr>
          <w:rFonts w:eastAsia="SimSun"/>
        </w:rPr>
        <w:t>Education for Social and Economic Development</w:t>
      </w:r>
      <w:bookmarkEnd w:id="256"/>
      <w:commentRangeEnd w:id="257"/>
      <w:r w:rsidR="0019290A">
        <w:rPr>
          <w:rStyle w:val="CommentReference"/>
          <w:rFonts w:ascii="Calibri" w:eastAsia="Calibri" w:hAnsi="Calibri" w:cs="Calibri"/>
          <w:b w:val="0"/>
          <w:bCs w:val="0"/>
          <w:color w:val="auto"/>
        </w:rPr>
        <w:commentReference w:id="257"/>
      </w:r>
    </w:p>
    <w:p w14:paraId="39AECBDF" w14:textId="77777777" w:rsidR="00C137DA" w:rsidRPr="00C137DA" w:rsidRDefault="00C137DA" w:rsidP="00C137DA"/>
    <w:p w14:paraId="01CFEE6D" w14:textId="77777777" w:rsidR="00603340" w:rsidRPr="00AD019D" w:rsidRDefault="00603340" w:rsidP="007C3A9D">
      <w:pPr>
        <w:spacing w:after="160"/>
        <w:jc w:val="both"/>
        <w:rPr>
          <w:rFonts w:eastAsia="Times New Roman"/>
          <w:b/>
        </w:rPr>
      </w:pPr>
      <w:r w:rsidRPr="00AD019D">
        <w:rPr>
          <w:rFonts w:eastAsia="Times New Roman"/>
          <w:b/>
        </w:rPr>
        <w:t>Priorities</w:t>
      </w:r>
    </w:p>
    <w:p w14:paraId="20FA78DB" w14:textId="77777777" w:rsidR="001C2E70" w:rsidRDefault="00603340">
      <w:pPr>
        <w:pStyle w:val="ListParagraph"/>
        <w:numPr>
          <w:ilvl w:val="0"/>
          <w:numId w:val="21"/>
        </w:numPr>
        <w:jc w:val="both"/>
        <w:pPrChange w:id="258" w:author="Criana Connal" w:date="2016-09-04T11:28:00Z">
          <w:pPr>
            <w:pStyle w:val="ListParagraph"/>
            <w:numPr>
              <w:numId w:val="33"/>
            </w:numPr>
            <w:tabs>
              <w:tab w:val="num" w:pos="360"/>
              <w:tab w:val="num" w:pos="720"/>
            </w:tabs>
            <w:ind w:hanging="720"/>
            <w:jc w:val="both"/>
          </w:pPr>
        </w:pPrChange>
      </w:pPr>
      <w:r>
        <w:t xml:space="preserve">Supply of human resources that is aligned with labor </w:t>
      </w:r>
      <w:del w:id="259" w:author="Cecilia Baldeh" w:date="2016-07-04T18:44:00Z">
        <w:r>
          <w:delText>marked</w:delText>
        </w:r>
      </w:del>
      <w:ins w:id="260" w:author="Cecilia Baldeh" w:date="2016-07-04T18:44:00Z">
        <w:r>
          <w:t>marke</w:t>
        </w:r>
      </w:ins>
      <w:ins w:id="261" w:author="Cecilia Baldeh" w:date="2016-07-04T18:13:00Z">
        <w:r w:rsidR="0019290A">
          <w:t>t</w:t>
        </w:r>
      </w:ins>
      <w:del w:id="262" w:author="Cecilia Baldeh" w:date="2016-07-04T18:13:00Z">
        <w:r w:rsidDel="0019290A">
          <w:delText>d</w:delText>
        </w:r>
      </w:del>
      <w:r>
        <w:t xml:space="preserve"> demands, in key sectors and for strategic industries, and national priorities, raising productivity and competitiveness</w:t>
      </w:r>
    </w:p>
    <w:p w14:paraId="43FB3850" w14:textId="77777777" w:rsidR="001C2E70" w:rsidRDefault="00603340">
      <w:pPr>
        <w:pStyle w:val="ListParagraph"/>
        <w:numPr>
          <w:ilvl w:val="0"/>
          <w:numId w:val="21"/>
        </w:numPr>
        <w:jc w:val="both"/>
        <w:pPrChange w:id="263" w:author="Criana Connal" w:date="2016-09-04T11:28:00Z">
          <w:pPr>
            <w:pStyle w:val="ListParagraph"/>
            <w:numPr>
              <w:numId w:val="33"/>
            </w:numPr>
            <w:tabs>
              <w:tab w:val="num" w:pos="360"/>
              <w:tab w:val="num" w:pos="720"/>
            </w:tabs>
            <w:ind w:hanging="720"/>
            <w:jc w:val="both"/>
          </w:pPr>
        </w:pPrChange>
      </w:pPr>
      <w:r>
        <w:t>Population is equipped with key knowledge, attitudes and practices to promote a healthy, peaceful, equitable, safe and environmentally-friendly society</w:t>
      </w:r>
    </w:p>
    <w:p w14:paraId="17AC1BDF" w14:textId="77777777" w:rsidR="00C137DA" w:rsidRDefault="00C137DA" w:rsidP="00C137DA">
      <w:pPr>
        <w:pStyle w:val="ListParagraph"/>
        <w:jc w:val="both"/>
      </w:pPr>
    </w:p>
    <w:p w14:paraId="40B60670" w14:textId="77777777" w:rsidR="00603340" w:rsidRPr="00AD019D" w:rsidRDefault="00603340" w:rsidP="007C3A9D">
      <w:pPr>
        <w:spacing w:after="160"/>
        <w:jc w:val="both"/>
        <w:rPr>
          <w:rFonts w:eastAsia="Times New Roman"/>
          <w:b/>
        </w:rPr>
      </w:pPr>
      <w:r w:rsidRPr="00AD019D">
        <w:rPr>
          <w:rFonts w:eastAsia="Times New Roman"/>
          <w:b/>
        </w:rPr>
        <w:t>Objectives</w:t>
      </w:r>
    </w:p>
    <w:p w14:paraId="2221DB05" w14:textId="77777777" w:rsidR="001C2E70" w:rsidRDefault="00603340">
      <w:pPr>
        <w:pStyle w:val="ListParagraph"/>
        <w:numPr>
          <w:ilvl w:val="0"/>
          <w:numId w:val="20"/>
        </w:numPr>
        <w:jc w:val="both"/>
        <w:pPrChange w:id="264" w:author="Criana Connal" w:date="2016-09-04T11:28:00Z">
          <w:pPr>
            <w:pStyle w:val="ListParagraph"/>
            <w:numPr>
              <w:numId w:val="30"/>
            </w:numPr>
            <w:ind w:hanging="360"/>
            <w:jc w:val="both"/>
          </w:pPr>
        </w:pPrChange>
      </w:pPr>
      <w:r w:rsidRPr="002B0936">
        <w:lastRenderedPageBreak/>
        <w:t xml:space="preserve">Access </w:t>
      </w:r>
      <w:r>
        <w:t>to</w:t>
      </w:r>
      <w:r w:rsidRPr="002B0936">
        <w:t xml:space="preserve"> TVET</w:t>
      </w:r>
      <w:r>
        <w:t xml:space="preserve"> and higher education is expanded, including for learners from underrepresented groups such as female learners and those with disabilities, in such a way as to redress disparities in access by region of origin</w:t>
      </w:r>
    </w:p>
    <w:p w14:paraId="07DC0A9D" w14:textId="77777777" w:rsidR="001C2E70" w:rsidRDefault="00603340">
      <w:pPr>
        <w:pStyle w:val="ListParagraph"/>
        <w:numPr>
          <w:ilvl w:val="0"/>
          <w:numId w:val="20"/>
        </w:numPr>
        <w:jc w:val="both"/>
        <w:pPrChange w:id="265" w:author="Criana Connal" w:date="2016-09-04T11:28:00Z">
          <w:pPr>
            <w:pStyle w:val="ListParagraph"/>
            <w:numPr>
              <w:numId w:val="30"/>
            </w:numPr>
            <w:ind w:hanging="360"/>
            <w:jc w:val="both"/>
          </w:pPr>
        </w:pPrChange>
      </w:pPr>
      <w:r>
        <w:t>Relevance of TVET and higher education offering of courses is improved, flexibly responding to labor market demands, including greater focus on science and technology streams, in part through M&amp;E, verification and accreditation systems</w:t>
      </w:r>
    </w:p>
    <w:p w14:paraId="1F8FDA91" w14:textId="77777777" w:rsidR="001C2E70" w:rsidRDefault="00603340">
      <w:pPr>
        <w:pStyle w:val="ListParagraph"/>
        <w:numPr>
          <w:ilvl w:val="0"/>
          <w:numId w:val="20"/>
        </w:numPr>
        <w:jc w:val="both"/>
        <w:pPrChange w:id="266" w:author="Criana Connal" w:date="2016-09-04T11:28:00Z">
          <w:pPr>
            <w:pStyle w:val="ListParagraph"/>
            <w:numPr>
              <w:numId w:val="30"/>
            </w:numPr>
            <w:ind w:hanging="360"/>
            <w:jc w:val="both"/>
          </w:pPr>
        </w:pPrChange>
      </w:pPr>
      <w:r>
        <w:t xml:space="preserve">TVET and adult learners have relevant and modern </w:t>
      </w:r>
      <w:r w:rsidRPr="002C6049">
        <w:t>transferable</w:t>
      </w:r>
      <w:r>
        <w:t xml:space="preserve">, </w:t>
      </w:r>
      <w:r w:rsidRPr="002C6049">
        <w:t>specialized</w:t>
      </w:r>
      <w:r>
        <w:t xml:space="preserve"> and entrepreneurial </w:t>
      </w:r>
      <w:proofErr w:type="spellStart"/>
      <w:r>
        <w:t>skills,to</w:t>
      </w:r>
      <w:proofErr w:type="spellEnd"/>
      <w:r>
        <w:t xml:space="preserve"> </w:t>
      </w:r>
      <w:r w:rsidRPr="002C6049">
        <w:t>raise productive employment, self-employment</w:t>
      </w:r>
      <w:r>
        <w:t xml:space="preserve"> and competitiveness</w:t>
      </w:r>
    </w:p>
    <w:p w14:paraId="6CC0A29F" w14:textId="77777777" w:rsidR="001C2E70" w:rsidRDefault="00603340">
      <w:pPr>
        <w:pStyle w:val="ListParagraph"/>
        <w:numPr>
          <w:ilvl w:val="0"/>
          <w:numId w:val="20"/>
        </w:numPr>
        <w:jc w:val="both"/>
        <w:pPrChange w:id="267" w:author="Criana Connal" w:date="2016-09-04T11:28:00Z">
          <w:pPr>
            <w:pStyle w:val="ListParagraph"/>
            <w:numPr>
              <w:numId w:val="30"/>
            </w:numPr>
            <w:ind w:hanging="360"/>
            <w:jc w:val="both"/>
          </w:pPr>
        </w:pPrChange>
      </w:pPr>
      <w:r>
        <w:t xml:space="preserve">Local and global citizenship awareness is mainstreamed in basic and adult education </w:t>
      </w:r>
      <w:r w:rsidR="0092415B">
        <w:t>programs</w:t>
      </w:r>
      <w:r>
        <w:t>, including the environment, gender, human rights, peace and social justice, disaster prevention, basic and reproductive health, and HIV&amp;AIDS</w:t>
      </w:r>
    </w:p>
    <w:p w14:paraId="352BA593" w14:textId="77777777" w:rsidR="00C137DA" w:rsidRDefault="00C137DA" w:rsidP="00C137DA">
      <w:pPr>
        <w:pStyle w:val="ListParagraph"/>
        <w:jc w:val="both"/>
      </w:pPr>
    </w:p>
    <w:p w14:paraId="667BBCF6" w14:textId="77777777" w:rsidR="0014679E" w:rsidRDefault="00603340" w:rsidP="0014679E">
      <w:pPr>
        <w:spacing w:after="160"/>
        <w:jc w:val="both"/>
        <w:rPr>
          <w:rFonts w:eastAsia="Times New Roman"/>
          <w:b/>
        </w:rPr>
      </w:pPr>
      <w:r w:rsidRPr="0087721A">
        <w:rPr>
          <w:rFonts w:eastAsia="Times New Roman"/>
          <w:b/>
        </w:rPr>
        <w:t>I</w:t>
      </w:r>
      <w:r w:rsidR="0014679E">
        <w:rPr>
          <w:rFonts w:eastAsia="Times New Roman"/>
          <w:b/>
        </w:rPr>
        <w:t>ndicators</w:t>
      </w:r>
    </w:p>
    <w:p w14:paraId="340D0AED" w14:textId="77777777" w:rsidR="00603340" w:rsidRPr="0014679E" w:rsidRDefault="00603340" w:rsidP="0014679E">
      <w:pPr>
        <w:spacing w:after="0"/>
        <w:jc w:val="both"/>
        <w:rPr>
          <w:rFonts w:eastAsia="Times New Roman"/>
          <w:b/>
        </w:rPr>
      </w:pPr>
      <w:r>
        <w:t>The t</w:t>
      </w:r>
      <w:r w:rsidRPr="003940C3">
        <w:t>ransition rate f</w:t>
      </w:r>
      <w:r>
        <w:t xml:space="preserve">rom Form 4 to TVET institutions (at </w:t>
      </w:r>
      <w:r w:rsidR="0014679E">
        <w:t xml:space="preserve">7.5 %) </w:t>
      </w:r>
      <w:r>
        <w:t>will increase to 27 % in 2020 and 40 % in 2025.</w:t>
      </w:r>
    </w:p>
    <w:p w14:paraId="7368EC9A" w14:textId="77777777" w:rsidR="00603340" w:rsidRDefault="00603340" w:rsidP="0014679E">
      <w:pPr>
        <w:spacing w:after="0"/>
        <w:jc w:val="both"/>
      </w:pPr>
      <w:r>
        <w:t>The % of adult</w:t>
      </w:r>
      <w:r w:rsidRPr="003940C3">
        <w:t xml:space="preserve"> learners achieving at least a basic level of proficiency in literacy and numeracy skills </w:t>
      </w:r>
      <w:r>
        <w:t>(targets to be defined)</w:t>
      </w:r>
    </w:p>
    <w:p w14:paraId="1B49CD3A" w14:textId="77777777" w:rsidR="00603340" w:rsidRDefault="00603340" w:rsidP="0014679E">
      <w:pPr>
        <w:spacing w:after="0"/>
        <w:jc w:val="both"/>
      </w:pPr>
      <w:r>
        <w:t xml:space="preserve">The </w:t>
      </w:r>
      <w:r w:rsidRPr="00BE2259">
        <w:t xml:space="preserve">% of TVET graduates with relevant employment </w:t>
      </w:r>
      <w:r>
        <w:t xml:space="preserve">one year </w:t>
      </w:r>
      <w:r w:rsidRPr="00BE2259">
        <w:t>after graduation</w:t>
      </w:r>
      <w:r>
        <w:t xml:space="preserve"> (targets to be defined)</w:t>
      </w:r>
    </w:p>
    <w:p w14:paraId="7952F884" w14:textId="77777777" w:rsidR="00603340" w:rsidRDefault="00603340" w:rsidP="0014679E">
      <w:pPr>
        <w:spacing w:after="0"/>
        <w:jc w:val="both"/>
      </w:pPr>
      <w:r w:rsidRPr="00BE2259">
        <w:t xml:space="preserve">The % of </w:t>
      </w:r>
      <w:r>
        <w:t>science and mathematics graduates among all university graduates (targets to be defined)</w:t>
      </w:r>
    </w:p>
    <w:p w14:paraId="7F14E6F8" w14:textId="77777777" w:rsidR="00603340" w:rsidRDefault="00603340" w:rsidP="0014679E">
      <w:pPr>
        <w:spacing w:after="0"/>
        <w:jc w:val="both"/>
      </w:pPr>
      <w:r>
        <w:t>The gross enrolment rate in higher education, composed of university and technical tertiary (targets to be defined)</w:t>
      </w:r>
    </w:p>
    <w:p w14:paraId="5FEDC495" w14:textId="77777777" w:rsidR="00C137DA" w:rsidRPr="00BE2259" w:rsidRDefault="00C137DA" w:rsidP="0014679E">
      <w:pPr>
        <w:spacing w:after="0"/>
        <w:jc w:val="both"/>
      </w:pPr>
    </w:p>
    <w:p w14:paraId="3F9B7826" w14:textId="77777777" w:rsidR="00603340" w:rsidRPr="00AD019D" w:rsidRDefault="00603340" w:rsidP="00C137DA">
      <w:pPr>
        <w:spacing w:before="240" w:after="160"/>
        <w:jc w:val="both"/>
        <w:rPr>
          <w:rFonts w:eastAsia="Times New Roman"/>
          <w:b/>
        </w:rPr>
      </w:pPr>
      <w:r w:rsidRPr="00AD019D">
        <w:rPr>
          <w:rFonts w:eastAsia="Times New Roman"/>
          <w:b/>
        </w:rPr>
        <w:t>Strategies</w:t>
      </w:r>
    </w:p>
    <w:p w14:paraId="4A5D127C" w14:textId="77777777" w:rsidR="001C2E70" w:rsidRDefault="00603340">
      <w:pPr>
        <w:pStyle w:val="ListParagraph"/>
        <w:numPr>
          <w:ilvl w:val="0"/>
          <w:numId w:val="3"/>
        </w:numPr>
        <w:spacing w:after="160"/>
        <w:contextualSpacing w:val="0"/>
        <w:jc w:val="both"/>
        <w:pPrChange w:id="268" w:author="Criana Connal" w:date="2016-09-04T11:28:00Z">
          <w:pPr>
            <w:pStyle w:val="ListParagraph"/>
            <w:numPr>
              <w:numId w:val="12"/>
            </w:numPr>
            <w:spacing w:after="160"/>
            <w:ind w:hanging="360"/>
            <w:contextualSpacing w:val="0"/>
            <w:jc w:val="both"/>
          </w:pPr>
        </w:pPrChange>
      </w:pPr>
      <w:r w:rsidRPr="00AD019D">
        <w:rPr>
          <w:u w:val="single"/>
        </w:rPr>
        <w:t>Expansion of TVET and HE Enrolment Capacity</w:t>
      </w:r>
      <w:r>
        <w:t xml:space="preserve">: </w:t>
      </w:r>
      <w:r w:rsidRPr="00063E3E">
        <w:t>Improve the capacity of TVET instituti</w:t>
      </w:r>
      <w:r>
        <w:t>ons (availability of infrastructure, facilities, equipment and teachers). E</w:t>
      </w:r>
      <w:r>
        <w:rPr>
          <w:bCs/>
        </w:rPr>
        <w:t>nhance alternative mode</w:t>
      </w:r>
      <w:r w:rsidRPr="00B21693">
        <w:rPr>
          <w:bCs/>
        </w:rPr>
        <w:t>s of delivery such as apprenticeship</w:t>
      </w:r>
      <w:r>
        <w:rPr>
          <w:bCs/>
        </w:rPr>
        <w:t xml:space="preserve">s and distance </w:t>
      </w:r>
      <w:proofErr w:type="spellStart"/>
      <w:r>
        <w:rPr>
          <w:bCs/>
        </w:rPr>
        <w:t>learning</w:t>
      </w:r>
      <w:r>
        <w:t>to</w:t>
      </w:r>
      <w:proofErr w:type="spellEnd"/>
      <w:r>
        <w:t xml:space="preserve"> provide greater </w:t>
      </w:r>
      <w:proofErr w:type="spellStart"/>
      <w:r w:rsidRPr="00063E3E">
        <w:t>flexibility</w:t>
      </w:r>
      <w:r>
        <w:rPr>
          <w:bCs/>
        </w:rPr>
        <w:t>to</w:t>
      </w:r>
      <w:proofErr w:type="spellEnd"/>
      <w:r>
        <w:rPr>
          <w:bCs/>
        </w:rPr>
        <w:t xml:space="preserve"> learners. </w:t>
      </w:r>
    </w:p>
    <w:p w14:paraId="6F9B003A" w14:textId="77777777" w:rsidR="001C2E70" w:rsidRDefault="00603340">
      <w:pPr>
        <w:pStyle w:val="ListParagraph"/>
        <w:numPr>
          <w:ilvl w:val="0"/>
          <w:numId w:val="3"/>
        </w:numPr>
        <w:spacing w:after="160"/>
        <w:contextualSpacing w:val="0"/>
        <w:jc w:val="both"/>
        <w:pPrChange w:id="269" w:author="Criana Connal" w:date="2016-09-04T11:28:00Z">
          <w:pPr>
            <w:pStyle w:val="ListParagraph"/>
            <w:numPr>
              <w:numId w:val="12"/>
            </w:numPr>
            <w:spacing w:after="160"/>
            <w:ind w:hanging="360"/>
            <w:contextualSpacing w:val="0"/>
            <w:jc w:val="both"/>
          </w:pPr>
        </w:pPrChange>
      </w:pPr>
      <w:r w:rsidRPr="00AD019D">
        <w:rPr>
          <w:u w:val="single"/>
        </w:rPr>
        <w:t>Access for Disadvantaged Groups</w:t>
      </w:r>
      <w:r>
        <w:t xml:space="preserve">: </w:t>
      </w:r>
      <w:r w:rsidRPr="00063E3E">
        <w:t>Provide support to needy students attending TVET institutions</w:t>
      </w:r>
      <w:r>
        <w:t xml:space="preserve">, including </w:t>
      </w:r>
      <w:r w:rsidRPr="00063E3E">
        <w:t xml:space="preserve">residential facilities for </w:t>
      </w:r>
      <w:r>
        <w:t>learners coming from far to reduce disparities in access by region of origin. Consider a scholarship and related incentive system for access to higher education for disadvantaged students.</w:t>
      </w:r>
    </w:p>
    <w:p w14:paraId="2864A177" w14:textId="77777777" w:rsidR="001C2E70" w:rsidRDefault="00603340">
      <w:pPr>
        <w:pStyle w:val="ListParagraph"/>
        <w:numPr>
          <w:ilvl w:val="0"/>
          <w:numId w:val="3"/>
        </w:numPr>
        <w:spacing w:after="160"/>
        <w:contextualSpacing w:val="0"/>
        <w:jc w:val="both"/>
        <w:pPrChange w:id="270" w:author="Criana Connal" w:date="2016-09-04T11:28:00Z">
          <w:pPr>
            <w:pStyle w:val="ListParagraph"/>
            <w:numPr>
              <w:numId w:val="12"/>
            </w:numPr>
            <w:spacing w:after="160"/>
            <w:ind w:hanging="360"/>
            <w:contextualSpacing w:val="0"/>
            <w:jc w:val="both"/>
          </w:pPr>
        </w:pPrChange>
      </w:pPr>
      <w:r w:rsidRPr="00AD019D">
        <w:rPr>
          <w:u w:val="single"/>
        </w:rPr>
        <w:t>Increase VET Cost-Effectiveness</w:t>
      </w:r>
      <w:r w:rsidRPr="00AD019D">
        <w:t>: Review the curricula of professional and vocational training</w:t>
      </w:r>
      <w:r>
        <w:t xml:space="preserve"> to reduce training durations where needed, </w:t>
      </w:r>
      <w:r w:rsidRPr="00063E3E">
        <w:t>particularly for lower secondary graduates</w:t>
      </w:r>
      <w:r>
        <w:t>. I</w:t>
      </w:r>
      <w:r w:rsidRPr="00063E3E">
        <w:t>ntroduce new modes of training</w:t>
      </w:r>
      <w:r>
        <w:t xml:space="preserve">. </w:t>
      </w:r>
    </w:p>
    <w:p w14:paraId="37931764" w14:textId="77777777" w:rsidR="001C2E70" w:rsidRDefault="00603340">
      <w:pPr>
        <w:pStyle w:val="ListParagraph"/>
        <w:numPr>
          <w:ilvl w:val="0"/>
          <w:numId w:val="3"/>
        </w:numPr>
        <w:spacing w:after="160"/>
        <w:contextualSpacing w:val="0"/>
        <w:jc w:val="both"/>
        <w:pPrChange w:id="271" w:author="Criana Connal" w:date="2016-09-04T11:28:00Z">
          <w:pPr>
            <w:pStyle w:val="ListParagraph"/>
            <w:numPr>
              <w:numId w:val="12"/>
            </w:numPr>
            <w:spacing w:after="160"/>
            <w:ind w:hanging="360"/>
            <w:contextualSpacing w:val="0"/>
            <w:jc w:val="both"/>
          </w:pPr>
        </w:pPrChange>
      </w:pPr>
      <w:r w:rsidRPr="00AD019D">
        <w:rPr>
          <w:u w:val="single"/>
        </w:rPr>
        <w:t xml:space="preserve">Quality of TVET and </w:t>
      </w:r>
      <w:proofErr w:type="gramStart"/>
      <w:r w:rsidRPr="00AD019D">
        <w:rPr>
          <w:u w:val="single"/>
        </w:rPr>
        <w:t>HE</w:t>
      </w:r>
      <w:proofErr w:type="gramEnd"/>
      <w:r>
        <w:t xml:space="preserve">: </w:t>
      </w:r>
      <w:r>
        <w:rPr>
          <w:bCs/>
        </w:rPr>
        <w:t>Improve</w:t>
      </w:r>
      <w:r w:rsidRPr="00456BF8">
        <w:rPr>
          <w:bCs/>
        </w:rPr>
        <w:t xml:space="preserve"> teacher</w:t>
      </w:r>
      <w:r>
        <w:rPr>
          <w:bCs/>
        </w:rPr>
        <w:t xml:space="preserve"> profile</w:t>
      </w:r>
      <w:r w:rsidRPr="00456BF8">
        <w:rPr>
          <w:bCs/>
        </w:rPr>
        <w:t>s</w:t>
      </w:r>
      <w:r>
        <w:rPr>
          <w:bCs/>
        </w:rPr>
        <w:t>, in terms of qualifications and field experience. P</w:t>
      </w:r>
      <w:r>
        <w:t xml:space="preserve">rovide learners with greater opportunities for </w:t>
      </w:r>
      <w:r w:rsidRPr="00456BF8">
        <w:t xml:space="preserve">practical and internship training in </w:t>
      </w:r>
      <w:r>
        <w:t xml:space="preserve">TVET </w:t>
      </w:r>
      <w:r w:rsidRPr="00456BF8">
        <w:t xml:space="preserve">(prepare a national framework for industry </w:t>
      </w:r>
      <w:r>
        <w:t>participation</w:t>
      </w:r>
      <w:r w:rsidRPr="00456BF8">
        <w:t>)</w:t>
      </w:r>
      <w:r>
        <w:t>, and for research in HE. M</w:t>
      </w:r>
      <w:r>
        <w:rPr>
          <w:bCs/>
        </w:rPr>
        <w:t>odernize</w:t>
      </w:r>
      <w:r w:rsidRPr="00456BF8">
        <w:rPr>
          <w:bCs/>
        </w:rPr>
        <w:t xml:space="preserve"> facilities </w:t>
      </w:r>
      <w:r>
        <w:rPr>
          <w:bCs/>
        </w:rPr>
        <w:t xml:space="preserve">and equipment to keep abreast of technological </w:t>
      </w:r>
      <w:r w:rsidRPr="00456BF8">
        <w:rPr>
          <w:bCs/>
        </w:rPr>
        <w:t>change</w:t>
      </w:r>
      <w:r>
        <w:rPr>
          <w:bCs/>
        </w:rPr>
        <w:t>. P</w:t>
      </w:r>
      <w:r w:rsidRPr="00456BF8">
        <w:rPr>
          <w:bCs/>
        </w:rPr>
        <w:t>ut in place quality</w:t>
      </w:r>
      <w:r>
        <w:rPr>
          <w:bCs/>
        </w:rPr>
        <w:t xml:space="preserve">, </w:t>
      </w:r>
      <w:r w:rsidRPr="00456BF8">
        <w:rPr>
          <w:bCs/>
        </w:rPr>
        <w:t xml:space="preserve">audit </w:t>
      </w:r>
      <w:r>
        <w:rPr>
          <w:bCs/>
        </w:rPr>
        <w:t xml:space="preserve">and M&amp;E </w:t>
      </w:r>
      <w:r w:rsidRPr="00456BF8">
        <w:rPr>
          <w:bCs/>
        </w:rPr>
        <w:t>systems</w:t>
      </w:r>
      <w:r>
        <w:rPr>
          <w:bCs/>
        </w:rPr>
        <w:t xml:space="preserve">. </w:t>
      </w:r>
    </w:p>
    <w:p w14:paraId="20F523E8" w14:textId="77777777" w:rsidR="001C2E70" w:rsidRDefault="00603340">
      <w:pPr>
        <w:pStyle w:val="ListParagraph"/>
        <w:numPr>
          <w:ilvl w:val="0"/>
          <w:numId w:val="3"/>
        </w:numPr>
        <w:spacing w:after="160"/>
        <w:contextualSpacing w:val="0"/>
        <w:jc w:val="both"/>
        <w:pPrChange w:id="272" w:author="Criana Connal" w:date="2016-09-04T11:28:00Z">
          <w:pPr>
            <w:pStyle w:val="ListParagraph"/>
            <w:numPr>
              <w:numId w:val="12"/>
            </w:numPr>
            <w:spacing w:after="160"/>
            <w:ind w:hanging="360"/>
            <w:contextualSpacing w:val="0"/>
            <w:jc w:val="both"/>
          </w:pPr>
        </w:pPrChange>
      </w:pPr>
      <w:r w:rsidRPr="00AD019D">
        <w:rPr>
          <w:u w:val="single"/>
        </w:rPr>
        <w:t>Relevance of Education</w:t>
      </w:r>
      <w:r w:rsidRPr="00AD019D">
        <w:t>: Promote research and development to inform the supply of skills</w:t>
      </w:r>
      <w:r w:rsidRPr="00456BF8">
        <w:t xml:space="preserve"> development </w:t>
      </w:r>
      <w:r w:rsidR="0092415B">
        <w:t>programs</w:t>
      </w:r>
      <w:r>
        <w:t>. Es</w:t>
      </w:r>
      <w:r w:rsidRPr="00456BF8">
        <w:rPr>
          <w:bCs/>
        </w:rPr>
        <w:t xml:space="preserve">tablish </w:t>
      </w:r>
      <w:r>
        <w:rPr>
          <w:bCs/>
        </w:rPr>
        <w:t xml:space="preserve">a </w:t>
      </w:r>
      <w:r w:rsidRPr="00456BF8">
        <w:rPr>
          <w:bCs/>
        </w:rPr>
        <w:t>credible LMI</w:t>
      </w:r>
      <w:r>
        <w:rPr>
          <w:bCs/>
        </w:rPr>
        <w:t xml:space="preserve"> system. Promote public-private partnerships. I</w:t>
      </w:r>
      <w:r w:rsidRPr="00456BF8">
        <w:rPr>
          <w:bCs/>
        </w:rPr>
        <w:t xml:space="preserve">mprove program </w:t>
      </w:r>
      <w:r w:rsidRPr="00456BF8">
        <w:rPr>
          <w:bCs/>
        </w:rPr>
        <w:lastRenderedPageBreak/>
        <w:t>content to meet market demands</w:t>
      </w:r>
      <w:r>
        <w:rPr>
          <w:bCs/>
        </w:rPr>
        <w:t xml:space="preserve">. </w:t>
      </w:r>
      <w:ins w:id="273" w:author="Birnbaum, Alice -DSLAM -DA" w:date="2016-07-07T11:24:00Z">
        <w:r w:rsidR="00FB1375">
          <w:rPr>
            <w:bCs/>
          </w:rPr>
          <w:t>Establish sector councils and other mechanisms for increasing private sector involvement in skills training programs.</w:t>
        </w:r>
      </w:ins>
    </w:p>
    <w:p w14:paraId="776F472E" w14:textId="77777777" w:rsidR="001C2E70" w:rsidRDefault="00603340">
      <w:pPr>
        <w:pStyle w:val="ListParagraph"/>
        <w:numPr>
          <w:ilvl w:val="0"/>
          <w:numId w:val="3"/>
        </w:numPr>
        <w:spacing w:after="160"/>
        <w:contextualSpacing w:val="0"/>
        <w:jc w:val="both"/>
        <w:pPrChange w:id="274" w:author="Criana Connal" w:date="2016-09-04T11:28:00Z">
          <w:pPr>
            <w:pStyle w:val="ListParagraph"/>
            <w:numPr>
              <w:numId w:val="12"/>
            </w:numPr>
            <w:spacing w:after="160"/>
            <w:ind w:hanging="360"/>
            <w:contextualSpacing w:val="0"/>
            <w:jc w:val="both"/>
          </w:pPr>
        </w:pPrChange>
      </w:pPr>
      <w:r w:rsidRPr="00AD019D">
        <w:rPr>
          <w:u w:val="single"/>
        </w:rPr>
        <w:t>Global Citizenship and Sustainable Development</w:t>
      </w:r>
      <w:r w:rsidRPr="00C27044">
        <w:t xml:space="preserve">: </w:t>
      </w:r>
      <w:r>
        <w:t xml:space="preserve">Develop education policies and </w:t>
      </w:r>
      <w:r w:rsidR="0092415B">
        <w:t>programs</w:t>
      </w:r>
      <w:r>
        <w:t xml:space="preserve"> to promote the inclusion of related subjects in curricula and enhance awareness of the benefits of behavioral change at the individual and social levels. </w:t>
      </w:r>
    </w:p>
    <w:p w14:paraId="030AAFFE" w14:textId="77777777" w:rsidR="00C137DA" w:rsidRDefault="00C137DA" w:rsidP="00C137DA">
      <w:pPr>
        <w:spacing w:after="160"/>
        <w:jc w:val="both"/>
      </w:pPr>
    </w:p>
    <w:p w14:paraId="4C0E558D" w14:textId="77777777" w:rsidR="004C2C2F" w:rsidRDefault="00603340" w:rsidP="004C2C2F">
      <w:pPr>
        <w:pStyle w:val="Heading3"/>
        <w:rPr>
          <w:rFonts w:eastAsia="SimSun"/>
        </w:rPr>
      </w:pPr>
      <w:bookmarkStart w:id="275" w:name="_Toc454250682"/>
      <w:r w:rsidRPr="00AD019D">
        <w:rPr>
          <w:rFonts w:eastAsia="SimSun"/>
        </w:rPr>
        <w:t>System Structure, Governance and Management</w:t>
      </w:r>
      <w:bookmarkEnd w:id="275"/>
    </w:p>
    <w:p w14:paraId="5CF4D77E" w14:textId="77777777" w:rsidR="004C2C2F" w:rsidRPr="004C2C2F" w:rsidRDefault="004C2C2F" w:rsidP="004C2C2F"/>
    <w:p w14:paraId="37FBE261" w14:textId="77777777" w:rsidR="00603340" w:rsidRPr="00AD019D" w:rsidRDefault="00603340" w:rsidP="007C3A9D">
      <w:pPr>
        <w:spacing w:after="160"/>
        <w:jc w:val="both"/>
        <w:rPr>
          <w:rFonts w:eastAsia="Times New Roman"/>
          <w:b/>
        </w:rPr>
      </w:pPr>
      <w:r w:rsidRPr="00AD019D">
        <w:rPr>
          <w:rFonts w:eastAsia="Times New Roman"/>
          <w:b/>
        </w:rPr>
        <w:t>Priorities</w:t>
      </w:r>
    </w:p>
    <w:p w14:paraId="55286267" w14:textId="77777777" w:rsidR="001C2E70" w:rsidRDefault="00603340">
      <w:pPr>
        <w:pStyle w:val="ListParagraph"/>
        <w:numPr>
          <w:ilvl w:val="0"/>
          <w:numId w:val="19"/>
        </w:numPr>
        <w:spacing w:after="160"/>
        <w:jc w:val="both"/>
        <w:pPrChange w:id="276" w:author="Criana Connal" w:date="2016-09-04T11:28:00Z">
          <w:pPr>
            <w:pStyle w:val="ListParagraph"/>
            <w:numPr>
              <w:numId w:val="29"/>
            </w:numPr>
            <w:spacing w:after="160"/>
            <w:ind w:hanging="360"/>
            <w:jc w:val="both"/>
          </w:pPr>
        </w:pPrChange>
      </w:pPr>
      <w:r>
        <w:t>Institutional arrangements are made more effective by the definition of mandates, the promotion of accountability and the definition of functional coordination mechanisms</w:t>
      </w:r>
    </w:p>
    <w:p w14:paraId="0953E7FB" w14:textId="77777777" w:rsidR="001C2E70" w:rsidRDefault="00603340">
      <w:pPr>
        <w:pStyle w:val="ListParagraph"/>
        <w:numPr>
          <w:ilvl w:val="0"/>
          <w:numId w:val="19"/>
        </w:numPr>
        <w:spacing w:after="160"/>
        <w:jc w:val="both"/>
        <w:pPrChange w:id="277" w:author="Criana Connal" w:date="2016-09-04T11:28:00Z">
          <w:pPr>
            <w:pStyle w:val="ListParagraph"/>
            <w:numPr>
              <w:numId w:val="29"/>
            </w:numPr>
            <w:spacing w:after="160"/>
            <w:ind w:hanging="360"/>
            <w:jc w:val="both"/>
          </w:pPr>
        </w:pPrChange>
      </w:pPr>
      <w:r>
        <w:t>Financing equity and sustainability are improved through a review of intra-sectoral allocations, efficiency gains, public-private partnerships and lightening the burden on households</w:t>
      </w:r>
    </w:p>
    <w:p w14:paraId="72F74480" w14:textId="77777777" w:rsidR="001C2E70" w:rsidRDefault="00603340">
      <w:pPr>
        <w:pStyle w:val="ListParagraph"/>
        <w:numPr>
          <w:ilvl w:val="0"/>
          <w:numId w:val="19"/>
        </w:numPr>
        <w:spacing w:after="160"/>
        <w:jc w:val="both"/>
        <w:pPrChange w:id="278" w:author="Criana Connal" w:date="2016-09-04T11:28:00Z">
          <w:pPr>
            <w:pStyle w:val="ListParagraph"/>
            <w:numPr>
              <w:numId w:val="29"/>
            </w:numPr>
            <w:spacing w:after="160"/>
            <w:ind w:hanging="360"/>
            <w:jc w:val="both"/>
          </w:pPr>
        </w:pPrChange>
      </w:pPr>
      <w:r>
        <w:t>Horizontal and vertical mobility is enhanced by a framework offering a variety of pathways within and/or across general, technical, vocational and non</w:t>
      </w:r>
      <w:r w:rsidR="00053654">
        <w:t>-</w:t>
      </w:r>
      <w:r>
        <w:t>formal education streams</w:t>
      </w:r>
    </w:p>
    <w:p w14:paraId="130BC4CF" w14:textId="77777777" w:rsidR="00C137DA" w:rsidRDefault="00C137DA" w:rsidP="00C137DA">
      <w:pPr>
        <w:pStyle w:val="ListParagraph"/>
        <w:spacing w:after="160"/>
        <w:jc w:val="both"/>
      </w:pPr>
    </w:p>
    <w:p w14:paraId="4589F8AA" w14:textId="77777777" w:rsidR="00603340" w:rsidRPr="00AD019D" w:rsidRDefault="00603340" w:rsidP="007C3A9D">
      <w:pPr>
        <w:spacing w:after="160"/>
        <w:jc w:val="both"/>
        <w:rPr>
          <w:rFonts w:eastAsia="Times New Roman"/>
          <w:b/>
        </w:rPr>
      </w:pPr>
      <w:r w:rsidRPr="00AD019D">
        <w:rPr>
          <w:rFonts w:eastAsia="Times New Roman"/>
          <w:b/>
        </w:rPr>
        <w:t>Objectives</w:t>
      </w:r>
    </w:p>
    <w:p w14:paraId="591565D3" w14:textId="77777777" w:rsidR="001C2E70" w:rsidRDefault="00603340">
      <w:pPr>
        <w:pStyle w:val="ListParagraph"/>
        <w:numPr>
          <w:ilvl w:val="0"/>
          <w:numId w:val="3"/>
        </w:numPr>
        <w:spacing w:after="160"/>
        <w:jc w:val="both"/>
        <w:pPrChange w:id="279" w:author="Criana Connal" w:date="2016-09-04T11:28:00Z">
          <w:pPr>
            <w:pStyle w:val="ListParagraph"/>
            <w:numPr>
              <w:numId w:val="12"/>
            </w:numPr>
            <w:spacing w:after="160"/>
            <w:ind w:hanging="360"/>
            <w:jc w:val="both"/>
          </w:pPr>
        </w:pPrChange>
      </w:pPr>
      <w:r>
        <w:t>Sustainable planning and management capacities of national, regional, and local officials are strengthened and their accountability for performance enhanced</w:t>
      </w:r>
    </w:p>
    <w:p w14:paraId="24F04837" w14:textId="77777777" w:rsidR="001C2E70" w:rsidRDefault="00603340">
      <w:pPr>
        <w:pStyle w:val="ListParagraph"/>
        <w:numPr>
          <w:ilvl w:val="0"/>
          <w:numId w:val="3"/>
        </w:numPr>
        <w:spacing w:after="160"/>
        <w:jc w:val="both"/>
        <w:pPrChange w:id="280" w:author="Criana Connal" w:date="2016-09-04T11:28:00Z">
          <w:pPr>
            <w:pStyle w:val="ListParagraph"/>
            <w:numPr>
              <w:numId w:val="12"/>
            </w:numPr>
            <w:spacing w:after="160"/>
            <w:ind w:hanging="360"/>
            <w:jc w:val="both"/>
          </w:pPr>
        </w:pPrChange>
      </w:pPr>
      <w:r>
        <w:t>Internal and external coordination mechanism functionality, of all education ministries, agencies and stakeholders, from central to local levels is strengthened</w:t>
      </w:r>
    </w:p>
    <w:p w14:paraId="310F236C" w14:textId="77777777" w:rsidR="001C2E70" w:rsidRDefault="00603340">
      <w:pPr>
        <w:pStyle w:val="ListParagraph"/>
        <w:numPr>
          <w:ilvl w:val="0"/>
          <w:numId w:val="3"/>
        </w:numPr>
        <w:spacing w:after="160"/>
        <w:jc w:val="both"/>
        <w:pPrChange w:id="281" w:author="Criana Connal" w:date="2016-09-04T11:28:00Z">
          <w:pPr>
            <w:pStyle w:val="ListParagraph"/>
            <w:numPr>
              <w:numId w:val="12"/>
            </w:numPr>
            <w:spacing w:after="160"/>
            <w:ind w:hanging="360"/>
            <w:jc w:val="both"/>
          </w:pPr>
        </w:pPrChange>
      </w:pPr>
      <w:r>
        <w:t xml:space="preserve">Financial planning of education sector </w:t>
      </w:r>
      <w:r w:rsidRPr="00C32DEC">
        <w:t>budget allocation</w:t>
      </w:r>
      <w:r>
        <w:t xml:space="preserve">, among sub-sectors, regions, recurrent/ development spending and by type is result-oriented, more equitable, and budget execution capacity is improved, especially at deconcentrated levels and for development spending </w:t>
      </w:r>
    </w:p>
    <w:p w14:paraId="2CCEBDFA" w14:textId="77777777" w:rsidR="001C2E70" w:rsidRDefault="00603340">
      <w:pPr>
        <w:pStyle w:val="ListParagraph"/>
        <w:numPr>
          <w:ilvl w:val="0"/>
          <w:numId w:val="3"/>
        </w:numPr>
        <w:spacing w:after="160"/>
        <w:jc w:val="both"/>
        <w:rPr>
          <w:rFonts w:eastAsia="Times New Roman"/>
          <w:color w:val="000000"/>
        </w:rPr>
        <w:pPrChange w:id="282" w:author="Criana Connal" w:date="2016-09-04T11:28:00Z">
          <w:pPr>
            <w:pStyle w:val="ListParagraph"/>
            <w:numPr>
              <w:numId w:val="12"/>
            </w:numPr>
            <w:spacing w:after="160"/>
            <w:ind w:hanging="360"/>
            <w:jc w:val="both"/>
          </w:pPr>
        </w:pPrChange>
      </w:pPr>
      <w:proofErr w:type="spellStart"/>
      <w:r w:rsidRPr="00063E3E">
        <w:rPr>
          <w:rFonts w:eastAsia="Times New Roman"/>
          <w:color w:val="000000"/>
        </w:rPr>
        <w:t>Adultsandyouth</w:t>
      </w:r>
      <w:proofErr w:type="spellEnd"/>
      <w:r w:rsidRPr="00063E3E">
        <w:rPr>
          <w:rFonts w:eastAsia="Times New Roman"/>
          <w:color w:val="000000"/>
        </w:rPr>
        <w:t xml:space="preserve">, including those out of school, </w:t>
      </w:r>
      <w:r>
        <w:rPr>
          <w:rFonts w:eastAsia="Times New Roman"/>
          <w:color w:val="000000"/>
        </w:rPr>
        <w:t xml:space="preserve">have access to several avenues to resume or </w:t>
      </w:r>
      <w:r w:rsidRPr="00063E3E">
        <w:rPr>
          <w:rFonts w:eastAsia="Times New Roman"/>
          <w:color w:val="000000"/>
        </w:rPr>
        <w:t>continue learning,</w:t>
      </w:r>
      <w:r>
        <w:rPr>
          <w:rFonts w:eastAsia="Times New Roman"/>
          <w:color w:val="000000"/>
        </w:rPr>
        <w:t xml:space="preserve"> on the basis of their competencies</w:t>
      </w:r>
      <w:r w:rsidRPr="00063E3E">
        <w:rPr>
          <w:rFonts w:eastAsia="Times New Roman"/>
          <w:color w:val="000000"/>
        </w:rPr>
        <w:t xml:space="preserve"> and </w:t>
      </w:r>
      <w:r>
        <w:rPr>
          <w:rFonts w:eastAsia="Times New Roman"/>
          <w:color w:val="000000"/>
        </w:rPr>
        <w:t xml:space="preserve">to </w:t>
      </w:r>
      <w:r w:rsidRPr="00063E3E">
        <w:rPr>
          <w:rFonts w:eastAsia="Times New Roman"/>
          <w:color w:val="000000"/>
        </w:rPr>
        <w:t>obtain relevant qualifications</w:t>
      </w:r>
    </w:p>
    <w:p w14:paraId="125AEE33" w14:textId="77777777" w:rsidR="00C137DA" w:rsidRPr="00B32594" w:rsidRDefault="00C137DA" w:rsidP="00C137DA">
      <w:pPr>
        <w:pStyle w:val="ListParagraph"/>
        <w:spacing w:after="160"/>
        <w:jc w:val="both"/>
        <w:rPr>
          <w:rFonts w:eastAsia="Times New Roman"/>
          <w:color w:val="000000"/>
        </w:rPr>
      </w:pPr>
    </w:p>
    <w:p w14:paraId="4570CDDA" w14:textId="77777777" w:rsidR="00603340" w:rsidRPr="0087721A" w:rsidRDefault="00603340" w:rsidP="007C3A9D">
      <w:pPr>
        <w:spacing w:after="160"/>
        <w:jc w:val="both"/>
        <w:rPr>
          <w:rFonts w:eastAsia="Times New Roman"/>
          <w:b/>
        </w:rPr>
      </w:pPr>
      <w:r w:rsidRPr="0087721A">
        <w:rPr>
          <w:rFonts w:eastAsia="Times New Roman"/>
          <w:b/>
        </w:rPr>
        <w:t>Indicators</w:t>
      </w:r>
    </w:p>
    <w:p w14:paraId="13960E4C" w14:textId="77777777" w:rsidR="00603340" w:rsidRDefault="00603340" w:rsidP="007C3A9D">
      <w:pPr>
        <w:pStyle w:val="WBText"/>
        <w:rPr>
          <w:rFonts w:ascii="Calibri" w:eastAsia="Times New Roman" w:hAnsi="Calibri"/>
          <w:bCs w:val="0"/>
          <w:sz w:val="22"/>
          <w:szCs w:val="22"/>
        </w:rPr>
      </w:pPr>
      <w:r w:rsidRPr="00305070">
        <w:rPr>
          <w:rFonts w:ascii="Calibri" w:eastAsia="Times New Roman" w:hAnsi="Calibri"/>
          <w:bCs w:val="0"/>
          <w:sz w:val="22"/>
          <w:szCs w:val="22"/>
        </w:rPr>
        <w:t>% of planned outcome targets achieved in a timely manner with regard to key improvements in management</w:t>
      </w:r>
      <w:r>
        <w:rPr>
          <w:rFonts w:ascii="Calibri" w:eastAsia="Times New Roman" w:hAnsi="Calibri"/>
          <w:bCs w:val="0"/>
          <w:sz w:val="22"/>
          <w:szCs w:val="22"/>
        </w:rPr>
        <w:t xml:space="preserve"> (targets to be defined)</w:t>
      </w:r>
    </w:p>
    <w:p w14:paraId="7EAF34E0" w14:textId="77777777" w:rsidR="00B32594" w:rsidRDefault="00603340" w:rsidP="007C3A9D">
      <w:pPr>
        <w:pStyle w:val="WBText"/>
        <w:rPr>
          <w:rFonts w:ascii="Calibri" w:eastAsia="Times New Roman" w:hAnsi="Calibri"/>
          <w:bCs w:val="0"/>
          <w:sz w:val="22"/>
          <w:szCs w:val="22"/>
        </w:rPr>
      </w:pPr>
      <w:r w:rsidRPr="00305070">
        <w:rPr>
          <w:rFonts w:ascii="Calibri" w:eastAsia="Times New Roman" w:hAnsi="Calibri"/>
          <w:bCs w:val="0"/>
          <w:sz w:val="22"/>
          <w:szCs w:val="22"/>
        </w:rPr>
        <w:t xml:space="preserve">% of KPIs for which yearly information is presented and </w:t>
      </w:r>
      <w:proofErr w:type="spellStart"/>
      <w:r w:rsidRPr="00305070">
        <w:rPr>
          <w:rFonts w:ascii="Calibri" w:eastAsia="Times New Roman" w:hAnsi="Calibri"/>
          <w:bCs w:val="0"/>
          <w:sz w:val="22"/>
          <w:szCs w:val="22"/>
        </w:rPr>
        <w:t>analysed</w:t>
      </w:r>
      <w:proofErr w:type="spellEnd"/>
      <w:r w:rsidRPr="00305070">
        <w:rPr>
          <w:rFonts w:ascii="Calibri" w:eastAsia="Times New Roman" w:hAnsi="Calibri"/>
          <w:bCs w:val="0"/>
          <w:sz w:val="22"/>
          <w:szCs w:val="22"/>
        </w:rPr>
        <w:t xml:space="preserve"> in the yearly statistical abstract </w:t>
      </w:r>
      <w:r>
        <w:rPr>
          <w:rFonts w:ascii="Calibri" w:eastAsia="Times New Roman" w:hAnsi="Calibri"/>
          <w:bCs w:val="0"/>
          <w:sz w:val="22"/>
          <w:szCs w:val="22"/>
        </w:rPr>
        <w:t>(targets to be defined)</w:t>
      </w:r>
    </w:p>
    <w:p w14:paraId="228C6937" w14:textId="77777777" w:rsidR="00C137DA" w:rsidRPr="00B32594" w:rsidRDefault="00C137DA" w:rsidP="007C3A9D">
      <w:pPr>
        <w:pStyle w:val="WBText"/>
        <w:rPr>
          <w:rFonts w:ascii="Calibri" w:eastAsia="Times New Roman" w:hAnsi="Calibri"/>
          <w:bCs w:val="0"/>
          <w:sz w:val="22"/>
          <w:szCs w:val="22"/>
        </w:rPr>
      </w:pPr>
    </w:p>
    <w:p w14:paraId="7FAD35EC" w14:textId="77777777" w:rsidR="00603340" w:rsidRPr="00AD019D" w:rsidRDefault="00603340" w:rsidP="007C3A9D">
      <w:pPr>
        <w:spacing w:after="160"/>
        <w:jc w:val="both"/>
        <w:rPr>
          <w:rFonts w:eastAsia="Times New Roman"/>
          <w:b/>
        </w:rPr>
      </w:pPr>
      <w:r w:rsidRPr="00AD019D">
        <w:rPr>
          <w:rFonts w:eastAsia="Times New Roman"/>
          <w:b/>
        </w:rPr>
        <w:t>Strategies</w:t>
      </w:r>
    </w:p>
    <w:p w14:paraId="32FAA1DC" w14:textId="77777777" w:rsidR="001C2E70" w:rsidRDefault="00603340">
      <w:pPr>
        <w:pStyle w:val="ListParagraph"/>
        <w:numPr>
          <w:ilvl w:val="0"/>
          <w:numId w:val="3"/>
        </w:numPr>
        <w:spacing w:after="160"/>
        <w:contextualSpacing w:val="0"/>
        <w:jc w:val="both"/>
        <w:pPrChange w:id="283" w:author="Criana Connal" w:date="2016-09-04T11:28:00Z">
          <w:pPr>
            <w:pStyle w:val="ListParagraph"/>
            <w:numPr>
              <w:numId w:val="12"/>
            </w:numPr>
            <w:spacing w:after="160"/>
            <w:ind w:hanging="360"/>
            <w:contextualSpacing w:val="0"/>
            <w:jc w:val="both"/>
          </w:pPr>
        </w:pPrChange>
      </w:pPr>
      <w:r w:rsidRPr="00AD019D">
        <w:rPr>
          <w:u w:val="single"/>
        </w:rPr>
        <w:lastRenderedPageBreak/>
        <w:t>System-Wide Coordination, Collaboration and Accountability</w:t>
      </w:r>
      <w:r w:rsidRPr="006B69FB">
        <w:t>: Clarify roles and responsibilities of various actors, in particular between national, regional and local government</w:t>
      </w:r>
      <w:ins w:id="284" w:author="Birnbaum, Alice -DSLAM -DA" w:date="2016-07-07T11:25:00Z">
        <w:r w:rsidR="00FB1375">
          <w:t xml:space="preserve"> and between </w:t>
        </w:r>
      </w:ins>
      <w:ins w:id="285" w:author="Criana Connal" w:date="2016-09-04T09:08:00Z">
        <w:r w:rsidR="00807DEA">
          <w:t>sector ministries (</w:t>
        </w:r>
      </w:ins>
      <w:ins w:id="286" w:author="Criana Connal" w:date="2016-09-04T09:09:00Z">
        <w:r w:rsidR="00807DEA">
          <w:t>i.e</w:t>
        </w:r>
      </w:ins>
      <w:ins w:id="287" w:author="Criana Connal" w:date="2016-09-04T09:08:00Z">
        <w:r w:rsidR="00807DEA">
          <w:t xml:space="preserve">. </w:t>
        </w:r>
      </w:ins>
      <w:ins w:id="288" w:author="Birnbaum, Alice -DSLAM -DA" w:date="2016-07-07T11:25:00Z">
        <w:r w:rsidR="00FB1375">
          <w:t>MoEST, PO-RALG, M</w:t>
        </w:r>
      </w:ins>
      <w:ins w:id="289" w:author="Birnbaum, Alice -DSLAM -DA" w:date="2016-07-07T11:26:00Z">
        <w:r w:rsidR="00FB1375">
          <w:t>CDGC</w:t>
        </w:r>
      </w:ins>
      <w:ins w:id="290" w:author="Criana Connal" w:date="2016-09-04T09:09:00Z">
        <w:r w:rsidR="00807DEA">
          <w:t xml:space="preserve">, </w:t>
        </w:r>
        <w:proofErr w:type="spellStart"/>
        <w:r w:rsidR="00807DEA">
          <w:t>MoF</w:t>
        </w:r>
        <w:proofErr w:type="spellEnd"/>
        <w:r w:rsidR="00807DEA">
          <w:t xml:space="preserve">, </w:t>
        </w:r>
        <w:proofErr w:type="spellStart"/>
        <w:proofErr w:type="gramStart"/>
        <w:r w:rsidR="00807DEA">
          <w:t>MoL</w:t>
        </w:r>
        <w:proofErr w:type="spellEnd"/>
        <w:proofErr w:type="gramEnd"/>
        <w:r w:rsidR="00807DEA">
          <w:t>)</w:t>
        </w:r>
      </w:ins>
      <w:r>
        <w:t>. D</w:t>
      </w:r>
      <w:r w:rsidRPr="006B69FB">
        <w:t xml:space="preserve">evelop effective mechanisms for coordination, co-operation and sector dialogue among institutions and stakeholders, to both strengthen ESDP implementation, improve the effectiveness of aid management and enhance accountability, including through more regular and open reporting and peer-reviews. </w:t>
      </w:r>
    </w:p>
    <w:p w14:paraId="542049F7" w14:textId="77777777" w:rsidR="001C2E70" w:rsidRDefault="00603340">
      <w:pPr>
        <w:pStyle w:val="ListParagraph"/>
        <w:numPr>
          <w:ilvl w:val="0"/>
          <w:numId w:val="3"/>
        </w:numPr>
        <w:spacing w:after="160"/>
        <w:contextualSpacing w:val="0"/>
        <w:jc w:val="both"/>
        <w:pPrChange w:id="291" w:author="Criana Connal" w:date="2016-09-04T11:28:00Z">
          <w:pPr>
            <w:pStyle w:val="ListParagraph"/>
            <w:numPr>
              <w:numId w:val="12"/>
            </w:numPr>
            <w:spacing w:after="160"/>
            <w:ind w:hanging="360"/>
            <w:contextualSpacing w:val="0"/>
            <w:jc w:val="both"/>
          </w:pPr>
        </w:pPrChange>
      </w:pPr>
      <w:r w:rsidRPr="00AD019D">
        <w:rPr>
          <w:u w:val="single"/>
        </w:rPr>
        <w:t>Capacity development</w:t>
      </w:r>
      <w:r w:rsidRPr="006B69FB">
        <w:t xml:space="preserve">: Design, test and implement a sustainable professional development program for all relevant staff </w:t>
      </w:r>
      <w:r>
        <w:t xml:space="preserve">according </w:t>
      </w:r>
      <w:proofErr w:type="spellStart"/>
      <w:r>
        <w:t>toministries</w:t>
      </w:r>
      <w:proofErr w:type="spellEnd"/>
      <w:r>
        <w:t xml:space="preserve">’ </w:t>
      </w:r>
      <w:r w:rsidRPr="006B69FB">
        <w:t>needs</w:t>
      </w:r>
      <w:r>
        <w:t>. I</w:t>
      </w:r>
      <w:r w:rsidRPr="006B69FB">
        <w:t>mprove the recruitment and nomination processes within the educational administration, to ensure closer concordance between post</w:t>
      </w:r>
      <w:r>
        <w:t>s</w:t>
      </w:r>
      <w:r w:rsidRPr="006B69FB">
        <w:t xml:space="preserve"> and profile</w:t>
      </w:r>
      <w:r>
        <w:t>s. C</w:t>
      </w:r>
      <w:r w:rsidRPr="006B69FB">
        <w:t>reate a conducive working environment for efficient and effective delivery of education and training support services, at national, regional, and local levels</w:t>
      </w:r>
      <w:r>
        <w:t>. E</w:t>
      </w:r>
      <w:r w:rsidRPr="006B69FB">
        <w:t>nhance capacities for evidence-based prioritization, programming and monitoring.</w:t>
      </w:r>
    </w:p>
    <w:p w14:paraId="75C268C9" w14:textId="77777777" w:rsidR="001C2E70" w:rsidRDefault="00603340">
      <w:pPr>
        <w:pStyle w:val="ListParagraph"/>
        <w:numPr>
          <w:ilvl w:val="0"/>
          <w:numId w:val="3"/>
        </w:numPr>
        <w:spacing w:after="160"/>
        <w:contextualSpacing w:val="0"/>
        <w:jc w:val="both"/>
        <w:pPrChange w:id="292" w:author="Criana Connal" w:date="2016-09-04T11:28:00Z">
          <w:pPr>
            <w:pStyle w:val="ListParagraph"/>
            <w:numPr>
              <w:numId w:val="12"/>
            </w:numPr>
            <w:spacing w:after="160"/>
            <w:ind w:hanging="360"/>
            <w:contextualSpacing w:val="0"/>
            <w:jc w:val="both"/>
          </w:pPr>
        </w:pPrChange>
      </w:pPr>
      <w:r w:rsidRPr="00AD019D">
        <w:rPr>
          <w:u w:val="single"/>
        </w:rPr>
        <w:t>Effective Resourcing and use of Finances</w:t>
      </w:r>
      <w:r w:rsidRPr="006B69FB">
        <w:t xml:space="preserve">: Explore and develop innovative financing modalities, including </w:t>
      </w:r>
      <w:r w:rsidRPr="006B69FB">
        <w:rPr>
          <w:rFonts w:eastAsia="Times New Roman"/>
        </w:rPr>
        <w:t>public</w:t>
      </w:r>
      <w:r>
        <w:rPr>
          <w:rFonts w:eastAsia="Times New Roman"/>
        </w:rPr>
        <w:t>-</w:t>
      </w:r>
      <w:r w:rsidRPr="006B69FB">
        <w:rPr>
          <w:rFonts w:eastAsia="Times New Roman"/>
        </w:rPr>
        <w:t>private partnerships</w:t>
      </w:r>
      <w:r>
        <w:rPr>
          <w:rFonts w:eastAsia="Times New Roman"/>
        </w:rPr>
        <w:t>. I</w:t>
      </w:r>
      <w:r w:rsidRPr="006B69FB">
        <w:t>mprove the financial management information system, including by providing regular and open information to track the flow and use of resources</w:t>
      </w:r>
      <w:r>
        <w:t>. O</w:t>
      </w:r>
      <w:r w:rsidRPr="006B69FB">
        <w:t>rganize specialized training in procurement, tendering, and related skills for relevant staff</w:t>
      </w:r>
      <w:r>
        <w:t>. S</w:t>
      </w:r>
      <w:r w:rsidRPr="006B69FB">
        <w:t xml:space="preserve">ensitize stakeholders and revise various stakeholders' roles and responsibilities in financing. </w:t>
      </w:r>
    </w:p>
    <w:p w14:paraId="3E3AE1FA" w14:textId="77777777" w:rsidR="001C2E70" w:rsidRDefault="00603340">
      <w:pPr>
        <w:pStyle w:val="ListParagraph"/>
        <w:numPr>
          <w:ilvl w:val="0"/>
          <w:numId w:val="3"/>
        </w:numPr>
        <w:spacing w:after="160"/>
        <w:contextualSpacing w:val="0"/>
        <w:jc w:val="both"/>
        <w:pPrChange w:id="293" w:author="Criana Connal" w:date="2016-09-04T11:28:00Z">
          <w:pPr>
            <w:pStyle w:val="ListParagraph"/>
            <w:numPr>
              <w:numId w:val="12"/>
            </w:numPr>
            <w:spacing w:after="160"/>
            <w:ind w:hanging="360"/>
            <w:contextualSpacing w:val="0"/>
            <w:jc w:val="both"/>
          </w:pPr>
        </w:pPrChange>
      </w:pPr>
      <w:r w:rsidRPr="00AD019D">
        <w:rPr>
          <w:u w:val="single"/>
        </w:rPr>
        <w:t>National Qualifications Frameworks</w:t>
      </w:r>
      <w:r w:rsidRPr="006B69FB">
        <w:t>: P</w:t>
      </w:r>
      <w:r w:rsidRPr="00C27044">
        <w:rPr>
          <w:rFonts w:eastAsia="Times New Roman"/>
        </w:rPr>
        <w:t xml:space="preserve">rovide alternative learning opportunities to out-of-school children and illiterate adults, including through the development of interlinked sector-wide </w:t>
      </w:r>
      <w:r w:rsidRPr="006B69FB">
        <w:t>qualifications frameworks, linking all delivery modalities in the education sector to nationally and regionally recognized qualifications</w:t>
      </w:r>
      <w:r>
        <w:t xml:space="preserve">. </w:t>
      </w:r>
    </w:p>
    <w:p w14:paraId="73FC1081" w14:textId="77777777" w:rsidR="001C2E70" w:rsidRDefault="00603340">
      <w:pPr>
        <w:pStyle w:val="ListParagraph"/>
        <w:numPr>
          <w:ilvl w:val="0"/>
          <w:numId w:val="3"/>
        </w:numPr>
        <w:spacing w:after="160"/>
        <w:contextualSpacing w:val="0"/>
        <w:jc w:val="both"/>
        <w:pPrChange w:id="294" w:author="Criana Connal" w:date="2016-09-04T11:28:00Z">
          <w:pPr>
            <w:pStyle w:val="ListParagraph"/>
            <w:numPr>
              <w:numId w:val="12"/>
            </w:numPr>
            <w:spacing w:after="160"/>
            <w:ind w:hanging="360"/>
            <w:contextualSpacing w:val="0"/>
            <w:jc w:val="both"/>
          </w:pPr>
        </w:pPrChange>
      </w:pPr>
      <w:r w:rsidRPr="00AD019D">
        <w:rPr>
          <w:u w:val="single"/>
        </w:rPr>
        <w:t>Data management and M&amp;E</w:t>
      </w:r>
      <w:r>
        <w:t xml:space="preserve">: Establish a system-wide M&amp;E framework. Harmonize multiple data collection systems, to enable their integration into a consolidated ESMIS that also covers ANFE. Improve feed-back to data users at all levels and throughout sub-sectors to monitor performance and inform decision-making. </w:t>
      </w:r>
    </w:p>
    <w:p w14:paraId="28121927" w14:textId="77777777" w:rsidR="001C2E70" w:rsidRDefault="00603340">
      <w:pPr>
        <w:pStyle w:val="ListParagraph"/>
        <w:numPr>
          <w:ilvl w:val="0"/>
          <w:numId w:val="3"/>
        </w:numPr>
        <w:spacing w:after="160"/>
        <w:contextualSpacing w:val="0"/>
        <w:jc w:val="both"/>
        <w:pPrChange w:id="295" w:author="Criana Connal" w:date="2016-09-04T11:28:00Z">
          <w:pPr>
            <w:pStyle w:val="ListParagraph"/>
            <w:numPr>
              <w:numId w:val="12"/>
            </w:numPr>
            <w:spacing w:after="160"/>
            <w:ind w:hanging="360"/>
            <w:contextualSpacing w:val="0"/>
            <w:jc w:val="both"/>
          </w:pPr>
        </w:pPrChange>
      </w:pPr>
      <w:r w:rsidRPr="00AD019D">
        <w:rPr>
          <w:u w:val="single"/>
        </w:rPr>
        <w:t>Public-Private Partnerships</w:t>
      </w:r>
      <w:r>
        <w:t>:</w:t>
      </w:r>
      <w:r w:rsidRPr="00C32DEC">
        <w:t xml:space="preserve"> </w:t>
      </w:r>
      <w:proofErr w:type="spellStart"/>
      <w:r w:rsidRPr="00C32DEC">
        <w:t>Mobiliz</w:t>
      </w:r>
      <w:r>
        <w:t>eprivate</w:t>
      </w:r>
      <w:proofErr w:type="spellEnd"/>
      <w:r>
        <w:t xml:space="preserve"> sector expertise </w:t>
      </w:r>
      <w:r w:rsidRPr="00C32DEC">
        <w:t xml:space="preserve">to improve the quality of inputs, processes and outputs in basic education, </w:t>
      </w:r>
      <w:r>
        <w:t xml:space="preserve">in particular through </w:t>
      </w:r>
      <w:r w:rsidRPr="00C32DEC">
        <w:t>capacity</w:t>
      </w:r>
      <w:r>
        <w:t xml:space="preserve">-building in the areas </w:t>
      </w:r>
      <w:r w:rsidRPr="00C32DEC">
        <w:t xml:space="preserve">of curriculum </w:t>
      </w:r>
      <w:r>
        <w:t>development</w:t>
      </w:r>
      <w:r w:rsidRPr="00C32DEC">
        <w:t xml:space="preserve">, </w:t>
      </w:r>
      <w:r>
        <w:t xml:space="preserve">learning </w:t>
      </w:r>
      <w:r w:rsidRPr="00C32DEC">
        <w:t>assessment</w:t>
      </w:r>
      <w:r>
        <w:t xml:space="preserve">s and inspections. </w:t>
      </w:r>
    </w:p>
    <w:p w14:paraId="595BC369" w14:textId="77777777" w:rsidR="001C6EB9" w:rsidRDefault="001C6EB9">
      <w:pPr>
        <w:spacing w:after="160" w:line="259" w:lineRule="auto"/>
        <w:rPr>
          <w:rFonts w:ascii="Calibri Light" w:eastAsia="Times New Roman" w:hAnsi="Calibri Light" w:cs="Times New Roman"/>
          <w:color w:val="323E4F"/>
          <w:spacing w:val="5"/>
          <w:kern w:val="28"/>
          <w:sz w:val="52"/>
          <w:szCs w:val="52"/>
        </w:rPr>
      </w:pPr>
      <w:r>
        <w:br w:type="page"/>
      </w:r>
    </w:p>
    <w:p w14:paraId="30646F9B" w14:textId="77777777" w:rsidR="003F39F5" w:rsidRPr="00C31B7A" w:rsidRDefault="00603340" w:rsidP="004C2C2F">
      <w:pPr>
        <w:pStyle w:val="Heading1"/>
      </w:pPr>
      <w:bookmarkStart w:id="296" w:name="_Toc454250683"/>
      <w:r w:rsidRPr="00AD019D">
        <w:lastRenderedPageBreak/>
        <w:t xml:space="preserve">CHAPTER </w:t>
      </w:r>
      <w:r>
        <w:t>3: PRIORITY PROGRAMS</w:t>
      </w:r>
      <w:bookmarkEnd w:id="296"/>
    </w:p>
    <w:p w14:paraId="181A6CB2" w14:textId="77777777" w:rsidR="00EA0F58" w:rsidRDefault="00EA0F58">
      <w:pPr>
        <w:spacing w:after="160" w:line="259" w:lineRule="auto"/>
        <w:rPr>
          <w:b/>
        </w:rPr>
      </w:pPr>
    </w:p>
    <w:p w14:paraId="48C8A4E8" w14:textId="77777777" w:rsidR="00EA0F58" w:rsidRDefault="00EA0F58">
      <w:pPr>
        <w:spacing w:after="160" w:line="259" w:lineRule="auto"/>
      </w:pPr>
      <w:r w:rsidRPr="00EA0F58">
        <w:t>This chapter presents, in the form of a series of matrices, the various priority programs that will have to be implemented to help achieve the</w:t>
      </w:r>
      <w:r>
        <w:t xml:space="preserve"> ESDP objectives. Six priority programs have been designed, with several sub-programs for four of these. The overall structure is as follows:</w:t>
      </w:r>
    </w:p>
    <w:p w14:paraId="546B339E" w14:textId="77777777" w:rsidR="001C2E70" w:rsidRDefault="00CC22DF" w:rsidP="00CC22DF">
      <w:pPr>
        <w:spacing w:after="0" w:line="259" w:lineRule="auto"/>
      </w:pPr>
      <w:r>
        <w:t xml:space="preserve">1. </w:t>
      </w:r>
      <w:r w:rsidR="00FA2420" w:rsidRPr="00AE0030">
        <w:t>Access and equity in basic and secondary education</w:t>
      </w:r>
    </w:p>
    <w:p w14:paraId="2FA81E59" w14:textId="77777777" w:rsidR="00CC22DF" w:rsidRDefault="00FA2420" w:rsidP="00CC22DF">
      <w:pPr>
        <w:numPr>
          <w:ilvl w:val="1"/>
          <w:numId w:val="25"/>
        </w:numPr>
        <w:tabs>
          <w:tab w:val="left" w:pos="990"/>
        </w:tabs>
        <w:spacing w:after="0" w:line="259" w:lineRule="auto"/>
        <w:ind w:hanging="810"/>
      </w:pPr>
      <w:r w:rsidRPr="00AE0030">
        <w:t>Pre-primary</w:t>
      </w:r>
    </w:p>
    <w:p w14:paraId="5FA11006" w14:textId="77777777" w:rsidR="00CC22DF" w:rsidRDefault="00FA2420" w:rsidP="00CC22DF">
      <w:pPr>
        <w:numPr>
          <w:ilvl w:val="1"/>
          <w:numId w:val="25"/>
        </w:numPr>
        <w:tabs>
          <w:tab w:val="left" w:pos="990"/>
        </w:tabs>
        <w:spacing w:after="0" w:line="259" w:lineRule="auto"/>
        <w:ind w:hanging="810"/>
      </w:pPr>
      <w:r w:rsidRPr="00AE0030">
        <w:t xml:space="preserve">Basic, cycle 1 </w:t>
      </w:r>
      <w:r w:rsidR="003C6F43">
        <w:t xml:space="preserve">(former primary) </w:t>
      </w:r>
      <w:r w:rsidRPr="00AE0030">
        <w:t>and cycle 2</w:t>
      </w:r>
      <w:r w:rsidR="003C6F43">
        <w:t xml:space="preserve"> (former lower secondary)</w:t>
      </w:r>
    </w:p>
    <w:p w14:paraId="40F0B243" w14:textId="77777777" w:rsidR="00CC22DF" w:rsidRDefault="003C6F43" w:rsidP="00CC22DF">
      <w:pPr>
        <w:numPr>
          <w:ilvl w:val="1"/>
          <w:numId w:val="25"/>
        </w:numPr>
        <w:tabs>
          <w:tab w:val="left" w:pos="990"/>
        </w:tabs>
        <w:spacing w:after="0" w:line="259" w:lineRule="auto"/>
        <w:ind w:hanging="810"/>
      </w:pPr>
      <w:r>
        <w:t xml:space="preserve">Advanced </w:t>
      </w:r>
      <w:r w:rsidR="00FA2420" w:rsidRPr="00AE0030">
        <w:t>Secondary</w:t>
      </w:r>
    </w:p>
    <w:p w14:paraId="6CF38662" w14:textId="77777777" w:rsidR="001C2E70" w:rsidRDefault="00FA2420" w:rsidP="00CC22DF">
      <w:pPr>
        <w:numPr>
          <w:ilvl w:val="1"/>
          <w:numId w:val="25"/>
        </w:numPr>
        <w:tabs>
          <w:tab w:val="left" w:pos="990"/>
        </w:tabs>
        <w:spacing w:after="0" w:line="259" w:lineRule="auto"/>
        <w:ind w:hanging="810"/>
      </w:pPr>
      <w:r w:rsidRPr="00AE0030">
        <w:t>Out-of-school children</w:t>
      </w:r>
      <w:ins w:id="297" w:author="Cecilia Baldeh" w:date="2016-07-04T18:20:00Z">
        <w:r w:rsidR="00213657">
          <w:t xml:space="preserve"> and adolescents</w:t>
        </w:r>
      </w:ins>
    </w:p>
    <w:p w14:paraId="557759D5" w14:textId="77777777" w:rsidR="001C2E70" w:rsidRDefault="00CC22DF" w:rsidP="00CC22DF">
      <w:pPr>
        <w:spacing w:after="0" w:line="259" w:lineRule="auto"/>
      </w:pPr>
      <w:r>
        <w:t xml:space="preserve">2. </w:t>
      </w:r>
      <w:r w:rsidR="00FA2420" w:rsidRPr="00AE0030">
        <w:t>Quality of basic and secondary education</w:t>
      </w:r>
    </w:p>
    <w:p w14:paraId="5EBE2083" w14:textId="77777777" w:rsidR="001C2E70" w:rsidRDefault="00CC22DF" w:rsidP="00CC22DF">
      <w:pPr>
        <w:spacing w:after="0" w:line="259" w:lineRule="auto"/>
      </w:pPr>
      <w:r>
        <w:t xml:space="preserve">3. </w:t>
      </w:r>
      <w:r w:rsidR="00FA2420" w:rsidRPr="00AE0030">
        <w:t>Literacy</w:t>
      </w:r>
    </w:p>
    <w:p w14:paraId="3EF21D27" w14:textId="77777777" w:rsidR="001C2E70" w:rsidRDefault="00AE0030" w:rsidP="00CC22DF">
      <w:pPr>
        <w:pStyle w:val="ListParagraph"/>
        <w:numPr>
          <w:ilvl w:val="0"/>
          <w:numId w:val="40"/>
        </w:numPr>
        <w:spacing w:after="0" w:line="259" w:lineRule="auto"/>
      </w:pPr>
      <w:r w:rsidRPr="00AE0030">
        <w:t>Access and participation</w:t>
      </w:r>
    </w:p>
    <w:p w14:paraId="695539A8" w14:textId="77777777" w:rsidR="00CC22DF" w:rsidRDefault="00AE0030" w:rsidP="00CC22DF">
      <w:pPr>
        <w:pStyle w:val="ListParagraph"/>
        <w:numPr>
          <w:ilvl w:val="0"/>
          <w:numId w:val="40"/>
        </w:numPr>
        <w:spacing w:after="0" w:line="259" w:lineRule="auto"/>
      </w:pPr>
      <w:r w:rsidRPr="00AE0030">
        <w:t>Quality and relevance</w:t>
      </w:r>
    </w:p>
    <w:p w14:paraId="0591CFBB" w14:textId="77777777" w:rsidR="00CC22DF" w:rsidRDefault="00CC22DF" w:rsidP="00CC22DF">
      <w:pPr>
        <w:spacing w:after="0" w:line="259" w:lineRule="auto"/>
      </w:pPr>
      <w:r>
        <w:t xml:space="preserve">4. </w:t>
      </w:r>
      <w:r w:rsidR="00FA2420" w:rsidRPr="00AE0030">
        <w:t>Technical and Vocational Education</w:t>
      </w:r>
    </w:p>
    <w:p w14:paraId="45DAE96A" w14:textId="77777777" w:rsidR="00CC22DF" w:rsidRDefault="00FA2420" w:rsidP="00CC22DF">
      <w:pPr>
        <w:pStyle w:val="ListParagraph"/>
        <w:numPr>
          <w:ilvl w:val="0"/>
          <w:numId w:val="41"/>
        </w:numPr>
        <w:spacing w:after="0" w:line="259" w:lineRule="auto"/>
      </w:pPr>
      <w:r w:rsidRPr="00AE0030">
        <w:t>Access and participation</w:t>
      </w:r>
    </w:p>
    <w:p w14:paraId="7A394EFC" w14:textId="77777777" w:rsidR="00CC22DF" w:rsidRDefault="00FA2420" w:rsidP="00CC22DF">
      <w:pPr>
        <w:pStyle w:val="ListParagraph"/>
        <w:numPr>
          <w:ilvl w:val="0"/>
          <w:numId w:val="41"/>
        </w:numPr>
        <w:spacing w:after="0" w:line="259" w:lineRule="auto"/>
      </w:pPr>
      <w:r w:rsidRPr="00AE0030">
        <w:t>Quality and relevance</w:t>
      </w:r>
    </w:p>
    <w:p w14:paraId="039824B1" w14:textId="77777777" w:rsidR="00CC22DF" w:rsidRDefault="00CC22DF" w:rsidP="00CC22DF">
      <w:pPr>
        <w:spacing w:after="0" w:line="259" w:lineRule="auto"/>
      </w:pPr>
      <w:r>
        <w:t xml:space="preserve">5. </w:t>
      </w:r>
      <w:r w:rsidR="00FA2420" w:rsidRPr="00AE0030">
        <w:t>Higher Education</w:t>
      </w:r>
    </w:p>
    <w:p w14:paraId="7EC4599D" w14:textId="77777777" w:rsidR="00CC22DF" w:rsidRDefault="00FA2420" w:rsidP="00CC22DF">
      <w:pPr>
        <w:pStyle w:val="ListParagraph"/>
        <w:numPr>
          <w:ilvl w:val="0"/>
          <w:numId w:val="42"/>
        </w:numPr>
        <w:spacing w:after="0" w:line="259" w:lineRule="auto"/>
      </w:pPr>
      <w:r w:rsidRPr="00AE0030">
        <w:t>Access and participation</w:t>
      </w:r>
    </w:p>
    <w:p w14:paraId="4DAEC888" w14:textId="77777777" w:rsidR="00CC22DF" w:rsidRDefault="00FA2420" w:rsidP="00CC22DF">
      <w:pPr>
        <w:pStyle w:val="ListParagraph"/>
        <w:numPr>
          <w:ilvl w:val="0"/>
          <w:numId w:val="42"/>
        </w:numPr>
        <w:spacing w:after="0" w:line="259" w:lineRule="auto"/>
      </w:pPr>
      <w:r w:rsidRPr="00AE0030">
        <w:t>Quality and relevance</w:t>
      </w:r>
    </w:p>
    <w:p w14:paraId="454FE3D8" w14:textId="77777777" w:rsidR="001C2E70" w:rsidRDefault="00CC22DF" w:rsidP="00CC22DF">
      <w:pPr>
        <w:spacing w:after="0" w:line="259" w:lineRule="auto"/>
      </w:pPr>
      <w:r>
        <w:t xml:space="preserve">6. </w:t>
      </w:r>
      <w:r w:rsidR="00FA2420" w:rsidRPr="00AE0030">
        <w:t>System Structure, Governance and Management</w:t>
      </w:r>
    </w:p>
    <w:p w14:paraId="24E4B887" w14:textId="77777777" w:rsidR="00AE0030" w:rsidRDefault="00AE0030">
      <w:pPr>
        <w:spacing w:after="160" w:line="259" w:lineRule="auto"/>
      </w:pPr>
    </w:p>
    <w:p w14:paraId="7587CB76" w14:textId="77777777" w:rsidR="008966FD" w:rsidRDefault="00AE0030">
      <w:pPr>
        <w:spacing w:after="160" w:line="259" w:lineRule="auto"/>
      </w:pPr>
      <w:r>
        <w:t>For each program or sub-program, the matrix defines a</w:t>
      </w:r>
      <w:r w:rsidR="00A20871">
        <w:t xml:space="preserve">n objective, and </w:t>
      </w:r>
      <w:r w:rsidR="00B515DE">
        <w:t xml:space="preserve">one or more indicators to assess the achievement of the objectives. </w:t>
      </w:r>
      <w:r w:rsidR="00006798">
        <w:t xml:space="preserve">The technical team, including through discussions with </w:t>
      </w:r>
      <w:r w:rsidR="003C6F43">
        <w:t>key stakeholders (</w:t>
      </w:r>
      <w:r w:rsidR="00006798">
        <w:t>representatives from the departments and agencies in charge of specific sub-sectors, themes, and activities</w:t>
      </w:r>
      <w:r w:rsidR="002B416F">
        <w:t>, and development partners</w:t>
      </w:r>
      <w:r w:rsidR="003C6F43">
        <w:t>)</w:t>
      </w:r>
      <w:r w:rsidR="00006798">
        <w:t xml:space="preserve"> came up with several sets of strategies, </w:t>
      </w:r>
      <w:r w:rsidR="00A20871">
        <w:t xml:space="preserve">to achieve this objective. Strategies which are closely related, are grouped into components. </w:t>
      </w:r>
      <w:r w:rsidR="00B515DE">
        <w:t>For e</w:t>
      </w:r>
      <w:r w:rsidR="00A20871">
        <w:t>ach component</w:t>
      </w:r>
      <w:r w:rsidR="00B515DE">
        <w:t>, the matrix proposes an outcome and</w:t>
      </w:r>
      <w:r w:rsidR="00006798">
        <w:t xml:space="preserve"> one or more indicators to assess the outcome. </w:t>
      </w:r>
      <w:r w:rsidR="008966FD">
        <w:t xml:space="preserve">Each of the different strategies within a component is expected to lead to a specific result, which is also indicated. </w:t>
      </w:r>
    </w:p>
    <w:p w14:paraId="75956573" w14:textId="77777777" w:rsidR="00EA0F58" w:rsidRPr="008966FD" w:rsidRDefault="008966FD">
      <w:pPr>
        <w:spacing w:after="160" w:line="259" w:lineRule="auto"/>
      </w:pPr>
      <w:r>
        <w:t xml:space="preserve">The priority programs will form the basis of more detailed operational plans by sub-sector. </w:t>
      </w:r>
      <w:r w:rsidR="002B416F">
        <w:t>These</w:t>
      </w:r>
      <w:r>
        <w:t xml:space="preserve"> will be designed once the ESDP has been fully validated. </w:t>
      </w:r>
      <w:r w:rsidR="00EA0F58" w:rsidRPr="00EA0F58">
        <w:rPr>
          <w:b/>
        </w:rPr>
        <w:br w:type="page"/>
      </w:r>
    </w:p>
    <w:p w14:paraId="7F61E914" w14:textId="77777777" w:rsidR="003F39F5" w:rsidRPr="000D407A" w:rsidRDefault="003F39F5" w:rsidP="003F39F5">
      <w:pPr>
        <w:pStyle w:val="NoSpacing"/>
        <w:rPr>
          <w:b/>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4366BFAC" w14:textId="77777777" w:rsidTr="004F52A0">
        <w:trPr>
          <w:trHeight w:val="300"/>
        </w:trPr>
        <w:tc>
          <w:tcPr>
            <w:tcW w:w="10170" w:type="dxa"/>
            <w:tcBorders>
              <w:top w:val="single" w:sz="4" w:space="0" w:color="auto"/>
              <w:bottom w:val="single" w:sz="4" w:space="0" w:color="auto"/>
              <w:right w:val="single" w:sz="4" w:space="0" w:color="auto"/>
            </w:tcBorders>
            <w:shd w:val="clear" w:color="auto" w:fill="DEEAF6"/>
            <w:noWrap/>
          </w:tcPr>
          <w:p w14:paraId="6A37B1A7" w14:textId="77777777" w:rsidR="003F39F5" w:rsidRPr="004F52A0" w:rsidRDefault="003F39F5" w:rsidP="004F52A0">
            <w:pPr>
              <w:pStyle w:val="Heading2"/>
              <w:jc w:val="center"/>
            </w:pPr>
            <w:bookmarkStart w:id="298" w:name="_Toc454250684"/>
            <w:r w:rsidRPr="004F52A0">
              <w:t>PRIORITY PROGRAM 1</w:t>
            </w:r>
            <w:bookmarkEnd w:id="298"/>
          </w:p>
          <w:p w14:paraId="75A74A94" w14:textId="77777777" w:rsidR="00A62094" w:rsidRPr="004F52A0" w:rsidRDefault="003F39F5" w:rsidP="004F52A0">
            <w:pPr>
              <w:pStyle w:val="Heading2"/>
              <w:jc w:val="center"/>
            </w:pPr>
            <w:bookmarkStart w:id="299" w:name="_Toc454250685"/>
            <w:r w:rsidRPr="004F52A0">
              <w:t xml:space="preserve">Access, participation and equity in Basic </w:t>
            </w:r>
            <w:r w:rsidR="00A62094" w:rsidRPr="004F52A0">
              <w:t xml:space="preserve">and Secondary </w:t>
            </w:r>
            <w:r w:rsidRPr="004F52A0">
              <w:t>Education</w:t>
            </w:r>
            <w:bookmarkEnd w:id="299"/>
          </w:p>
          <w:p w14:paraId="2DE4F3B9" w14:textId="77777777" w:rsidR="003F39F5" w:rsidRPr="004F52A0" w:rsidRDefault="003F39F5" w:rsidP="004F52A0">
            <w:pPr>
              <w:pStyle w:val="NoSpacing"/>
              <w:jc w:val="center"/>
              <w:rPr>
                <w:b/>
                <w:bCs/>
                <w:u w:val="single"/>
              </w:rPr>
            </w:pPr>
          </w:p>
        </w:tc>
      </w:tr>
      <w:tr w:rsidR="003F39F5" w:rsidRPr="004F52A0" w14:paraId="7AB302C7" w14:textId="77777777" w:rsidTr="004F52A0">
        <w:trPr>
          <w:trHeight w:val="300"/>
        </w:trPr>
        <w:tc>
          <w:tcPr>
            <w:tcW w:w="10170" w:type="dxa"/>
            <w:tcBorders>
              <w:top w:val="single" w:sz="4" w:space="0" w:color="auto"/>
              <w:bottom w:val="single" w:sz="4" w:space="0" w:color="auto"/>
              <w:right w:val="single" w:sz="4" w:space="0" w:color="auto"/>
            </w:tcBorders>
            <w:shd w:val="clear" w:color="auto" w:fill="BDD6EE"/>
            <w:noWrap/>
          </w:tcPr>
          <w:p w14:paraId="57D3FD8E" w14:textId="77777777" w:rsidR="003F39F5" w:rsidRPr="004F52A0" w:rsidRDefault="003F39F5" w:rsidP="004F52A0">
            <w:pPr>
              <w:pStyle w:val="NoSpacing"/>
              <w:jc w:val="center"/>
              <w:rPr>
                <w:b/>
                <w:bCs/>
                <w:sz w:val="28"/>
                <w:szCs w:val="24"/>
                <w:u w:val="single"/>
              </w:rPr>
            </w:pPr>
            <w:r w:rsidRPr="004F52A0">
              <w:rPr>
                <w:b/>
                <w:bCs/>
                <w:sz w:val="28"/>
                <w:szCs w:val="24"/>
                <w:u w:val="single"/>
              </w:rPr>
              <w:t>Sub Program 1.A : Pre-primary</w:t>
            </w:r>
          </w:p>
        </w:tc>
      </w:tr>
      <w:tr w:rsidR="003F39F5" w:rsidRPr="004F52A0" w14:paraId="5B1BFF88" w14:textId="77777777" w:rsidTr="004F52A0">
        <w:trPr>
          <w:trHeight w:val="300"/>
        </w:trPr>
        <w:tc>
          <w:tcPr>
            <w:tcW w:w="10170" w:type="dxa"/>
            <w:tcBorders>
              <w:top w:val="single" w:sz="4" w:space="0" w:color="auto"/>
              <w:bottom w:val="single" w:sz="4" w:space="0" w:color="auto"/>
              <w:right w:val="single" w:sz="4" w:space="0" w:color="auto"/>
            </w:tcBorders>
            <w:shd w:val="clear" w:color="auto" w:fill="FBE4D5"/>
            <w:noWrap/>
          </w:tcPr>
          <w:p w14:paraId="407E9676" w14:textId="77777777" w:rsidR="003F39F5" w:rsidRPr="004F52A0" w:rsidRDefault="003F39F5" w:rsidP="00C31B7A">
            <w:pPr>
              <w:pStyle w:val="NoSpacing"/>
              <w:rPr>
                <w:b/>
                <w:bCs/>
                <w:szCs w:val="24"/>
              </w:rPr>
            </w:pPr>
            <w:r w:rsidRPr="004F52A0">
              <w:rPr>
                <w:b/>
                <w:bCs/>
                <w:szCs w:val="24"/>
              </w:rPr>
              <w:t>Objective 1.A : Equitable access and participation in at least one year of free pre-primary education, with particular attention to excluded and disadvantaged groups</w:t>
            </w:r>
          </w:p>
          <w:p w14:paraId="535F049B" w14:textId="77777777" w:rsidR="00F23DA0" w:rsidRPr="004F52A0" w:rsidRDefault="00F23DA0" w:rsidP="00C31B7A">
            <w:pPr>
              <w:pStyle w:val="NoSpacing"/>
              <w:rPr>
                <w:b/>
                <w:bCs/>
                <w:szCs w:val="24"/>
              </w:rPr>
            </w:pPr>
          </w:p>
          <w:p w14:paraId="7F40A30B" w14:textId="77777777" w:rsidR="00F23DA0" w:rsidRPr="004F52A0" w:rsidRDefault="00F23DA0" w:rsidP="00C31B7A">
            <w:pPr>
              <w:pStyle w:val="NoSpacing"/>
              <w:rPr>
                <w:bCs/>
                <w:i/>
                <w:szCs w:val="24"/>
              </w:rPr>
            </w:pPr>
            <w:r w:rsidRPr="004F52A0">
              <w:rPr>
                <w:bCs/>
                <w:i/>
                <w:szCs w:val="24"/>
              </w:rPr>
              <w:t>Indicator</w:t>
            </w:r>
          </w:p>
          <w:p w14:paraId="6DBBDD0C" w14:textId="77777777" w:rsidR="00F23DA0" w:rsidRPr="004F52A0" w:rsidRDefault="00F23DA0" w:rsidP="00C31B7A">
            <w:pPr>
              <w:pStyle w:val="NoSpacing"/>
              <w:rPr>
                <w:b/>
                <w:bCs/>
                <w:szCs w:val="24"/>
              </w:rPr>
            </w:pPr>
            <w:r w:rsidRPr="004F52A0">
              <w:rPr>
                <w:bCs/>
                <w:i/>
                <w:szCs w:val="24"/>
              </w:rPr>
              <w:t>% of children in Grade 1 of Cycle 1 who have followed 1 year of preprimary education, by region and gender</w:t>
            </w:r>
          </w:p>
        </w:tc>
      </w:tr>
      <w:tr w:rsidR="003F39F5" w:rsidRPr="004F52A0" w14:paraId="5C620EF3" w14:textId="77777777" w:rsidTr="004F52A0">
        <w:trPr>
          <w:trHeight w:val="300"/>
        </w:trPr>
        <w:tc>
          <w:tcPr>
            <w:tcW w:w="10170" w:type="dxa"/>
            <w:tcBorders>
              <w:top w:val="single" w:sz="4" w:space="0" w:color="auto"/>
              <w:bottom w:val="single" w:sz="4" w:space="0" w:color="auto"/>
              <w:right w:val="single" w:sz="4" w:space="0" w:color="auto"/>
            </w:tcBorders>
            <w:noWrap/>
          </w:tcPr>
          <w:p w14:paraId="5C26ED14" w14:textId="77777777" w:rsidR="003F39F5" w:rsidRPr="004F52A0" w:rsidRDefault="003F39F5" w:rsidP="004F52A0">
            <w:pPr>
              <w:pStyle w:val="NoSpacing"/>
              <w:jc w:val="center"/>
              <w:rPr>
                <w:b/>
                <w:bCs/>
                <w:sz w:val="24"/>
                <w:szCs w:val="24"/>
              </w:rPr>
            </w:pPr>
            <w:r w:rsidRPr="004F52A0">
              <w:rPr>
                <w:b/>
                <w:bCs/>
                <w:sz w:val="24"/>
                <w:szCs w:val="24"/>
              </w:rPr>
              <w:t>Component 1 - Infrastructure/Distance-to-School</w:t>
            </w:r>
          </w:p>
        </w:tc>
      </w:tr>
      <w:tr w:rsidR="003F39F5" w:rsidRPr="004F52A0" w14:paraId="6F41AC31" w14:textId="77777777" w:rsidTr="004F52A0">
        <w:trPr>
          <w:trHeight w:val="300"/>
        </w:trPr>
        <w:tc>
          <w:tcPr>
            <w:tcW w:w="10170" w:type="dxa"/>
            <w:tcBorders>
              <w:top w:val="single" w:sz="4" w:space="0" w:color="auto"/>
              <w:bottom w:val="single" w:sz="4" w:space="0" w:color="auto"/>
              <w:right w:val="single" w:sz="4" w:space="0" w:color="auto"/>
            </w:tcBorders>
            <w:noWrap/>
          </w:tcPr>
          <w:p w14:paraId="38E475B1" w14:textId="77777777" w:rsidR="003F39F5" w:rsidRPr="004F52A0" w:rsidRDefault="003F39F5" w:rsidP="00C31B7A">
            <w:pPr>
              <w:pStyle w:val="NoSpacing"/>
              <w:rPr>
                <w:b/>
                <w:bCs/>
                <w:sz w:val="24"/>
                <w:szCs w:val="24"/>
              </w:rPr>
            </w:pPr>
            <w:r w:rsidRPr="004F52A0">
              <w:rPr>
                <w:b/>
                <w:bCs/>
                <w:sz w:val="24"/>
                <w:szCs w:val="24"/>
              </w:rPr>
              <w:t>Outcome</w:t>
            </w:r>
          </w:p>
          <w:p w14:paraId="2F83D2FB" w14:textId="77777777" w:rsidR="003F39F5" w:rsidRPr="004F52A0" w:rsidRDefault="003F39F5" w:rsidP="00C31B7A">
            <w:pPr>
              <w:pStyle w:val="NoSpacing"/>
              <w:rPr>
                <w:bCs/>
                <w:szCs w:val="24"/>
              </w:rPr>
            </w:pPr>
            <w:r w:rsidRPr="004F52A0">
              <w:rPr>
                <w:bCs/>
                <w:szCs w:val="24"/>
              </w:rPr>
              <w:t xml:space="preserve">Expanded supply and accessibility of classes for 1 year compulsory preprimary for all children aged </w:t>
            </w:r>
            <w:del w:id="300" w:author="Anna Smeby" w:date="2016-07-04T16:42:00Z">
              <w:r w:rsidRPr="004F52A0">
                <w:rPr>
                  <w:bCs/>
                  <w:szCs w:val="24"/>
                </w:rPr>
                <w:delText>4/</w:delText>
              </w:r>
            </w:del>
            <w:r w:rsidRPr="004F52A0">
              <w:rPr>
                <w:bCs/>
                <w:szCs w:val="24"/>
              </w:rPr>
              <w:t>5 prior to entry to Standard 1, with specific attention to disadvantaged groups</w:t>
            </w:r>
          </w:p>
        </w:tc>
      </w:tr>
      <w:tr w:rsidR="003F39F5" w:rsidRPr="004F52A0" w14:paraId="40036792" w14:textId="77777777" w:rsidTr="004F52A0">
        <w:trPr>
          <w:trHeight w:val="300"/>
        </w:trPr>
        <w:tc>
          <w:tcPr>
            <w:tcW w:w="10170" w:type="dxa"/>
            <w:tcBorders>
              <w:top w:val="single" w:sz="4" w:space="0" w:color="auto"/>
              <w:bottom w:val="single" w:sz="4" w:space="0" w:color="auto"/>
              <w:right w:val="single" w:sz="4" w:space="0" w:color="auto"/>
            </w:tcBorders>
            <w:noWrap/>
          </w:tcPr>
          <w:p w14:paraId="4577B8CE" w14:textId="77777777" w:rsidR="003F39F5" w:rsidRPr="004F52A0" w:rsidRDefault="003F39F5" w:rsidP="00C31B7A">
            <w:pPr>
              <w:pStyle w:val="NoSpacing"/>
              <w:rPr>
                <w:b/>
                <w:bCs/>
                <w:szCs w:val="24"/>
              </w:rPr>
            </w:pPr>
            <w:r w:rsidRPr="004F52A0">
              <w:rPr>
                <w:b/>
                <w:bCs/>
                <w:szCs w:val="24"/>
              </w:rPr>
              <w:t>Indicators</w:t>
            </w:r>
          </w:p>
          <w:p w14:paraId="1CF98AFC" w14:textId="77777777" w:rsidR="003F39F5" w:rsidRPr="004F52A0" w:rsidRDefault="003F39F5" w:rsidP="00C31B7A">
            <w:pPr>
              <w:pStyle w:val="NoSpacing"/>
              <w:rPr>
                <w:bCs/>
                <w:szCs w:val="24"/>
              </w:rPr>
            </w:pPr>
            <w:r w:rsidRPr="004F52A0">
              <w:rPr>
                <w:bCs/>
                <w:szCs w:val="24"/>
              </w:rPr>
              <w:t xml:space="preserve">Preprimary </w:t>
            </w:r>
            <w:commentRangeStart w:id="301"/>
            <w:r w:rsidRPr="004F52A0">
              <w:rPr>
                <w:bCs/>
                <w:szCs w:val="24"/>
              </w:rPr>
              <w:t>GER</w:t>
            </w:r>
            <w:commentRangeEnd w:id="301"/>
            <w:r w:rsidR="0090388B" w:rsidRPr="004F52A0">
              <w:rPr>
                <w:rStyle w:val="CommentReference"/>
              </w:rPr>
              <w:commentReference w:id="301"/>
            </w:r>
            <w:r w:rsidRPr="004F52A0">
              <w:rPr>
                <w:bCs/>
                <w:szCs w:val="24"/>
              </w:rPr>
              <w:t>, by region and gender</w:t>
            </w:r>
          </w:p>
          <w:p w14:paraId="2C55985A" w14:textId="77777777" w:rsidR="003F39F5" w:rsidRPr="004F52A0" w:rsidRDefault="003F39F5" w:rsidP="00C31B7A">
            <w:pPr>
              <w:pStyle w:val="NoSpacing"/>
              <w:rPr>
                <w:bCs/>
                <w:szCs w:val="24"/>
              </w:rPr>
            </w:pPr>
            <w:r w:rsidRPr="004F52A0">
              <w:rPr>
                <w:bCs/>
                <w:szCs w:val="24"/>
              </w:rPr>
              <w:t>% of primary schools with a dedicated preprimary classroom</w:t>
            </w:r>
          </w:p>
          <w:p w14:paraId="6AC26E03" w14:textId="77777777" w:rsidR="003F39F5" w:rsidRPr="004F52A0" w:rsidRDefault="003F39F5" w:rsidP="00C31B7A">
            <w:pPr>
              <w:pStyle w:val="NoSpacing"/>
              <w:rPr>
                <w:b/>
                <w:bCs/>
                <w:szCs w:val="24"/>
              </w:rPr>
            </w:pPr>
            <w:r w:rsidRPr="004F52A0">
              <w:rPr>
                <w:bCs/>
                <w:szCs w:val="24"/>
              </w:rPr>
              <w:t>Pupil-classroom ratio</w:t>
            </w:r>
          </w:p>
        </w:tc>
      </w:tr>
      <w:tr w:rsidR="003F39F5" w:rsidRPr="004F52A0" w14:paraId="4176AD67" w14:textId="77777777" w:rsidTr="004F52A0">
        <w:trPr>
          <w:trHeight w:val="300"/>
        </w:trPr>
        <w:tc>
          <w:tcPr>
            <w:tcW w:w="10170" w:type="dxa"/>
            <w:tcBorders>
              <w:top w:val="single" w:sz="4" w:space="0" w:color="auto"/>
              <w:bottom w:val="nil"/>
              <w:right w:val="single" w:sz="4" w:space="0" w:color="auto"/>
            </w:tcBorders>
            <w:noWrap/>
          </w:tcPr>
          <w:p w14:paraId="5DA916E4" w14:textId="77777777" w:rsidR="003F39F5" w:rsidRPr="004F52A0" w:rsidRDefault="003F39F5" w:rsidP="00C31B7A">
            <w:pPr>
              <w:pStyle w:val="NoSpacing"/>
              <w:rPr>
                <w:b/>
                <w:bCs/>
                <w:i/>
                <w:szCs w:val="24"/>
              </w:rPr>
            </w:pPr>
            <w:r w:rsidRPr="004F52A0">
              <w:rPr>
                <w:b/>
                <w:bCs/>
                <w:i/>
                <w:szCs w:val="24"/>
              </w:rPr>
              <w:t xml:space="preserve">Strategy 1 </w:t>
            </w:r>
          </w:p>
          <w:p w14:paraId="3AE01447" w14:textId="77777777" w:rsidR="003F39F5" w:rsidRPr="004F52A0" w:rsidRDefault="003F39F5" w:rsidP="00C31B7A">
            <w:pPr>
              <w:pStyle w:val="NoSpacing"/>
              <w:rPr>
                <w:bCs/>
                <w:szCs w:val="24"/>
              </w:rPr>
            </w:pPr>
            <w:r w:rsidRPr="004F52A0">
              <w:rPr>
                <w:bCs/>
                <w:szCs w:val="24"/>
              </w:rPr>
              <w:t>Expand existing primary school buildings’ capacity to accommodate all pre-primary children</w:t>
            </w:r>
          </w:p>
        </w:tc>
      </w:tr>
      <w:tr w:rsidR="003F39F5" w:rsidRPr="004F52A0" w14:paraId="1ACEFD05" w14:textId="77777777" w:rsidTr="004F52A0">
        <w:trPr>
          <w:trHeight w:val="300"/>
        </w:trPr>
        <w:tc>
          <w:tcPr>
            <w:tcW w:w="10170" w:type="dxa"/>
            <w:tcBorders>
              <w:top w:val="nil"/>
              <w:left w:val="single" w:sz="4" w:space="0" w:color="auto"/>
              <w:bottom w:val="single" w:sz="4" w:space="0" w:color="auto"/>
              <w:right w:val="single" w:sz="4" w:space="0" w:color="auto"/>
            </w:tcBorders>
            <w:noWrap/>
          </w:tcPr>
          <w:p w14:paraId="00E71872" w14:textId="77777777" w:rsidR="003F39F5" w:rsidRPr="004F52A0" w:rsidRDefault="003F39F5" w:rsidP="00C31B7A">
            <w:pPr>
              <w:pStyle w:val="NoSpacing"/>
              <w:rPr>
                <w:b/>
                <w:bCs/>
                <w:i/>
                <w:szCs w:val="24"/>
              </w:rPr>
            </w:pPr>
            <w:r w:rsidRPr="004F52A0">
              <w:rPr>
                <w:b/>
                <w:bCs/>
                <w:i/>
                <w:szCs w:val="24"/>
              </w:rPr>
              <w:t>Result</w:t>
            </w:r>
          </w:p>
          <w:p w14:paraId="3CA18097" w14:textId="77777777" w:rsidR="003F39F5" w:rsidRPr="004F52A0" w:rsidRDefault="003F39F5" w:rsidP="00C31B7A">
            <w:pPr>
              <w:pStyle w:val="NoSpacing"/>
              <w:rPr>
                <w:bCs/>
                <w:szCs w:val="24"/>
              </w:rPr>
            </w:pPr>
            <w:r w:rsidRPr="004F52A0">
              <w:rPr>
                <w:bCs/>
                <w:szCs w:val="24"/>
              </w:rPr>
              <w:t>Existing schools have adequate classroom space to provide pre-primary education to children within their catchment area</w:t>
            </w:r>
          </w:p>
        </w:tc>
      </w:tr>
      <w:tr w:rsidR="003F39F5" w:rsidRPr="004F52A0" w14:paraId="0093955B" w14:textId="77777777" w:rsidTr="004F52A0">
        <w:trPr>
          <w:trHeight w:val="300"/>
        </w:trPr>
        <w:tc>
          <w:tcPr>
            <w:tcW w:w="10170" w:type="dxa"/>
            <w:tcBorders>
              <w:top w:val="single" w:sz="4" w:space="0" w:color="auto"/>
              <w:bottom w:val="single" w:sz="4" w:space="0" w:color="auto"/>
              <w:right w:val="single" w:sz="4" w:space="0" w:color="auto"/>
            </w:tcBorders>
            <w:noWrap/>
          </w:tcPr>
          <w:p w14:paraId="11CD77CB" w14:textId="77777777" w:rsidR="003F39F5" w:rsidRPr="004F52A0" w:rsidRDefault="003F39F5" w:rsidP="00C31B7A">
            <w:pPr>
              <w:pStyle w:val="NoSpacing"/>
              <w:rPr>
                <w:b/>
                <w:bCs/>
                <w:i/>
                <w:szCs w:val="24"/>
              </w:rPr>
            </w:pPr>
            <w:r w:rsidRPr="004F52A0">
              <w:rPr>
                <w:b/>
                <w:bCs/>
                <w:i/>
                <w:szCs w:val="24"/>
              </w:rPr>
              <w:t>Strategy 2</w:t>
            </w:r>
          </w:p>
          <w:p w14:paraId="12796B75" w14:textId="77777777" w:rsidR="003F39F5" w:rsidRPr="004F52A0" w:rsidRDefault="003F39F5" w:rsidP="00C31B7A">
            <w:pPr>
              <w:pStyle w:val="NoSpacing"/>
              <w:rPr>
                <w:bCs/>
                <w:szCs w:val="24"/>
              </w:rPr>
            </w:pPr>
            <w:r w:rsidRPr="004F52A0">
              <w:rPr>
                <w:bCs/>
                <w:szCs w:val="24"/>
              </w:rPr>
              <w:t>Establish satellite centres</w:t>
            </w:r>
            <w:ins w:id="302" w:author="Criana Connal" w:date="2016-09-03T11:12:00Z">
              <w:r w:rsidR="00D76C6D">
                <w:rPr>
                  <w:bCs/>
                  <w:szCs w:val="24"/>
                </w:rPr>
                <w:t xml:space="preserve"> in line with established guideline</w:t>
              </w:r>
            </w:ins>
            <w:ins w:id="303" w:author="Criana Connal" w:date="2016-09-04T13:05:00Z">
              <w:r w:rsidR="00326809">
                <w:rPr>
                  <w:bCs/>
                  <w:szCs w:val="24"/>
                </w:rPr>
                <w:t>s</w:t>
              </w:r>
            </w:ins>
            <w:r w:rsidRPr="004F52A0">
              <w:rPr>
                <w:bCs/>
                <w:szCs w:val="24"/>
              </w:rPr>
              <w:t xml:space="preserve"> to accommodate children living far away from schools</w:t>
            </w:r>
          </w:p>
          <w:p w14:paraId="571C30A2" w14:textId="77777777" w:rsidR="003F39F5" w:rsidRPr="004F52A0" w:rsidRDefault="003F39F5" w:rsidP="00C31B7A">
            <w:pPr>
              <w:pStyle w:val="NoSpacing"/>
              <w:rPr>
                <w:b/>
                <w:bCs/>
                <w:i/>
                <w:szCs w:val="24"/>
              </w:rPr>
            </w:pPr>
            <w:r w:rsidRPr="004F52A0">
              <w:rPr>
                <w:b/>
                <w:bCs/>
                <w:i/>
                <w:szCs w:val="24"/>
              </w:rPr>
              <w:t>Result</w:t>
            </w:r>
          </w:p>
          <w:p w14:paraId="6F829B7A" w14:textId="77777777" w:rsidR="003F39F5" w:rsidRPr="004F52A0" w:rsidRDefault="003F39F5" w:rsidP="00C31B7A">
            <w:pPr>
              <w:pStyle w:val="NoSpacing"/>
              <w:rPr>
                <w:bCs/>
                <w:szCs w:val="24"/>
              </w:rPr>
            </w:pPr>
            <w:r w:rsidRPr="004F52A0">
              <w:rPr>
                <w:bCs/>
                <w:szCs w:val="24"/>
              </w:rPr>
              <w:t xml:space="preserve">Children, including those who live in remote areas far from primary schools, are able to enroll in pre-primary </w:t>
            </w:r>
            <w:r w:rsidR="009F7C3C" w:rsidRPr="004F52A0">
              <w:rPr>
                <w:bCs/>
                <w:szCs w:val="24"/>
              </w:rPr>
              <w:t>education via satellite centres</w:t>
            </w:r>
          </w:p>
        </w:tc>
      </w:tr>
      <w:tr w:rsidR="003F39F5" w:rsidRPr="004F52A0" w14:paraId="6D9A33FF" w14:textId="77777777" w:rsidTr="004F52A0">
        <w:trPr>
          <w:trHeight w:val="300"/>
        </w:trPr>
        <w:tc>
          <w:tcPr>
            <w:tcW w:w="10170" w:type="dxa"/>
            <w:tcBorders>
              <w:top w:val="single" w:sz="4" w:space="0" w:color="auto"/>
              <w:bottom w:val="single" w:sz="4" w:space="0" w:color="auto"/>
              <w:right w:val="single" w:sz="4" w:space="0" w:color="auto"/>
            </w:tcBorders>
            <w:noWrap/>
          </w:tcPr>
          <w:p w14:paraId="38D56541" w14:textId="77777777" w:rsidR="003F39F5" w:rsidRPr="004F52A0" w:rsidRDefault="003F39F5" w:rsidP="004F52A0">
            <w:pPr>
              <w:pStyle w:val="NoSpacing"/>
              <w:jc w:val="center"/>
              <w:rPr>
                <w:b/>
                <w:bCs/>
                <w:sz w:val="24"/>
                <w:szCs w:val="24"/>
              </w:rPr>
            </w:pPr>
            <w:r w:rsidRPr="004F52A0">
              <w:rPr>
                <w:b/>
                <w:bCs/>
                <w:sz w:val="24"/>
                <w:szCs w:val="24"/>
              </w:rPr>
              <w:t>Component 2 – Teachers</w:t>
            </w:r>
          </w:p>
        </w:tc>
      </w:tr>
      <w:tr w:rsidR="003F39F5" w:rsidRPr="004F52A0" w14:paraId="0E20C787" w14:textId="77777777" w:rsidTr="004F52A0">
        <w:trPr>
          <w:trHeight w:val="300"/>
        </w:trPr>
        <w:tc>
          <w:tcPr>
            <w:tcW w:w="10170" w:type="dxa"/>
            <w:tcBorders>
              <w:top w:val="single" w:sz="4" w:space="0" w:color="auto"/>
              <w:bottom w:val="single" w:sz="4" w:space="0" w:color="auto"/>
              <w:right w:val="single" w:sz="4" w:space="0" w:color="auto"/>
            </w:tcBorders>
            <w:noWrap/>
          </w:tcPr>
          <w:p w14:paraId="4FC9AA95" w14:textId="77777777" w:rsidR="003F39F5" w:rsidRPr="004F52A0" w:rsidRDefault="003F39F5" w:rsidP="00C31B7A">
            <w:pPr>
              <w:pStyle w:val="NoSpacing"/>
              <w:rPr>
                <w:b/>
                <w:bCs/>
                <w:sz w:val="24"/>
                <w:szCs w:val="24"/>
              </w:rPr>
            </w:pPr>
            <w:r w:rsidRPr="004F52A0">
              <w:rPr>
                <w:b/>
                <w:bCs/>
                <w:sz w:val="24"/>
                <w:szCs w:val="24"/>
              </w:rPr>
              <w:t>Outcome</w:t>
            </w:r>
          </w:p>
          <w:p w14:paraId="06A1F42B" w14:textId="77777777" w:rsidR="003F39F5" w:rsidRPr="004F52A0" w:rsidRDefault="003F39F5" w:rsidP="00C31B7A">
            <w:pPr>
              <w:pStyle w:val="NoSpacing"/>
              <w:rPr>
                <w:bCs/>
                <w:szCs w:val="24"/>
              </w:rPr>
            </w:pPr>
            <w:r w:rsidRPr="004F52A0">
              <w:rPr>
                <w:bCs/>
                <w:szCs w:val="24"/>
              </w:rPr>
              <w:t xml:space="preserve">Availability of sufficient number and equitable deployment of </w:t>
            </w:r>
            <w:ins w:id="304" w:author="Anna Smeby" w:date="2016-07-04T16:47:00Z">
              <w:r w:rsidR="0090388B" w:rsidRPr="004F52A0">
                <w:rPr>
                  <w:bCs/>
                  <w:szCs w:val="24"/>
                </w:rPr>
                <w:t xml:space="preserve">qualified </w:t>
              </w:r>
            </w:ins>
            <w:r w:rsidRPr="004F52A0">
              <w:rPr>
                <w:bCs/>
                <w:szCs w:val="24"/>
              </w:rPr>
              <w:t>teachers in pre-primary classrooms</w:t>
            </w:r>
          </w:p>
        </w:tc>
      </w:tr>
      <w:tr w:rsidR="003F39F5" w:rsidRPr="004F52A0" w14:paraId="566FE05C" w14:textId="77777777" w:rsidTr="004F52A0">
        <w:trPr>
          <w:trHeight w:val="300"/>
        </w:trPr>
        <w:tc>
          <w:tcPr>
            <w:tcW w:w="10170" w:type="dxa"/>
            <w:tcBorders>
              <w:top w:val="single" w:sz="4" w:space="0" w:color="auto"/>
              <w:bottom w:val="single" w:sz="4" w:space="0" w:color="auto"/>
              <w:right w:val="single" w:sz="4" w:space="0" w:color="auto"/>
            </w:tcBorders>
            <w:noWrap/>
          </w:tcPr>
          <w:p w14:paraId="1A933879" w14:textId="77777777" w:rsidR="003F39F5" w:rsidRPr="004F52A0" w:rsidRDefault="003F39F5" w:rsidP="00C31B7A">
            <w:pPr>
              <w:pStyle w:val="NoSpacing"/>
              <w:rPr>
                <w:b/>
                <w:bCs/>
                <w:szCs w:val="24"/>
              </w:rPr>
            </w:pPr>
            <w:r w:rsidRPr="004F52A0">
              <w:rPr>
                <w:b/>
                <w:bCs/>
                <w:szCs w:val="24"/>
              </w:rPr>
              <w:t>Indicators</w:t>
            </w:r>
          </w:p>
          <w:p w14:paraId="1CEA36CD" w14:textId="77777777" w:rsidR="003F39F5" w:rsidRPr="004F52A0" w:rsidRDefault="003F39F5" w:rsidP="00C31B7A">
            <w:pPr>
              <w:pStyle w:val="NoSpacing"/>
              <w:rPr>
                <w:ins w:id="305" w:author="Anna Smeby" w:date="2016-07-04T16:47:00Z"/>
                <w:bCs/>
                <w:szCs w:val="24"/>
              </w:rPr>
            </w:pPr>
            <w:commentRangeStart w:id="306"/>
            <w:r w:rsidRPr="004F52A0">
              <w:rPr>
                <w:bCs/>
                <w:szCs w:val="24"/>
              </w:rPr>
              <w:t>PTR, by gender and region</w:t>
            </w:r>
            <w:commentRangeEnd w:id="306"/>
            <w:ins w:id="307" w:author="Anna Smeby" w:date="2016-07-04T18:05:00Z">
              <w:r w:rsidR="00194A34" w:rsidRPr="004F52A0">
                <w:rPr>
                  <w:rStyle w:val="CommentReference"/>
                </w:rPr>
                <w:commentReference w:id="306"/>
              </w:r>
            </w:ins>
          </w:p>
          <w:p w14:paraId="60451CD4" w14:textId="77777777" w:rsidR="003F39F5" w:rsidRPr="004F52A0" w:rsidRDefault="0090388B" w:rsidP="00C31B7A">
            <w:pPr>
              <w:pStyle w:val="NoSpacing"/>
              <w:rPr>
                <w:bCs/>
                <w:szCs w:val="24"/>
              </w:rPr>
            </w:pPr>
            <w:ins w:id="308" w:author="Anna Smeby" w:date="2016-07-04T16:47:00Z">
              <w:r w:rsidRPr="004F52A0">
                <w:rPr>
                  <w:bCs/>
                  <w:szCs w:val="24"/>
                </w:rPr>
                <w:t>PQTR, by gender and region</w:t>
              </w:r>
            </w:ins>
          </w:p>
        </w:tc>
      </w:tr>
      <w:tr w:rsidR="003F39F5" w:rsidRPr="004F52A0" w14:paraId="225577C6" w14:textId="77777777" w:rsidTr="004F52A0">
        <w:trPr>
          <w:trHeight w:val="300"/>
        </w:trPr>
        <w:tc>
          <w:tcPr>
            <w:tcW w:w="10170" w:type="dxa"/>
            <w:tcBorders>
              <w:top w:val="single" w:sz="4" w:space="0" w:color="auto"/>
              <w:bottom w:val="single" w:sz="4" w:space="0" w:color="auto"/>
              <w:right w:val="single" w:sz="4" w:space="0" w:color="auto"/>
            </w:tcBorders>
            <w:noWrap/>
          </w:tcPr>
          <w:p w14:paraId="1CFF001E" w14:textId="77777777" w:rsidR="003F39F5" w:rsidRPr="004F52A0" w:rsidRDefault="003F39F5" w:rsidP="00C31B7A">
            <w:pPr>
              <w:pStyle w:val="NoSpacing"/>
              <w:rPr>
                <w:b/>
                <w:bCs/>
                <w:i/>
                <w:szCs w:val="24"/>
              </w:rPr>
            </w:pPr>
            <w:r w:rsidRPr="004F52A0">
              <w:rPr>
                <w:b/>
                <w:bCs/>
                <w:i/>
                <w:szCs w:val="24"/>
              </w:rPr>
              <w:t>Strategy 1</w:t>
            </w:r>
          </w:p>
          <w:p w14:paraId="7DB43871" w14:textId="77777777" w:rsidR="003F39F5" w:rsidRPr="004F52A0" w:rsidRDefault="003F39F5" w:rsidP="00C31B7A">
            <w:pPr>
              <w:pStyle w:val="NoSpacing"/>
              <w:rPr>
                <w:bCs/>
                <w:szCs w:val="24"/>
              </w:rPr>
            </w:pPr>
            <w:r w:rsidRPr="004F52A0">
              <w:rPr>
                <w:bCs/>
                <w:szCs w:val="24"/>
              </w:rPr>
              <w:t>Increase the intake of candidates/ trainees into pre-primary teacher education</w:t>
            </w:r>
            <w:ins w:id="309" w:author="Criana Connal" w:date="2016-09-03T11:15:00Z">
              <w:r w:rsidR="00D76C6D">
                <w:rPr>
                  <w:bCs/>
                  <w:szCs w:val="24"/>
                </w:rPr>
                <w:t xml:space="preserve"> by ensuring all teacher training colleges provide </w:t>
              </w:r>
            </w:ins>
            <w:ins w:id="310" w:author="Criana Connal" w:date="2016-09-03T11:17:00Z">
              <w:r w:rsidR="00D76C6D">
                <w:rPr>
                  <w:bCs/>
                  <w:szCs w:val="24"/>
                </w:rPr>
                <w:t xml:space="preserve">certified </w:t>
              </w:r>
            </w:ins>
            <w:ins w:id="311" w:author="Criana Connal" w:date="2016-09-03T11:15:00Z">
              <w:r w:rsidR="00D76C6D">
                <w:rPr>
                  <w:bCs/>
                  <w:szCs w:val="24"/>
                </w:rPr>
                <w:t>pre-primary teacher education</w:t>
              </w:r>
            </w:ins>
          </w:p>
          <w:p w14:paraId="05E63413" w14:textId="77777777" w:rsidR="003F39F5" w:rsidRPr="004F52A0" w:rsidRDefault="003F39F5" w:rsidP="00C31B7A">
            <w:pPr>
              <w:pStyle w:val="NoSpacing"/>
              <w:rPr>
                <w:b/>
                <w:bCs/>
                <w:i/>
                <w:szCs w:val="24"/>
              </w:rPr>
            </w:pPr>
            <w:r w:rsidRPr="004F52A0">
              <w:rPr>
                <w:b/>
                <w:bCs/>
                <w:i/>
                <w:szCs w:val="24"/>
              </w:rPr>
              <w:t>Result</w:t>
            </w:r>
          </w:p>
          <w:p w14:paraId="6B687B77" w14:textId="77777777" w:rsidR="003F39F5" w:rsidRPr="004F52A0" w:rsidRDefault="003F39F5" w:rsidP="00C31B7A">
            <w:pPr>
              <w:pStyle w:val="NoSpacing"/>
              <w:rPr>
                <w:szCs w:val="24"/>
              </w:rPr>
            </w:pPr>
            <w:r w:rsidRPr="004F52A0">
              <w:rPr>
                <w:szCs w:val="24"/>
              </w:rPr>
              <w:t xml:space="preserve">Availability of </w:t>
            </w:r>
            <w:ins w:id="312" w:author="Criana Connal" w:date="2016-09-03T11:17:00Z">
              <w:r w:rsidR="00D76C6D">
                <w:rPr>
                  <w:szCs w:val="24"/>
                </w:rPr>
                <w:t xml:space="preserve">certified </w:t>
              </w:r>
            </w:ins>
            <w:r w:rsidRPr="004F52A0">
              <w:rPr>
                <w:szCs w:val="24"/>
              </w:rPr>
              <w:t>pre-primary teachers in sufficient numbers</w:t>
            </w:r>
          </w:p>
        </w:tc>
      </w:tr>
      <w:tr w:rsidR="003F39F5" w:rsidRPr="004F52A0" w14:paraId="67FA9750" w14:textId="77777777" w:rsidTr="004F52A0">
        <w:trPr>
          <w:trHeight w:val="300"/>
        </w:trPr>
        <w:tc>
          <w:tcPr>
            <w:tcW w:w="10170" w:type="dxa"/>
            <w:tcBorders>
              <w:top w:val="single" w:sz="4" w:space="0" w:color="auto"/>
              <w:bottom w:val="single" w:sz="4" w:space="0" w:color="auto"/>
              <w:right w:val="single" w:sz="4" w:space="0" w:color="auto"/>
            </w:tcBorders>
            <w:noWrap/>
          </w:tcPr>
          <w:p w14:paraId="43E09E01" w14:textId="77777777" w:rsidR="003F39F5" w:rsidRPr="004F52A0" w:rsidRDefault="003F39F5" w:rsidP="00C31B7A">
            <w:pPr>
              <w:pStyle w:val="NoSpacing"/>
              <w:rPr>
                <w:b/>
                <w:bCs/>
                <w:i/>
                <w:szCs w:val="24"/>
              </w:rPr>
            </w:pPr>
            <w:r w:rsidRPr="004F52A0">
              <w:rPr>
                <w:b/>
                <w:bCs/>
                <w:i/>
                <w:szCs w:val="24"/>
              </w:rPr>
              <w:t>Strategy 2</w:t>
            </w:r>
          </w:p>
          <w:p w14:paraId="1B1A533F" w14:textId="77777777" w:rsidR="003F39F5" w:rsidRPr="004F52A0" w:rsidRDefault="003F39F5" w:rsidP="00C31B7A">
            <w:pPr>
              <w:pStyle w:val="NoSpacing"/>
              <w:rPr>
                <w:bCs/>
                <w:szCs w:val="24"/>
              </w:rPr>
            </w:pPr>
            <w:r w:rsidRPr="004F52A0">
              <w:rPr>
                <w:bCs/>
                <w:szCs w:val="24"/>
              </w:rPr>
              <w:t>Improve pre-primary teacher deployment, including through better collection and use of data</w:t>
            </w:r>
          </w:p>
          <w:p w14:paraId="5BF86B48" w14:textId="77777777" w:rsidR="003F39F5" w:rsidRPr="004F52A0" w:rsidRDefault="003F39F5" w:rsidP="00C31B7A">
            <w:pPr>
              <w:pStyle w:val="NoSpacing"/>
              <w:rPr>
                <w:b/>
                <w:bCs/>
                <w:i/>
                <w:szCs w:val="24"/>
              </w:rPr>
            </w:pPr>
            <w:r w:rsidRPr="004F52A0">
              <w:rPr>
                <w:b/>
                <w:bCs/>
                <w:i/>
                <w:szCs w:val="24"/>
              </w:rPr>
              <w:t>Result</w:t>
            </w:r>
          </w:p>
          <w:p w14:paraId="6438895D" w14:textId="77777777" w:rsidR="003F39F5" w:rsidRPr="004F52A0" w:rsidRDefault="003F39F5" w:rsidP="00C31B7A">
            <w:pPr>
              <w:pStyle w:val="NoSpacing"/>
              <w:rPr>
                <w:szCs w:val="24"/>
              </w:rPr>
            </w:pPr>
            <w:r w:rsidRPr="004F52A0">
              <w:rPr>
                <w:szCs w:val="24"/>
              </w:rPr>
              <w:t>Data on the pre-primary workforce and expected shortfalls are systematically used to inform pre-primary teaching staff development and deployment.</w:t>
            </w:r>
          </w:p>
        </w:tc>
      </w:tr>
    </w:tbl>
    <w:p w14:paraId="138BD2CC" w14:textId="77777777" w:rsidR="00E200EE" w:rsidRPr="00E200EE" w:rsidRDefault="00E200EE">
      <w:pPr>
        <w:rPr>
          <w:sz w:val="20"/>
        </w:rPr>
      </w:pPr>
      <w:r w:rsidRPr="00E200EE">
        <w:rPr>
          <w:sz w:val="20"/>
        </w:rP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45B407F0" w14:textId="77777777" w:rsidTr="004F52A0">
        <w:trPr>
          <w:trHeight w:val="300"/>
        </w:trPr>
        <w:tc>
          <w:tcPr>
            <w:tcW w:w="10170" w:type="dxa"/>
            <w:tcBorders>
              <w:top w:val="single" w:sz="4" w:space="0" w:color="auto"/>
              <w:bottom w:val="single" w:sz="4" w:space="0" w:color="auto"/>
              <w:right w:val="single" w:sz="4" w:space="0" w:color="auto"/>
            </w:tcBorders>
            <w:noWrap/>
          </w:tcPr>
          <w:p w14:paraId="7622A3D0" w14:textId="77777777" w:rsidR="003F39F5" w:rsidRPr="004F52A0" w:rsidRDefault="003F39F5" w:rsidP="00C31B7A">
            <w:pPr>
              <w:pStyle w:val="NoSpacing"/>
              <w:rPr>
                <w:b/>
                <w:bCs/>
                <w:i/>
                <w:szCs w:val="24"/>
              </w:rPr>
            </w:pPr>
            <w:r w:rsidRPr="004F52A0">
              <w:rPr>
                <w:b/>
                <w:bCs/>
                <w:i/>
                <w:szCs w:val="24"/>
              </w:rPr>
              <w:lastRenderedPageBreak/>
              <w:t>Strategy 3</w:t>
            </w:r>
          </w:p>
          <w:p w14:paraId="29F35C3F" w14:textId="77777777" w:rsidR="003F39F5" w:rsidRPr="004F52A0" w:rsidRDefault="00A65D57" w:rsidP="00C31B7A">
            <w:pPr>
              <w:pStyle w:val="NoSpacing"/>
              <w:rPr>
                <w:bCs/>
                <w:szCs w:val="24"/>
              </w:rPr>
            </w:pPr>
            <w:r w:rsidRPr="004F52A0">
              <w:rPr>
                <w:bCs/>
                <w:szCs w:val="24"/>
              </w:rPr>
              <w:t>Strengthen</w:t>
            </w:r>
            <w:r w:rsidR="003F39F5" w:rsidRPr="004F52A0">
              <w:rPr>
                <w:bCs/>
                <w:szCs w:val="24"/>
              </w:rPr>
              <w:t xml:space="preserve"> professional development of pre-primary teachers </w:t>
            </w:r>
          </w:p>
          <w:p w14:paraId="7826B620" w14:textId="77777777" w:rsidR="003F39F5" w:rsidRPr="004F52A0" w:rsidRDefault="003F39F5" w:rsidP="00C31B7A">
            <w:pPr>
              <w:pStyle w:val="NoSpacing"/>
              <w:rPr>
                <w:b/>
                <w:bCs/>
                <w:i/>
                <w:szCs w:val="24"/>
              </w:rPr>
            </w:pPr>
            <w:r w:rsidRPr="004F52A0">
              <w:rPr>
                <w:b/>
                <w:bCs/>
                <w:i/>
                <w:szCs w:val="24"/>
              </w:rPr>
              <w:t>Result</w:t>
            </w:r>
          </w:p>
          <w:p w14:paraId="0025D048" w14:textId="77777777" w:rsidR="003F39F5" w:rsidRPr="004F52A0" w:rsidRDefault="003F39F5" w:rsidP="00C31B7A">
            <w:pPr>
              <w:pStyle w:val="NoSpacing"/>
              <w:rPr>
                <w:szCs w:val="24"/>
              </w:rPr>
            </w:pPr>
            <w:r w:rsidRPr="004F52A0">
              <w:rPr>
                <w:szCs w:val="24"/>
              </w:rPr>
              <w:t xml:space="preserve">Pre-primary teachers participate in </w:t>
            </w:r>
            <w:ins w:id="313" w:author="Anna Smeby" w:date="2016-07-04T16:48:00Z">
              <w:r w:rsidR="0090388B" w:rsidRPr="004F52A0">
                <w:rPr>
                  <w:szCs w:val="24"/>
                </w:rPr>
                <w:t xml:space="preserve">certified </w:t>
              </w:r>
            </w:ins>
            <w:r w:rsidRPr="004F52A0">
              <w:rPr>
                <w:szCs w:val="24"/>
              </w:rPr>
              <w:t>professional development programs, which respond to their training needs</w:t>
            </w:r>
            <w:ins w:id="314" w:author="Anna Smeby" w:date="2016-07-04T16:48:00Z">
              <w:r w:rsidR="0090388B" w:rsidRPr="004F52A0">
                <w:rPr>
                  <w:szCs w:val="24"/>
                </w:rPr>
                <w:t xml:space="preserve">, including those without formal teacher training, as well as professional teachers without formal pre-primary training. </w:t>
              </w:r>
            </w:ins>
          </w:p>
        </w:tc>
      </w:tr>
      <w:tr w:rsidR="003F39F5" w:rsidRPr="004F52A0" w14:paraId="173A79C5" w14:textId="77777777" w:rsidTr="004F52A0">
        <w:trPr>
          <w:trHeight w:val="300"/>
        </w:trPr>
        <w:tc>
          <w:tcPr>
            <w:tcW w:w="10170" w:type="dxa"/>
            <w:tcBorders>
              <w:top w:val="single" w:sz="4" w:space="0" w:color="auto"/>
              <w:bottom w:val="single" w:sz="4" w:space="0" w:color="auto"/>
              <w:right w:val="single" w:sz="4" w:space="0" w:color="auto"/>
            </w:tcBorders>
            <w:noWrap/>
          </w:tcPr>
          <w:p w14:paraId="26A15B5B" w14:textId="77777777" w:rsidR="003F39F5" w:rsidRPr="004F52A0" w:rsidRDefault="003F39F5" w:rsidP="004F52A0">
            <w:pPr>
              <w:pStyle w:val="NoSpacing"/>
              <w:jc w:val="center"/>
              <w:rPr>
                <w:b/>
                <w:bCs/>
                <w:sz w:val="24"/>
                <w:szCs w:val="24"/>
              </w:rPr>
            </w:pPr>
            <w:r w:rsidRPr="004F52A0">
              <w:rPr>
                <w:b/>
                <w:bCs/>
                <w:sz w:val="24"/>
                <w:szCs w:val="24"/>
              </w:rPr>
              <w:t xml:space="preserve">Component 3 – School Environment </w:t>
            </w:r>
          </w:p>
        </w:tc>
      </w:tr>
      <w:tr w:rsidR="003F39F5" w:rsidRPr="004F52A0" w14:paraId="000BD607" w14:textId="77777777" w:rsidTr="004F52A0">
        <w:trPr>
          <w:trHeight w:val="300"/>
        </w:trPr>
        <w:tc>
          <w:tcPr>
            <w:tcW w:w="10170" w:type="dxa"/>
            <w:tcBorders>
              <w:top w:val="single" w:sz="4" w:space="0" w:color="auto"/>
              <w:bottom w:val="single" w:sz="4" w:space="0" w:color="auto"/>
              <w:right w:val="single" w:sz="4" w:space="0" w:color="auto"/>
            </w:tcBorders>
            <w:noWrap/>
          </w:tcPr>
          <w:p w14:paraId="395E2786" w14:textId="77777777" w:rsidR="003F39F5" w:rsidRPr="004F52A0" w:rsidRDefault="003F39F5" w:rsidP="00C31B7A">
            <w:pPr>
              <w:pStyle w:val="NoSpacing"/>
              <w:rPr>
                <w:b/>
                <w:bCs/>
                <w:sz w:val="24"/>
                <w:szCs w:val="24"/>
              </w:rPr>
            </w:pPr>
            <w:r w:rsidRPr="004F52A0">
              <w:rPr>
                <w:b/>
                <w:bCs/>
                <w:sz w:val="24"/>
                <w:szCs w:val="24"/>
              </w:rPr>
              <w:t>Outcome</w:t>
            </w:r>
          </w:p>
          <w:p w14:paraId="6C1F18EB" w14:textId="77777777" w:rsidR="003F39F5" w:rsidRPr="004F52A0" w:rsidRDefault="003F39F5" w:rsidP="00C31B7A">
            <w:pPr>
              <w:pStyle w:val="NoSpacing"/>
              <w:rPr>
                <w:bCs/>
                <w:szCs w:val="24"/>
              </w:rPr>
            </w:pPr>
            <w:r w:rsidRPr="004F52A0">
              <w:rPr>
                <w:bCs/>
                <w:szCs w:val="24"/>
              </w:rPr>
              <w:t>Schools and satellite centres provide learning environments that are inclusive, safe, and child-friendly, encouraging timely enrollment and retention</w:t>
            </w:r>
          </w:p>
        </w:tc>
      </w:tr>
      <w:tr w:rsidR="003F39F5" w:rsidRPr="004F52A0" w14:paraId="2FBBF2C0" w14:textId="77777777" w:rsidTr="004F52A0">
        <w:trPr>
          <w:trHeight w:val="300"/>
        </w:trPr>
        <w:tc>
          <w:tcPr>
            <w:tcW w:w="10170" w:type="dxa"/>
            <w:tcBorders>
              <w:top w:val="single" w:sz="4" w:space="0" w:color="auto"/>
              <w:bottom w:val="single" w:sz="4" w:space="0" w:color="auto"/>
              <w:right w:val="single" w:sz="4" w:space="0" w:color="auto"/>
            </w:tcBorders>
            <w:noWrap/>
          </w:tcPr>
          <w:p w14:paraId="611E7853" w14:textId="77777777" w:rsidR="003F39F5" w:rsidRPr="004F52A0" w:rsidRDefault="003F39F5" w:rsidP="00C31B7A">
            <w:pPr>
              <w:pStyle w:val="NoSpacing"/>
              <w:rPr>
                <w:b/>
                <w:bCs/>
                <w:szCs w:val="24"/>
              </w:rPr>
            </w:pPr>
            <w:r w:rsidRPr="004F52A0">
              <w:rPr>
                <w:b/>
                <w:bCs/>
                <w:szCs w:val="24"/>
              </w:rPr>
              <w:t>Indicators</w:t>
            </w:r>
          </w:p>
          <w:p w14:paraId="68FAE151" w14:textId="77777777" w:rsidR="003F39F5" w:rsidRDefault="003F39F5" w:rsidP="00C31B7A">
            <w:pPr>
              <w:pStyle w:val="NoSpacing"/>
              <w:rPr>
                <w:ins w:id="315" w:author="USER-04" w:date="2016-07-11T07:53:00Z"/>
                <w:bCs/>
                <w:szCs w:val="24"/>
              </w:rPr>
            </w:pPr>
            <w:r w:rsidRPr="004F52A0">
              <w:rPr>
                <w:bCs/>
                <w:szCs w:val="24"/>
              </w:rPr>
              <w:t>% of preprimary classes/areas that meet minimum set standards</w:t>
            </w:r>
          </w:p>
          <w:p w14:paraId="7BA2CDBE" w14:textId="77777777" w:rsidR="005253C8" w:rsidRPr="004F52A0" w:rsidRDefault="005253C8" w:rsidP="00C31B7A">
            <w:pPr>
              <w:pStyle w:val="NoSpacing"/>
              <w:rPr>
                <w:bCs/>
                <w:szCs w:val="24"/>
              </w:rPr>
            </w:pPr>
            <w:ins w:id="316" w:author="USER-04" w:date="2016-07-11T07:53:00Z">
              <w:r>
                <w:rPr>
                  <w:bCs/>
                  <w:szCs w:val="24"/>
                </w:rPr>
                <w:t>% of relevant</w:t>
              </w:r>
            </w:ins>
            <w:ins w:id="317" w:author="Criana Connal" w:date="2016-09-03T09:35:00Z">
              <w:r w:rsidR="00325750">
                <w:rPr>
                  <w:bCs/>
                  <w:szCs w:val="24"/>
                </w:rPr>
                <w:t xml:space="preserve"> </w:t>
              </w:r>
            </w:ins>
            <w:ins w:id="318" w:author="USER-04" w:date="2016-07-11T07:53:00Z">
              <w:r>
                <w:rPr>
                  <w:bCs/>
                  <w:szCs w:val="24"/>
                </w:rPr>
                <w:t xml:space="preserve">materials developed and distributed to schools to support preprimary </w:t>
              </w:r>
            </w:ins>
            <w:r w:rsidR="00325750">
              <w:rPr>
                <w:bCs/>
                <w:szCs w:val="24"/>
              </w:rPr>
              <w:t>education</w:t>
            </w:r>
            <w:ins w:id="319" w:author="USER-04" w:date="2016-07-11T07:53:00Z">
              <w:r>
                <w:rPr>
                  <w:rStyle w:val="CommentReference"/>
                </w:rPr>
                <w:commentReference w:id="320"/>
              </w:r>
            </w:ins>
          </w:p>
        </w:tc>
      </w:tr>
      <w:tr w:rsidR="003F39F5" w:rsidRPr="004F52A0" w14:paraId="79BA2FBA" w14:textId="77777777" w:rsidTr="004F52A0">
        <w:trPr>
          <w:trHeight w:val="300"/>
        </w:trPr>
        <w:tc>
          <w:tcPr>
            <w:tcW w:w="10170" w:type="dxa"/>
            <w:tcBorders>
              <w:top w:val="single" w:sz="4" w:space="0" w:color="auto"/>
              <w:bottom w:val="single" w:sz="4" w:space="0" w:color="auto"/>
              <w:right w:val="single" w:sz="4" w:space="0" w:color="auto"/>
            </w:tcBorders>
            <w:noWrap/>
          </w:tcPr>
          <w:p w14:paraId="585C8BFC" w14:textId="77777777" w:rsidR="003F39F5" w:rsidRPr="004F52A0" w:rsidRDefault="003F39F5" w:rsidP="00C31B7A">
            <w:pPr>
              <w:pStyle w:val="NoSpacing"/>
              <w:rPr>
                <w:b/>
                <w:bCs/>
                <w:i/>
                <w:szCs w:val="24"/>
              </w:rPr>
            </w:pPr>
            <w:r w:rsidRPr="004F52A0">
              <w:rPr>
                <w:b/>
                <w:bCs/>
                <w:i/>
                <w:szCs w:val="24"/>
              </w:rPr>
              <w:t>Strategy 1</w:t>
            </w:r>
          </w:p>
          <w:p w14:paraId="71733363" w14:textId="77777777" w:rsidR="003F39F5" w:rsidRPr="004F52A0" w:rsidRDefault="003F39F5" w:rsidP="00C31B7A">
            <w:pPr>
              <w:pStyle w:val="NoSpacing"/>
              <w:rPr>
                <w:bCs/>
                <w:szCs w:val="24"/>
              </w:rPr>
            </w:pPr>
            <w:r w:rsidRPr="004F52A0">
              <w:rPr>
                <w:bCs/>
                <w:szCs w:val="24"/>
              </w:rPr>
              <w:t>Provide pre-primary classrooms/areas with the necessary materials, equipment, facilities</w:t>
            </w:r>
            <w:ins w:id="321" w:author="Criana Connal" w:date="2016-09-04T09:10:00Z">
              <w:r w:rsidR="00807DEA">
                <w:rPr>
                  <w:bCs/>
                  <w:szCs w:val="24"/>
                </w:rPr>
                <w:t>, latrines</w:t>
              </w:r>
            </w:ins>
            <w:r w:rsidRPr="004F52A0">
              <w:rPr>
                <w:bCs/>
                <w:szCs w:val="24"/>
              </w:rPr>
              <w:t xml:space="preserve"> and safety measures</w:t>
            </w:r>
            <w:ins w:id="322" w:author="Criana Connal" w:date="2016-09-04T13:08:00Z">
              <w:r w:rsidR="00326809">
                <w:rPr>
                  <w:bCs/>
                  <w:szCs w:val="24"/>
                </w:rPr>
                <w:t>, reducing disparities between private and public provision of pre-primary education</w:t>
              </w:r>
            </w:ins>
          </w:p>
          <w:p w14:paraId="6B874BEE" w14:textId="77777777" w:rsidR="003F39F5" w:rsidRPr="004F52A0" w:rsidRDefault="003F39F5" w:rsidP="00C31B7A">
            <w:pPr>
              <w:pStyle w:val="NoSpacing"/>
              <w:rPr>
                <w:b/>
                <w:bCs/>
                <w:i/>
                <w:szCs w:val="24"/>
              </w:rPr>
            </w:pPr>
            <w:r w:rsidRPr="004F52A0">
              <w:rPr>
                <w:b/>
                <w:bCs/>
                <w:i/>
                <w:szCs w:val="24"/>
              </w:rPr>
              <w:t>Result</w:t>
            </w:r>
          </w:p>
          <w:p w14:paraId="4078EA1D" w14:textId="77777777" w:rsidR="003F39F5" w:rsidRPr="004F52A0" w:rsidRDefault="003F39F5" w:rsidP="00C31B7A">
            <w:pPr>
              <w:pStyle w:val="NoSpacing"/>
              <w:rPr>
                <w:bCs/>
                <w:szCs w:val="24"/>
              </w:rPr>
            </w:pPr>
            <w:r w:rsidRPr="004F52A0">
              <w:rPr>
                <w:bCs/>
                <w:szCs w:val="24"/>
              </w:rPr>
              <w:t xml:space="preserve">Pre-primary children attend classes in an environment with adequate </w:t>
            </w:r>
            <w:proofErr w:type="spellStart"/>
            <w:r w:rsidRPr="004F52A0">
              <w:rPr>
                <w:bCs/>
                <w:szCs w:val="24"/>
              </w:rPr>
              <w:t>materials</w:t>
            </w:r>
            <w:ins w:id="323" w:author="Criana Connal" w:date="2016-09-04T09:11:00Z">
              <w:r w:rsidR="00807DEA">
                <w:rPr>
                  <w:bCs/>
                  <w:szCs w:val="24"/>
                </w:rPr>
                <w:t>,</w:t>
              </w:r>
            </w:ins>
            <w:del w:id="324" w:author="Criana Connal" w:date="2016-09-04T09:11:00Z">
              <w:r w:rsidRPr="004F52A0" w:rsidDel="00807DEA">
                <w:rPr>
                  <w:bCs/>
                  <w:szCs w:val="24"/>
                </w:rPr>
                <w:delText xml:space="preserve"> </w:delText>
              </w:r>
            </w:del>
            <w:del w:id="325" w:author="Criana Connal" w:date="2016-09-04T09:10:00Z">
              <w:r w:rsidRPr="004F52A0" w:rsidDel="00807DEA">
                <w:rPr>
                  <w:bCs/>
                  <w:szCs w:val="24"/>
                </w:rPr>
                <w:delText xml:space="preserve">and </w:delText>
              </w:r>
            </w:del>
            <w:r w:rsidRPr="004F52A0">
              <w:rPr>
                <w:bCs/>
                <w:szCs w:val="24"/>
              </w:rPr>
              <w:t>equipment</w:t>
            </w:r>
            <w:proofErr w:type="spellEnd"/>
            <w:ins w:id="326" w:author="Criana Connal" w:date="2016-09-04T09:11:00Z">
              <w:r w:rsidR="00807DEA">
                <w:rPr>
                  <w:bCs/>
                  <w:szCs w:val="24"/>
                </w:rPr>
                <w:t xml:space="preserve"> </w:t>
              </w:r>
              <w:proofErr w:type="spellStart"/>
              <w:r w:rsidR="00807DEA">
                <w:rPr>
                  <w:bCs/>
                  <w:szCs w:val="24"/>
                </w:rPr>
                <w:t>anad</w:t>
              </w:r>
              <w:proofErr w:type="spellEnd"/>
              <w:r w:rsidR="00807DEA">
                <w:rPr>
                  <w:bCs/>
                  <w:szCs w:val="24"/>
                </w:rPr>
                <w:t xml:space="preserve"> facilities</w:t>
              </w:r>
            </w:ins>
            <w:r w:rsidRPr="004F52A0">
              <w:rPr>
                <w:bCs/>
                <w:szCs w:val="24"/>
              </w:rPr>
              <w:t>, that are safe and appropriate for their age</w:t>
            </w:r>
          </w:p>
        </w:tc>
      </w:tr>
      <w:tr w:rsidR="003F39F5" w:rsidRPr="004F52A0" w14:paraId="2BF72793" w14:textId="77777777" w:rsidTr="004F52A0">
        <w:trPr>
          <w:trHeight w:val="300"/>
        </w:trPr>
        <w:tc>
          <w:tcPr>
            <w:tcW w:w="10170" w:type="dxa"/>
            <w:tcBorders>
              <w:top w:val="single" w:sz="4" w:space="0" w:color="auto"/>
              <w:bottom w:val="single" w:sz="4" w:space="0" w:color="auto"/>
              <w:right w:val="single" w:sz="4" w:space="0" w:color="auto"/>
            </w:tcBorders>
            <w:noWrap/>
          </w:tcPr>
          <w:p w14:paraId="76C5E090" w14:textId="77777777" w:rsidR="003F39F5" w:rsidRPr="004F52A0" w:rsidRDefault="003F39F5" w:rsidP="00C31B7A">
            <w:pPr>
              <w:pStyle w:val="NoSpacing"/>
              <w:rPr>
                <w:b/>
                <w:bCs/>
                <w:i/>
                <w:szCs w:val="24"/>
              </w:rPr>
            </w:pPr>
            <w:r w:rsidRPr="004F52A0">
              <w:rPr>
                <w:b/>
                <w:bCs/>
                <w:i/>
                <w:szCs w:val="24"/>
              </w:rPr>
              <w:t>Strategy 2</w:t>
            </w:r>
          </w:p>
          <w:p w14:paraId="2044E708" w14:textId="77777777" w:rsidR="003F39F5" w:rsidRPr="004F52A0" w:rsidRDefault="003F39F5" w:rsidP="00C31B7A">
            <w:pPr>
              <w:pStyle w:val="NoSpacing"/>
              <w:rPr>
                <w:bCs/>
                <w:szCs w:val="24"/>
              </w:rPr>
            </w:pPr>
            <w:r w:rsidRPr="004F52A0">
              <w:rPr>
                <w:bCs/>
                <w:szCs w:val="24"/>
              </w:rPr>
              <w:t>Supply specific materials and facilities to cater for children from presently disadvantaged groups</w:t>
            </w:r>
          </w:p>
          <w:p w14:paraId="0E5FD4FB" w14:textId="77777777" w:rsidR="003F39F5" w:rsidRPr="004F52A0" w:rsidRDefault="003F39F5" w:rsidP="00C31B7A">
            <w:pPr>
              <w:pStyle w:val="NoSpacing"/>
              <w:rPr>
                <w:b/>
                <w:bCs/>
                <w:i/>
                <w:szCs w:val="24"/>
              </w:rPr>
            </w:pPr>
            <w:r w:rsidRPr="004F52A0">
              <w:rPr>
                <w:b/>
                <w:bCs/>
                <w:i/>
                <w:szCs w:val="24"/>
              </w:rPr>
              <w:t>Result</w:t>
            </w:r>
          </w:p>
          <w:p w14:paraId="0D7A6812" w14:textId="77777777" w:rsidR="003F39F5" w:rsidRPr="004F52A0" w:rsidRDefault="003F39F5" w:rsidP="00C31B7A">
            <w:pPr>
              <w:pStyle w:val="NoSpacing"/>
              <w:rPr>
                <w:bCs/>
                <w:szCs w:val="24"/>
              </w:rPr>
            </w:pPr>
            <w:r w:rsidRPr="004F52A0">
              <w:rPr>
                <w:bCs/>
                <w:szCs w:val="24"/>
              </w:rPr>
              <w:t>Materials and facilities are increasingly available for children from disadvantaged groups</w:t>
            </w:r>
          </w:p>
        </w:tc>
      </w:tr>
      <w:tr w:rsidR="003F39F5" w:rsidRPr="004F52A0" w14:paraId="35350F6B" w14:textId="77777777" w:rsidTr="004F52A0">
        <w:trPr>
          <w:trHeight w:val="300"/>
        </w:trPr>
        <w:tc>
          <w:tcPr>
            <w:tcW w:w="10170" w:type="dxa"/>
            <w:tcBorders>
              <w:top w:val="single" w:sz="4" w:space="0" w:color="auto"/>
              <w:bottom w:val="single" w:sz="4" w:space="0" w:color="auto"/>
              <w:right w:val="single" w:sz="4" w:space="0" w:color="auto"/>
            </w:tcBorders>
            <w:noWrap/>
          </w:tcPr>
          <w:p w14:paraId="43B5EC3F" w14:textId="77777777" w:rsidR="003F39F5" w:rsidRPr="004F52A0" w:rsidRDefault="003F39F5" w:rsidP="004F52A0">
            <w:pPr>
              <w:pStyle w:val="NoSpacing"/>
              <w:jc w:val="center"/>
              <w:rPr>
                <w:b/>
                <w:bCs/>
                <w:szCs w:val="24"/>
              </w:rPr>
            </w:pPr>
            <w:r w:rsidRPr="004F52A0">
              <w:rPr>
                <w:b/>
                <w:bCs/>
                <w:sz w:val="24"/>
                <w:szCs w:val="24"/>
              </w:rPr>
              <w:t>Component 4 – Community Participation</w:t>
            </w:r>
          </w:p>
        </w:tc>
      </w:tr>
      <w:tr w:rsidR="003F39F5" w:rsidRPr="004F52A0" w14:paraId="0F5A04C2" w14:textId="77777777" w:rsidTr="004F52A0">
        <w:trPr>
          <w:trHeight w:val="300"/>
        </w:trPr>
        <w:tc>
          <w:tcPr>
            <w:tcW w:w="10170" w:type="dxa"/>
            <w:tcBorders>
              <w:top w:val="single" w:sz="4" w:space="0" w:color="auto"/>
              <w:bottom w:val="single" w:sz="4" w:space="0" w:color="auto"/>
              <w:right w:val="single" w:sz="4" w:space="0" w:color="auto"/>
            </w:tcBorders>
            <w:noWrap/>
          </w:tcPr>
          <w:p w14:paraId="4F9D503D" w14:textId="77777777" w:rsidR="003F39F5" w:rsidRPr="004F52A0" w:rsidRDefault="003F39F5" w:rsidP="00C31B7A">
            <w:pPr>
              <w:pStyle w:val="NoSpacing"/>
              <w:rPr>
                <w:b/>
                <w:bCs/>
                <w:sz w:val="24"/>
                <w:szCs w:val="24"/>
              </w:rPr>
            </w:pPr>
            <w:r w:rsidRPr="004F52A0">
              <w:rPr>
                <w:b/>
                <w:bCs/>
                <w:sz w:val="24"/>
                <w:szCs w:val="24"/>
              </w:rPr>
              <w:t>Outcome</w:t>
            </w:r>
          </w:p>
          <w:p w14:paraId="611C223A" w14:textId="77777777" w:rsidR="003F39F5" w:rsidRPr="004F52A0" w:rsidRDefault="003F39F5" w:rsidP="00C31B7A">
            <w:pPr>
              <w:pStyle w:val="NoSpacing"/>
              <w:rPr>
                <w:bCs/>
                <w:szCs w:val="24"/>
              </w:rPr>
            </w:pPr>
            <w:r w:rsidRPr="004F52A0">
              <w:rPr>
                <w:bCs/>
                <w:szCs w:val="24"/>
              </w:rPr>
              <w:t xml:space="preserve">Parent and community knowledge and support for 1 year of pre-primary for all is reinforced, and commitment to </w:t>
            </w:r>
            <w:ins w:id="327" w:author="Anna Smeby" w:date="2016-07-04T16:50:00Z">
              <w:r w:rsidR="0090388B" w:rsidRPr="004F52A0">
                <w:rPr>
                  <w:bCs/>
                  <w:szCs w:val="24"/>
                </w:rPr>
                <w:t xml:space="preserve">support </w:t>
              </w:r>
            </w:ins>
            <w:r w:rsidRPr="004F52A0">
              <w:rPr>
                <w:bCs/>
                <w:szCs w:val="24"/>
              </w:rPr>
              <w:t>early learning at home and at school is increased</w:t>
            </w:r>
          </w:p>
        </w:tc>
      </w:tr>
      <w:tr w:rsidR="003F39F5" w:rsidRPr="004F52A0" w14:paraId="6F80E253" w14:textId="77777777" w:rsidTr="004F52A0">
        <w:trPr>
          <w:trHeight w:val="300"/>
        </w:trPr>
        <w:tc>
          <w:tcPr>
            <w:tcW w:w="10170" w:type="dxa"/>
            <w:tcBorders>
              <w:top w:val="single" w:sz="4" w:space="0" w:color="auto"/>
              <w:bottom w:val="single" w:sz="4" w:space="0" w:color="auto"/>
              <w:right w:val="single" w:sz="4" w:space="0" w:color="auto"/>
            </w:tcBorders>
            <w:noWrap/>
          </w:tcPr>
          <w:p w14:paraId="0B75395B" w14:textId="77777777" w:rsidR="003F39F5" w:rsidRPr="004F52A0" w:rsidRDefault="003F39F5" w:rsidP="00C31B7A">
            <w:pPr>
              <w:pStyle w:val="NoSpacing"/>
              <w:rPr>
                <w:b/>
                <w:bCs/>
                <w:szCs w:val="24"/>
              </w:rPr>
            </w:pPr>
            <w:r w:rsidRPr="004F52A0">
              <w:rPr>
                <w:b/>
                <w:bCs/>
                <w:szCs w:val="24"/>
              </w:rPr>
              <w:t>Indicators</w:t>
            </w:r>
          </w:p>
          <w:p w14:paraId="2B261859" w14:textId="77777777" w:rsidR="003F39F5" w:rsidRPr="004F52A0" w:rsidRDefault="003F39F5" w:rsidP="00C31B7A">
            <w:pPr>
              <w:pStyle w:val="NoSpacing"/>
              <w:rPr>
                <w:bCs/>
                <w:szCs w:val="24"/>
              </w:rPr>
            </w:pPr>
            <w:r w:rsidRPr="004F52A0">
              <w:rPr>
                <w:bCs/>
                <w:szCs w:val="24"/>
              </w:rPr>
              <w:t>% of school management committees who actively support pre-primary schooling</w:t>
            </w:r>
            <w:ins w:id="328" w:author="Anna Smeby" w:date="2016-07-04T16:51:00Z">
              <w:r w:rsidR="002578D6" w:rsidRPr="004F52A0">
                <w:rPr>
                  <w:bCs/>
                  <w:szCs w:val="24"/>
                </w:rPr>
                <w:t xml:space="preserve"> in school plans</w:t>
              </w:r>
            </w:ins>
          </w:p>
        </w:tc>
      </w:tr>
      <w:tr w:rsidR="003F39F5" w:rsidRPr="004F52A0" w14:paraId="2CF2D30A" w14:textId="77777777" w:rsidTr="004F52A0">
        <w:trPr>
          <w:trHeight w:val="300"/>
        </w:trPr>
        <w:tc>
          <w:tcPr>
            <w:tcW w:w="10170" w:type="dxa"/>
            <w:tcBorders>
              <w:top w:val="single" w:sz="4" w:space="0" w:color="auto"/>
              <w:bottom w:val="single" w:sz="4" w:space="0" w:color="auto"/>
              <w:right w:val="single" w:sz="4" w:space="0" w:color="auto"/>
            </w:tcBorders>
            <w:noWrap/>
          </w:tcPr>
          <w:p w14:paraId="3E777BBE" w14:textId="77777777" w:rsidR="003F39F5" w:rsidRPr="004F52A0" w:rsidRDefault="003F39F5" w:rsidP="00C31B7A">
            <w:pPr>
              <w:pStyle w:val="NoSpacing"/>
              <w:rPr>
                <w:b/>
                <w:bCs/>
                <w:i/>
                <w:szCs w:val="24"/>
              </w:rPr>
            </w:pPr>
            <w:r w:rsidRPr="004F52A0">
              <w:rPr>
                <w:b/>
                <w:bCs/>
                <w:i/>
                <w:szCs w:val="24"/>
              </w:rPr>
              <w:t>Strategy 1</w:t>
            </w:r>
          </w:p>
          <w:p w14:paraId="08D30FF4" w14:textId="77777777" w:rsidR="003F39F5" w:rsidRPr="004F52A0" w:rsidRDefault="003F39F5" w:rsidP="00C31B7A">
            <w:pPr>
              <w:pStyle w:val="NoSpacing"/>
              <w:rPr>
                <w:bCs/>
                <w:szCs w:val="24"/>
              </w:rPr>
            </w:pPr>
            <w:r w:rsidRPr="004F52A0">
              <w:rPr>
                <w:bCs/>
                <w:szCs w:val="24"/>
              </w:rPr>
              <w:t>Develop and implement a parenting communication and education campaign on support and engagement in pre-primary education</w:t>
            </w:r>
          </w:p>
          <w:p w14:paraId="2417B4A5" w14:textId="77777777" w:rsidR="003F39F5" w:rsidRPr="004F52A0" w:rsidRDefault="003F39F5" w:rsidP="00C31B7A">
            <w:pPr>
              <w:pStyle w:val="NoSpacing"/>
              <w:rPr>
                <w:b/>
                <w:bCs/>
                <w:i/>
                <w:szCs w:val="24"/>
              </w:rPr>
            </w:pPr>
            <w:r w:rsidRPr="004F52A0">
              <w:rPr>
                <w:b/>
                <w:bCs/>
                <w:i/>
                <w:szCs w:val="24"/>
              </w:rPr>
              <w:t>Result</w:t>
            </w:r>
          </w:p>
          <w:p w14:paraId="3C79EFD7" w14:textId="77777777" w:rsidR="003F39F5" w:rsidRPr="004F52A0" w:rsidRDefault="003F39F5" w:rsidP="00C31B7A">
            <w:pPr>
              <w:pStyle w:val="NoSpacing"/>
              <w:rPr>
                <w:bCs/>
                <w:szCs w:val="24"/>
              </w:rPr>
            </w:pPr>
            <w:r w:rsidRPr="004F52A0">
              <w:rPr>
                <w:bCs/>
                <w:szCs w:val="24"/>
              </w:rPr>
              <w:t>All parents are aware of the benefits of early learning and pre-primary education</w:t>
            </w:r>
            <w:del w:id="329" w:author="Anna Smeby" w:date="2016-07-04T18:05:00Z">
              <w:r w:rsidRPr="004F52A0">
                <w:rPr>
                  <w:bCs/>
                  <w:szCs w:val="24"/>
                </w:rPr>
                <w:delText>,</w:delText>
              </w:r>
            </w:del>
            <w:ins w:id="330" w:author="Anna Smeby" w:date="2016-07-04T17:33:00Z">
              <w:r w:rsidRPr="004F52A0">
                <w:rPr>
                  <w:bCs/>
                  <w:szCs w:val="24"/>
                </w:rPr>
                <w:t xml:space="preserve"> and </w:t>
              </w:r>
            </w:ins>
            <w:del w:id="331" w:author="Cecilia Baldeh" w:date="2016-07-04T18:44:00Z">
              <w:r w:rsidRPr="004F52A0">
                <w:rPr>
                  <w:bCs/>
                  <w:szCs w:val="24"/>
                </w:rPr>
                <w:delText>supporting</w:delText>
              </w:r>
            </w:del>
            <w:ins w:id="332" w:author="Anna Smeby" w:date="2016-07-04T17:33:00Z">
              <w:r w:rsidR="007251F9" w:rsidRPr="004F52A0">
                <w:rPr>
                  <w:bCs/>
                  <w:szCs w:val="24"/>
                </w:rPr>
                <w:t>timely entry to pre-primary</w:t>
              </w:r>
            </w:ins>
            <w:ins w:id="333" w:author="Anna Smeby" w:date="2016-07-04T18:05:00Z">
              <w:r w:rsidRPr="004F52A0">
                <w:rPr>
                  <w:bCs/>
                  <w:szCs w:val="24"/>
                </w:rPr>
                <w:t xml:space="preserve">, and </w:t>
              </w:r>
            </w:ins>
            <w:ins w:id="334" w:author="Anna Smeby" w:date="2016-07-04T17:32:00Z">
              <w:r w:rsidR="00ED34DB" w:rsidRPr="004F52A0">
                <w:rPr>
                  <w:bCs/>
                  <w:szCs w:val="24"/>
                </w:rPr>
                <w:t xml:space="preserve">engage in </w:t>
              </w:r>
            </w:ins>
            <w:ins w:id="335" w:author="Anna Smeby" w:date="2016-07-04T18:05:00Z">
              <w:r w:rsidRPr="004F52A0">
                <w:rPr>
                  <w:bCs/>
                  <w:szCs w:val="24"/>
                </w:rPr>
                <w:t>supporti</w:t>
              </w:r>
            </w:ins>
            <w:ins w:id="336" w:author="Anna Smeby" w:date="2016-07-04T17:32:00Z">
              <w:r w:rsidR="00ED34DB" w:rsidRPr="004F52A0">
                <w:rPr>
                  <w:bCs/>
                  <w:szCs w:val="24"/>
                </w:rPr>
                <w:t>ve</w:t>
              </w:r>
            </w:ins>
            <w:del w:id="337" w:author="Anna Smeby" w:date="2016-07-04T17:32:00Z">
              <w:r w:rsidRPr="004F52A0" w:rsidDel="00ED34DB">
                <w:rPr>
                  <w:bCs/>
                  <w:szCs w:val="24"/>
                </w:rPr>
                <w:delText>ng</w:delText>
              </w:r>
            </w:del>
            <w:del w:id="338" w:author="Anna Smeby" w:date="2016-07-04T18:05:00Z">
              <w:r w:rsidRPr="004F52A0">
                <w:rPr>
                  <w:bCs/>
                  <w:szCs w:val="24"/>
                </w:rPr>
                <w:delText>supporting</w:delText>
              </w:r>
            </w:del>
            <w:r w:rsidRPr="004F52A0">
              <w:rPr>
                <w:bCs/>
                <w:szCs w:val="24"/>
              </w:rPr>
              <w:t xml:space="preserve"> practices</w:t>
            </w:r>
            <w:ins w:id="339" w:author="Anna Smeby" w:date="2016-07-04T17:32:00Z">
              <w:r w:rsidR="00ED34DB" w:rsidRPr="004F52A0">
                <w:rPr>
                  <w:bCs/>
                  <w:szCs w:val="24"/>
                </w:rPr>
                <w:t xml:space="preserve"> for </w:t>
              </w:r>
            </w:ins>
            <w:del w:id="340" w:author="Anna Smeby" w:date="2016-07-04T17:32:00Z">
              <w:r w:rsidRPr="004F52A0">
                <w:rPr>
                  <w:bCs/>
                  <w:szCs w:val="24"/>
                </w:rPr>
                <w:delText xml:space="preserve">, leading to improved </w:delText>
              </w:r>
            </w:del>
            <w:r w:rsidRPr="004F52A0">
              <w:rPr>
                <w:bCs/>
                <w:szCs w:val="24"/>
              </w:rPr>
              <w:t>school readiness</w:t>
            </w:r>
            <w:del w:id="341" w:author="Anna Smeby" w:date="2016-07-04T17:33:00Z">
              <w:r w:rsidRPr="004F52A0">
                <w:rPr>
                  <w:bCs/>
                  <w:szCs w:val="24"/>
                </w:rPr>
                <w:delText xml:space="preserve">, and </w:delText>
              </w:r>
            </w:del>
            <w:del w:id="342" w:author="Anna Smeby" w:date="2016-07-04T17:30:00Z">
              <w:r w:rsidRPr="004F52A0">
                <w:rPr>
                  <w:bCs/>
                  <w:szCs w:val="24"/>
                </w:rPr>
                <w:delText>timely entry to pre-primary</w:delText>
              </w:r>
            </w:del>
            <w:ins w:id="343" w:author="Anna Smeby" w:date="2016-07-04T17:33:00Z">
              <w:r w:rsidR="007251F9" w:rsidRPr="004F52A0">
                <w:rPr>
                  <w:bCs/>
                  <w:szCs w:val="24"/>
                </w:rPr>
                <w:t xml:space="preserve"> at home. </w:t>
              </w:r>
            </w:ins>
          </w:p>
        </w:tc>
      </w:tr>
      <w:tr w:rsidR="003F39F5" w:rsidRPr="004F52A0" w14:paraId="2DEBFE56" w14:textId="77777777" w:rsidTr="004F52A0">
        <w:trPr>
          <w:trHeight w:val="300"/>
        </w:trPr>
        <w:tc>
          <w:tcPr>
            <w:tcW w:w="10170" w:type="dxa"/>
            <w:tcBorders>
              <w:top w:val="single" w:sz="4" w:space="0" w:color="auto"/>
              <w:bottom w:val="single" w:sz="4" w:space="0" w:color="auto"/>
              <w:right w:val="single" w:sz="4" w:space="0" w:color="auto"/>
            </w:tcBorders>
            <w:noWrap/>
          </w:tcPr>
          <w:p w14:paraId="7A96E87E" w14:textId="77777777" w:rsidR="003F39F5" w:rsidRPr="004F52A0" w:rsidRDefault="003F39F5" w:rsidP="00C31B7A">
            <w:pPr>
              <w:pStyle w:val="NoSpacing"/>
              <w:rPr>
                <w:b/>
                <w:bCs/>
                <w:i/>
                <w:szCs w:val="24"/>
              </w:rPr>
            </w:pPr>
            <w:r w:rsidRPr="004F52A0">
              <w:rPr>
                <w:b/>
                <w:bCs/>
                <w:i/>
                <w:szCs w:val="24"/>
              </w:rPr>
              <w:t>Strategy 2</w:t>
            </w:r>
          </w:p>
          <w:p w14:paraId="0A621D04" w14:textId="77777777" w:rsidR="003F39F5" w:rsidRPr="004F52A0" w:rsidRDefault="003F39F5" w:rsidP="00C31B7A">
            <w:pPr>
              <w:pStyle w:val="NoSpacing"/>
              <w:rPr>
                <w:bCs/>
                <w:szCs w:val="24"/>
              </w:rPr>
            </w:pPr>
            <w:r w:rsidRPr="004F52A0">
              <w:rPr>
                <w:bCs/>
                <w:szCs w:val="24"/>
              </w:rPr>
              <w:t>Community engagement in promoting, supporting, sustaining and improving pre-primary education, including through school and satellite management committees</w:t>
            </w:r>
          </w:p>
          <w:p w14:paraId="70FFE403" w14:textId="77777777" w:rsidR="003F39F5" w:rsidRPr="004F52A0" w:rsidRDefault="003F39F5" w:rsidP="00C31B7A">
            <w:pPr>
              <w:pStyle w:val="NoSpacing"/>
              <w:rPr>
                <w:b/>
                <w:bCs/>
                <w:i/>
                <w:szCs w:val="24"/>
              </w:rPr>
            </w:pPr>
            <w:r w:rsidRPr="004F52A0">
              <w:rPr>
                <w:b/>
                <w:bCs/>
                <w:i/>
                <w:szCs w:val="24"/>
              </w:rPr>
              <w:t>Result</w:t>
            </w:r>
          </w:p>
          <w:p w14:paraId="23DB44D2" w14:textId="77777777" w:rsidR="00C31B7A" w:rsidRPr="004F52A0" w:rsidRDefault="003F39F5" w:rsidP="00C31B7A">
            <w:pPr>
              <w:pStyle w:val="NoSpacing"/>
              <w:rPr>
                <w:bCs/>
                <w:szCs w:val="24"/>
              </w:rPr>
            </w:pPr>
            <w:r w:rsidRPr="004F52A0">
              <w:rPr>
                <w:bCs/>
                <w:szCs w:val="24"/>
              </w:rPr>
              <w:t>Stronger community engagement and advocacy in expanding/improving local pre-primary education and early learning opportunities</w:t>
            </w:r>
          </w:p>
        </w:tc>
      </w:tr>
    </w:tbl>
    <w:p w14:paraId="5188FF1C" w14:textId="77777777" w:rsidR="00C31B7A" w:rsidRDefault="00C31B7A">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62C58D28" w14:textId="77777777" w:rsidTr="004F52A0">
        <w:trPr>
          <w:trHeight w:val="300"/>
        </w:trPr>
        <w:tc>
          <w:tcPr>
            <w:tcW w:w="10170" w:type="dxa"/>
            <w:tcBorders>
              <w:top w:val="single" w:sz="4" w:space="0" w:color="auto"/>
              <w:bottom w:val="single" w:sz="4" w:space="0" w:color="auto"/>
              <w:right w:val="single" w:sz="4" w:space="0" w:color="auto"/>
            </w:tcBorders>
            <w:shd w:val="clear" w:color="auto" w:fill="BDD6EE"/>
            <w:noWrap/>
          </w:tcPr>
          <w:p w14:paraId="0FAFB529" w14:textId="77777777" w:rsidR="003F39F5" w:rsidRPr="004F52A0" w:rsidRDefault="003F39F5" w:rsidP="004F52A0">
            <w:pPr>
              <w:pStyle w:val="NoSpacing"/>
              <w:jc w:val="center"/>
              <w:rPr>
                <w:b/>
                <w:bCs/>
                <w:sz w:val="28"/>
                <w:szCs w:val="24"/>
                <w:u w:val="single"/>
              </w:rPr>
            </w:pPr>
            <w:r w:rsidRPr="004F52A0">
              <w:rPr>
                <w:b/>
                <w:bCs/>
                <w:sz w:val="28"/>
                <w:szCs w:val="24"/>
                <w:u w:val="single"/>
              </w:rPr>
              <w:lastRenderedPageBreak/>
              <w:t>Sub Program 1.B : Basic, cycle 1 and cycle 2</w:t>
            </w:r>
          </w:p>
        </w:tc>
      </w:tr>
      <w:tr w:rsidR="003F39F5" w:rsidRPr="004F52A0" w14:paraId="09FEF8BD" w14:textId="77777777" w:rsidTr="004F52A0">
        <w:trPr>
          <w:trHeight w:val="300"/>
        </w:trPr>
        <w:tc>
          <w:tcPr>
            <w:tcW w:w="10170" w:type="dxa"/>
            <w:tcBorders>
              <w:top w:val="single" w:sz="4" w:space="0" w:color="auto"/>
              <w:right w:val="single" w:sz="4" w:space="0" w:color="auto"/>
            </w:tcBorders>
            <w:shd w:val="clear" w:color="auto" w:fill="FBE4D5"/>
            <w:noWrap/>
          </w:tcPr>
          <w:p w14:paraId="4FC51843" w14:textId="77777777" w:rsidR="003F39F5" w:rsidRPr="004F52A0" w:rsidRDefault="003F39F5" w:rsidP="00C31B7A">
            <w:pPr>
              <w:pStyle w:val="NoSpacing"/>
              <w:rPr>
                <w:b/>
                <w:szCs w:val="24"/>
              </w:rPr>
            </w:pPr>
            <w:r w:rsidRPr="004F52A0">
              <w:rPr>
                <w:b/>
                <w:szCs w:val="24"/>
              </w:rPr>
              <w:t xml:space="preserve">Objective </w:t>
            </w:r>
            <w:r w:rsidRPr="004F52A0">
              <w:rPr>
                <w:szCs w:val="24"/>
              </w:rPr>
              <w:t xml:space="preserve">: </w:t>
            </w:r>
            <w:r w:rsidRPr="004F52A0">
              <w:rPr>
                <w:b/>
                <w:szCs w:val="24"/>
              </w:rPr>
              <w:t>Equitable access to and successful completion of basic education for all, improving internal efficiency and addressing the causes of dropout, with particular attention to excluded and marginalized groups, and reducing regional disparities</w:t>
            </w:r>
          </w:p>
          <w:p w14:paraId="5740AF49" w14:textId="77777777" w:rsidR="00F03F9A" w:rsidRPr="004F52A0" w:rsidRDefault="00F03F9A" w:rsidP="00C31B7A">
            <w:pPr>
              <w:pStyle w:val="NoSpacing"/>
              <w:rPr>
                <w:b/>
                <w:szCs w:val="24"/>
              </w:rPr>
            </w:pPr>
          </w:p>
          <w:p w14:paraId="67916167" w14:textId="77777777" w:rsidR="00F03F9A" w:rsidRPr="004F52A0" w:rsidRDefault="00F03F9A" w:rsidP="00C31B7A">
            <w:pPr>
              <w:pStyle w:val="NoSpacing"/>
              <w:rPr>
                <w:i/>
                <w:szCs w:val="24"/>
              </w:rPr>
            </w:pPr>
            <w:r w:rsidRPr="004F52A0">
              <w:rPr>
                <w:i/>
                <w:szCs w:val="24"/>
              </w:rPr>
              <w:t>Indicators</w:t>
            </w:r>
          </w:p>
          <w:p w14:paraId="4F529D1C" w14:textId="77777777" w:rsidR="00F03F9A" w:rsidRPr="004F52A0" w:rsidRDefault="00F03F9A" w:rsidP="00F03F9A">
            <w:pPr>
              <w:pStyle w:val="NoSpacing"/>
              <w:rPr>
                <w:i/>
                <w:szCs w:val="24"/>
              </w:rPr>
            </w:pPr>
            <w:r w:rsidRPr="004F52A0">
              <w:rPr>
                <w:i/>
                <w:szCs w:val="24"/>
              </w:rPr>
              <w:t xml:space="preserve">Gross intake ratio to the first grade of Standard one </w:t>
            </w:r>
          </w:p>
          <w:p w14:paraId="2F621C35" w14:textId="77777777" w:rsidR="00F03F9A" w:rsidRPr="004F52A0" w:rsidRDefault="00F03F9A" w:rsidP="00F03F9A">
            <w:pPr>
              <w:pStyle w:val="NoSpacing"/>
              <w:rPr>
                <w:i/>
                <w:szCs w:val="24"/>
              </w:rPr>
            </w:pPr>
            <w:commentRangeStart w:id="344"/>
            <w:r w:rsidRPr="004F52A0">
              <w:rPr>
                <w:i/>
                <w:szCs w:val="24"/>
              </w:rPr>
              <w:t xml:space="preserve">Promotion rate from Cycle 1 to Cycle 2 of basic education </w:t>
            </w:r>
            <w:commentRangeEnd w:id="344"/>
            <w:r w:rsidR="00213657" w:rsidRPr="004F52A0">
              <w:rPr>
                <w:rStyle w:val="CommentReference"/>
              </w:rPr>
              <w:commentReference w:id="344"/>
            </w:r>
          </w:p>
          <w:p w14:paraId="61E0D958" w14:textId="77777777" w:rsidR="00F03F9A" w:rsidRPr="004F52A0" w:rsidRDefault="00F03F9A" w:rsidP="00F03F9A">
            <w:pPr>
              <w:pStyle w:val="NoSpacing"/>
              <w:rPr>
                <w:szCs w:val="24"/>
              </w:rPr>
            </w:pPr>
            <w:r w:rsidRPr="004F52A0">
              <w:rPr>
                <w:i/>
                <w:szCs w:val="24"/>
              </w:rPr>
              <w:t>Survival rate to the last grade of basic education cycle 2</w:t>
            </w:r>
          </w:p>
        </w:tc>
      </w:tr>
      <w:tr w:rsidR="003F39F5" w:rsidRPr="004F52A0" w14:paraId="2C0C6E92" w14:textId="77777777" w:rsidTr="004F52A0">
        <w:trPr>
          <w:trHeight w:val="300"/>
        </w:trPr>
        <w:tc>
          <w:tcPr>
            <w:tcW w:w="10170" w:type="dxa"/>
            <w:tcBorders>
              <w:top w:val="single" w:sz="4" w:space="0" w:color="auto"/>
              <w:bottom w:val="single" w:sz="4" w:space="0" w:color="auto"/>
              <w:right w:val="single" w:sz="4" w:space="0" w:color="auto"/>
            </w:tcBorders>
            <w:noWrap/>
          </w:tcPr>
          <w:p w14:paraId="15991021" w14:textId="77777777" w:rsidR="003F39F5" w:rsidRPr="004F52A0" w:rsidRDefault="003F39F5" w:rsidP="004F52A0">
            <w:pPr>
              <w:pStyle w:val="NoSpacing"/>
              <w:jc w:val="center"/>
              <w:rPr>
                <w:b/>
                <w:bCs/>
                <w:sz w:val="24"/>
                <w:szCs w:val="24"/>
              </w:rPr>
            </w:pPr>
            <w:r w:rsidRPr="004F52A0">
              <w:rPr>
                <w:b/>
                <w:bCs/>
                <w:sz w:val="24"/>
                <w:szCs w:val="24"/>
              </w:rPr>
              <w:t>Component 1 - Infrastructure/Distance-to-School</w:t>
            </w:r>
          </w:p>
        </w:tc>
      </w:tr>
      <w:tr w:rsidR="003F39F5" w:rsidRPr="004F52A0" w14:paraId="23D8AC59" w14:textId="77777777" w:rsidTr="004F52A0">
        <w:trPr>
          <w:trHeight w:val="300"/>
        </w:trPr>
        <w:tc>
          <w:tcPr>
            <w:tcW w:w="10170" w:type="dxa"/>
            <w:tcBorders>
              <w:top w:val="single" w:sz="4" w:space="0" w:color="auto"/>
              <w:bottom w:val="single" w:sz="4" w:space="0" w:color="auto"/>
              <w:right w:val="single" w:sz="4" w:space="0" w:color="auto"/>
            </w:tcBorders>
            <w:noWrap/>
          </w:tcPr>
          <w:p w14:paraId="73FAB3CC" w14:textId="77777777" w:rsidR="003F39F5" w:rsidRPr="004F52A0" w:rsidRDefault="003F39F5" w:rsidP="00C31B7A">
            <w:pPr>
              <w:pStyle w:val="NoSpacing"/>
              <w:rPr>
                <w:b/>
                <w:bCs/>
                <w:sz w:val="24"/>
                <w:szCs w:val="24"/>
              </w:rPr>
            </w:pPr>
            <w:r w:rsidRPr="004F52A0">
              <w:rPr>
                <w:b/>
                <w:bCs/>
                <w:sz w:val="24"/>
                <w:szCs w:val="24"/>
              </w:rPr>
              <w:t>Outcome</w:t>
            </w:r>
          </w:p>
          <w:p w14:paraId="73D0945D" w14:textId="77777777" w:rsidR="003F39F5" w:rsidRPr="004F52A0" w:rsidRDefault="003F39F5" w:rsidP="00C31B7A">
            <w:pPr>
              <w:pStyle w:val="NoSpacing"/>
              <w:rPr>
                <w:bCs/>
                <w:szCs w:val="24"/>
              </w:rPr>
            </w:pPr>
            <w:r w:rsidRPr="004F52A0">
              <w:rPr>
                <w:bCs/>
                <w:szCs w:val="24"/>
              </w:rPr>
              <w:t xml:space="preserve">Expanded capacity in terms of schools and classrooms, to meet pupil-classroom ratio standards and reduce regional disparities in </w:t>
            </w:r>
            <w:commentRangeStart w:id="345"/>
            <w:r w:rsidRPr="004F52A0">
              <w:rPr>
                <w:bCs/>
                <w:szCs w:val="24"/>
              </w:rPr>
              <w:t>distance</w:t>
            </w:r>
            <w:commentRangeEnd w:id="345"/>
            <w:r w:rsidR="005253C8">
              <w:rPr>
                <w:rStyle w:val="CommentReference"/>
              </w:rPr>
              <w:commentReference w:id="345"/>
            </w:r>
            <w:r w:rsidRPr="004F52A0">
              <w:rPr>
                <w:bCs/>
                <w:szCs w:val="24"/>
              </w:rPr>
              <w:t xml:space="preserve"> to school</w:t>
            </w:r>
          </w:p>
        </w:tc>
      </w:tr>
      <w:tr w:rsidR="003F39F5" w:rsidRPr="004F52A0" w14:paraId="2A008BD1" w14:textId="77777777" w:rsidTr="004F52A0">
        <w:trPr>
          <w:trHeight w:val="300"/>
        </w:trPr>
        <w:tc>
          <w:tcPr>
            <w:tcW w:w="10170" w:type="dxa"/>
            <w:tcBorders>
              <w:top w:val="single" w:sz="4" w:space="0" w:color="auto"/>
              <w:bottom w:val="single" w:sz="4" w:space="0" w:color="auto"/>
              <w:right w:val="single" w:sz="4" w:space="0" w:color="auto"/>
            </w:tcBorders>
            <w:noWrap/>
          </w:tcPr>
          <w:p w14:paraId="4A588FD9" w14:textId="77777777" w:rsidR="003F39F5" w:rsidRPr="004F52A0" w:rsidRDefault="003F39F5" w:rsidP="00C31B7A">
            <w:pPr>
              <w:pStyle w:val="NoSpacing"/>
              <w:rPr>
                <w:b/>
                <w:bCs/>
                <w:szCs w:val="24"/>
              </w:rPr>
            </w:pPr>
            <w:commentRangeStart w:id="346"/>
            <w:r w:rsidRPr="004F52A0">
              <w:rPr>
                <w:b/>
                <w:bCs/>
                <w:szCs w:val="24"/>
              </w:rPr>
              <w:t>Indicators</w:t>
            </w:r>
            <w:commentRangeEnd w:id="346"/>
            <w:r w:rsidR="005253C8">
              <w:rPr>
                <w:rStyle w:val="CommentReference"/>
              </w:rPr>
              <w:commentReference w:id="346"/>
            </w:r>
          </w:p>
          <w:p w14:paraId="4293568B" w14:textId="77777777" w:rsidR="003F39F5" w:rsidRPr="004F52A0" w:rsidRDefault="003F39F5" w:rsidP="00C31B7A">
            <w:pPr>
              <w:pStyle w:val="NoSpacing"/>
              <w:rPr>
                <w:bCs/>
                <w:szCs w:val="24"/>
              </w:rPr>
            </w:pPr>
            <w:r w:rsidRPr="004F52A0">
              <w:rPr>
                <w:bCs/>
                <w:szCs w:val="24"/>
              </w:rPr>
              <w:t>Pupil-classroom ratio, by grade/cycle, district and region</w:t>
            </w:r>
          </w:p>
          <w:p w14:paraId="296BDCC0" w14:textId="77777777" w:rsidR="003F39F5" w:rsidRPr="004F52A0" w:rsidRDefault="003F39F5" w:rsidP="00C31B7A">
            <w:pPr>
              <w:pStyle w:val="NoSpacing"/>
              <w:rPr>
                <w:bCs/>
                <w:szCs w:val="24"/>
              </w:rPr>
            </w:pPr>
            <w:r w:rsidRPr="004F52A0">
              <w:rPr>
                <w:bCs/>
                <w:szCs w:val="24"/>
              </w:rPr>
              <w:t>Number of satellite schools opened</w:t>
            </w:r>
          </w:p>
        </w:tc>
      </w:tr>
      <w:tr w:rsidR="003F39F5" w:rsidRPr="004F52A0" w14:paraId="3734DC85" w14:textId="77777777" w:rsidTr="004F52A0">
        <w:trPr>
          <w:trHeight w:val="300"/>
        </w:trPr>
        <w:tc>
          <w:tcPr>
            <w:tcW w:w="10170" w:type="dxa"/>
            <w:tcBorders>
              <w:top w:val="single" w:sz="4" w:space="0" w:color="auto"/>
              <w:bottom w:val="single" w:sz="4" w:space="0" w:color="auto"/>
              <w:right w:val="single" w:sz="4" w:space="0" w:color="auto"/>
            </w:tcBorders>
            <w:noWrap/>
          </w:tcPr>
          <w:p w14:paraId="72009123" w14:textId="77777777" w:rsidR="003F39F5" w:rsidRPr="004F52A0" w:rsidRDefault="003F39F5" w:rsidP="00C31B7A">
            <w:pPr>
              <w:pStyle w:val="NoSpacing"/>
              <w:rPr>
                <w:b/>
                <w:bCs/>
                <w:i/>
                <w:szCs w:val="24"/>
              </w:rPr>
            </w:pPr>
            <w:r w:rsidRPr="004F52A0">
              <w:rPr>
                <w:b/>
                <w:bCs/>
                <w:i/>
                <w:szCs w:val="24"/>
              </w:rPr>
              <w:t>Strategy 1</w:t>
            </w:r>
          </w:p>
          <w:p w14:paraId="1ACCDF1B" w14:textId="77777777" w:rsidR="003F39F5" w:rsidRPr="004F52A0" w:rsidRDefault="003F39F5" w:rsidP="00C31B7A">
            <w:pPr>
              <w:pStyle w:val="NoSpacing"/>
              <w:rPr>
                <w:bCs/>
                <w:szCs w:val="24"/>
              </w:rPr>
            </w:pPr>
            <w:r w:rsidRPr="004F52A0">
              <w:rPr>
                <w:bCs/>
                <w:szCs w:val="24"/>
              </w:rPr>
              <w:t>Expand existing primary school buildings’ capacity to accommodate Cycle 2 pupils</w:t>
            </w:r>
          </w:p>
          <w:p w14:paraId="4097DE28" w14:textId="77777777" w:rsidR="003F39F5" w:rsidRPr="004F52A0" w:rsidRDefault="003F39F5" w:rsidP="00C31B7A">
            <w:pPr>
              <w:pStyle w:val="NoSpacing"/>
              <w:rPr>
                <w:b/>
                <w:bCs/>
                <w:i/>
                <w:szCs w:val="24"/>
              </w:rPr>
            </w:pPr>
            <w:r w:rsidRPr="004F52A0">
              <w:rPr>
                <w:b/>
                <w:bCs/>
                <w:i/>
                <w:szCs w:val="24"/>
              </w:rPr>
              <w:t>Result</w:t>
            </w:r>
          </w:p>
          <w:p w14:paraId="1D328C16" w14:textId="77777777" w:rsidR="003F39F5" w:rsidRPr="004F52A0" w:rsidRDefault="003F39F5" w:rsidP="00C31B7A">
            <w:pPr>
              <w:pStyle w:val="NoSpacing"/>
              <w:rPr>
                <w:bCs/>
                <w:szCs w:val="24"/>
              </w:rPr>
            </w:pPr>
            <w:r w:rsidRPr="004F52A0">
              <w:rPr>
                <w:bCs/>
                <w:szCs w:val="24"/>
              </w:rPr>
              <w:t>Existing schools are able to provide the full BE cycle to the pupils within their catchment area</w:t>
            </w:r>
          </w:p>
        </w:tc>
      </w:tr>
      <w:tr w:rsidR="003F39F5" w:rsidRPr="004F52A0" w14:paraId="67116415" w14:textId="77777777" w:rsidTr="004F52A0">
        <w:trPr>
          <w:trHeight w:val="300"/>
        </w:trPr>
        <w:tc>
          <w:tcPr>
            <w:tcW w:w="10170" w:type="dxa"/>
            <w:tcBorders>
              <w:top w:val="single" w:sz="4" w:space="0" w:color="auto"/>
              <w:bottom w:val="single" w:sz="4" w:space="0" w:color="auto"/>
              <w:right w:val="single" w:sz="4" w:space="0" w:color="auto"/>
            </w:tcBorders>
            <w:noWrap/>
          </w:tcPr>
          <w:p w14:paraId="01FC9A76" w14:textId="77777777" w:rsidR="003F39F5" w:rsidRPr="004F52A0" w:rsidRDefault="003F39F5" w:rsidP="00C31B7A">
            <w:pPr>
              <w:pStyle w:val="NoSpacing"/>
              <w:rPr>
                <w:b/>
                <w:bCs/>
                <w:i/>
                <w:szCs w:val="24"/>
              </w:rPr>
            </w:pPr>
            <w:r w:rsidRPr="004F52A0">
              <w:rPr>
                <w:b/>
                <w:bCs/>
                <w:i/>
                <w:szCs w:val="24"/>
              </w:rPr>
              <w:t>Strategy 2</w:t>
            </w:r>
          </w:p>
          <w:p w14:paraId="52BE4090" w14:textId="77777777" w:rsidR="003F39F5" w:rsidRPr="004F52A0" w:rsidRDefault="003F39F5" w:rsidP="00C31B7A">
            <w:pPr>
              <w:pStyle w:val="NoSpacing"/>
              <w:rPr>
                <w:bCs/>
                <w:szCs w:val="24"/>
              </w:rPr>
            </w:pPr>
            <w:r w:rsidRPr="004F52A0">
              <w:rPr>
                <w:bCs/>
                <w:szCs w:val="24"/>
              </w:rPr>
              <w:t>Build more schools</w:t>
            </w:r>
            <w:ins w:id="347" w:author="Criana Connal" w:date="2016-09-03T11:25:00Z">
              <w:r w:rsidR="00D76C6D">
                <w:rPr>
                  <w:bCs/>
                  <w:szCs w:val="24"/>
                </w:rPr>
                <w:t xml:space="preserve"> in line with government guidelines</w:t>
              </w:r>
            </w:ins>
            <w:r w:rsidRPr="004F52A0">
              <w:rPr>
                <w:bCs/>
                <w:szCs w:val="24"/>
              </w:rPr>
              <w:t>, expanding Basic Education coverage where it is weak but reasonable economies of scale are achievable</w:t>
            </w:r>
          </w:p>
          <w:p w14:paraId="67BFA7C8" w14:textId="77777777" w:rsidR="003F39F5" w:rsidRPr="004F52A0" w:rsidRDefault="003F39F5" w:rsidP="00C31B7A">
            <w:pPr>
              <w:pStyle w:val="NoSpacing"/>
              <w:rPr>
                <w:b/>
                <w:bCs/>
                <w:i/>
                <w:szCs w:val="24"/>
              </w:rPr>
            </w:pPr>
            <w:r w:rsidRPr="004F52A0">
              <w:rPr>
                <w:b/>
                <w:bCs/>
                <w:i/>
                <w:szCs w:val="24"/>
              </w:rPr>
              <w:t>Result</w:t>
            </w:r>
          </w:p>
          <w:p w14:paraId="3E94A1D6" w14:textId="77777777" w:rsidR="003F39F5" w:rsidRPr="004F52A0" w:rsidRDefault="003F39F5" w:rsidP="00C31B7A">
            <w:pPr>
              <w:pStyle w:val="NoSpacing"/>
              <w:rPr>
                <w:bCs/>
                <w:szCs w:val="24"/>
              </w:rPr>
            </w:pPr>
            <w:r w:rsidRPr="004F52A0">
              <w:rPr>
                <w:bCs/>
                <w:szCs w:val="24"/>
              </w:rPr>
              <w:t>Greater number of schools providing the full BE cycle, making physical access more equitable for all</w:t>
            </w:r>
          </w:p>
        </w:tc>
      </w:tr>
      <w:tr w:rsidR="003F39F5" w:rsidRPr="004F52A0" w14:paraId="03958490" w14:textId="77777777" w:rsidTr="004F52A0">
        <w:trPr>
          <w:trHeight w:val="300"/>
        </w:trPr>
        <w:tc>
          <w:tcPr>
            <w:tcW w:w="10170" w:type="dxa"/>
            <w:tcBorders>
              <w:top w:val="single" w:sz="4" w:space="0" w:color="auto"/>
              <w:bottom w:val="single" w:sz="4" w:space="0" w:color="auto"/>
              <w:right w:val="single" w:sz="4" w:space="0" w:color="auto"/>
            </w:tcBorders>
            <w:noWrap/>
          </w:tcPr>
          <w:p w14:paraId="21397590" w14:textId="77777777" w:rsidR="003F39F5" w:rsidRPr="004F52A0" w:rsidRDefault="003F39F5" w:rsidP="00C31B7A">
            <w:pPr>
              <w:pStyle w:val="NoSpacing"/>
              <w:rPr>
                <w:b/>
                <w:bCs/>
                <w:i/>
                <w:szCs w:val="24"/>
              </w:rPr>
            </w:pPr>
            <w:r w:rsidRPr="004F52A0">
              <w:rPr>
                <w:b/>
                <w:bCs/>
                <w:i/>
                <w:szCs w:val="24"/>
              </w:rPr>
              <w:t>Strategy 3</w:t>
            </w:r>
          </w:p>
          <w:p w14:paraId="345FD96C" w14:textId="77777777" w:rsidR="003F39F5" w:rsidRPr="004F52A0" w:rsidRDefault="003F39F5" w:rsidP="00C31B7A">
            <w:pPr>
              <w:pStyle w:val="NoSpacing"/>
              <w:rPr>
                <w:bCs/>
                <w:szCs w:val="24"/>
              </w:rPr>
            </w:pPr>
            <w:r w:rsidRPr="004F52A0">
              <w:rPr>
                <w:bCs/>
                <w:szCs w:val="24"/>
              </w:rPr>
              <w:t>Establish satellite schools/centers where population density does not justify building a school</w:t>
            </w:r>
          </w:p>
          <w:p w14:paraId="5C24E258" w14:textId="77777777" w:rsidR="003F39F5" w:rsidRPr="004F52A0" w:rsidRDefault="003F39F5" w:rsidP="00C31B7A">
            <w:pPr>
              <w:pStyle w:val="NoSpacing"/>
              <w:rPr>
                <w:b/>
                <w:bCs/>
                <w:i/>
                <w:szCs w:val="24"/>
              </w:rPr>
            </w:pPr>
            <w:r w:rsidRPr="004F52A0">
              <w:rPr>
                <w:b/>
                <w:bCs/>
                <w:i/>
                <w:szCs w:val="24"/>
              </w:rPr>
              <w:t>Result</w:t>
            </w:r>
          </w:p>
          <w:p w14:paraId="0E0C2935" w14:textId="77777777" w:rsidR="003F39F5" w:rsidRPr="004F52A0" w:rsidRDefault="003F39F5" w:rsidP="00C31B7A">
            <w:pPr>
              <w:pStyle w:val="NoSpacing"/>
              <w:rPr>
                <w:bCs/>
                <w:szCs w:val="24"/>
              </w:rPr>
            </w:pPr>
            <w:r w:rsidRPr="004F52A0">
              <w:rPr>
                <w:bCs/>
                <w:szCs w:val="24"/>
              </w:rPr>
              <w:t>Improved access to Basic Education for children in hard-to-reach areas, including OOSC or at-risk of OOS</w:t>
            </w:r>
          </w:p>
        </w:tc>
      </w:tr>
      <w:tr w:rsidR="003F39F5" w:rsidRPr="004F52A0" w14:paraId="3D77353E" w14:textId="77777777" w:rsidTr="004F52A0">
        <w:trPr>
          <w:trHeight w:val="300"/>
        </w:trPr>
        <w:tc>
          <w:tcPr>
            <w:tcW w:w="10170" w:type="dxa"/>
            <w:tcBorders>
              <w:top w:val="single" w:sz="4" w:space="0" w:color="auto"/>
              <w:bottom w:val="single" w:sz="4" w:space="0" w:color="auto"/>
              <w:right w:val="single" w:sz="4" w:space="0" w:color="auto"/>
            </w:tcBorders>
            <w:noWrap/>
          </w:tcPr>
          <w:p w14:paraId="1A0B4588" w14:textId="77777777" w:rsidR="003F39F5" w:rsidRPr="004F52A0" w:rsidRDefault="003F39F5" w:rsidP="004F52A0">
            <w:pPr>
              <w:pStyle w:val="NoSpacing"/>
              <w:jc w:val="center"/>
              <w:rPr>
                <w:b/>
                <w:bCs/>
                <w:sz w:val="24"/>
                <w:szCs w:val="24"/>
              </w:rPr>
            </w:pPr>
            <w:r w:rsidRPr="004F52A0">
              <w:rPr>
                <w:b/>
                <w:bCs/>
                <w:sz w:val="24"/>
                <w:szCs w:val="24"/>
              </w:rPr>
              <w:t>Component 2 - Teachers</w:t>
            </w:r>
          </w:p>
        </w:tc>
      </w:tr>
      <w:tr w:rsidR="003F39F5" w:rsidRPr="004F52A0" w14:paraId="147BC296" w14:textId="77777777" w:rsidTr="004F52A0">
        <w:trPr>
          <w:trHeight w:val="300"/>
        </w:trPr>
        <w:tc>
          <w:tcPr>
            <w:tcW w:w="10170" w:type="dxa"/>
            <w:tcBorders>
              <w:top w:val="single" w:sz="4" w:space="0" w:color="auto"/>
              <w:bottom w:val="single" w:sz="4" w:space="0" w:color="auto"/>
              <w:right w:val="single" w:sz="4" w:space="0" w:color="auto"/>
            </w:tcBorders>
            <w:noWrap/>
          </w:tcPr>
          <w:p w14:paraId="21426644" w14:textId="77777777" w:rsidR="003F39F5" w:rsidRPr="004F52A0" w:rsidRDefault="003F39F5" w:rsidP="00C31B7A">
            <w:pPr>
              <w:pStyle w:val="NoSpacing"/>
              <w:rPr>
                <w:b/>
                <w:bCs/>
                <w:sz w:val="24"/>
                <w:szCs w:val="24"/>
              </w:rPr>
            </w:pPr>
            <w:r w:rsidRPr="004F52A0">
              <w:rPr>
                <w:b/>
                <w:bCs/>
                <w:sz w:val="24"/>
                <w:szCs w:val="24"/>
              </w:rPr>
              <w:t>Outcome</w:t>
            </w:r>
          </w:p>
          <w:p w14:paraId="0B59F0E9" w14:textId="77777777" w:rsidR="003F39F5" w:rsidRPr="004F52A0" w:rsidRDefault="003F39F5" w:rsidP="00C31B7A">
            <w:pPr>
              <w:pStyle w:val="NoSpacing"/>
              <w:rPr>
                <w:bCs/>
                <w:szCs w:val="24"/>
              </w:rPr>
            </w:pPr>
            <w:r w:rsidRPr="004F52A0">
              <w:rPr>
                <w:bCs/>
                <w:szCs w:val="24"/>
              </w:rPr>
              <w:t>Availability and equitable deployment of sufficient number of teachers by grade, subject and stream, respecting pupil-teacher ratio standards</w:t>
            </w:r>
          </w:p>
        </w:tc>
      </w:tr>
      <w:tr w:rsidR="003F39F5" w:rsidRPr="004F52A0" w14:paraId="67F7600D" w14:textId="77777777" w:rsidTr="004F52A0">
        <w:trPr>
          <w:trHeight w:val="300"/>
        </w:trPr>
        <w:tc>
          <w:tcPr>
            <w:tcW w:w="10170" w:type="dxa"/>
            <w:tcBorders>
              <w:top w:val="single" w:sz="4" w:space="0" w:color="auto"/>
              <w:bottom w:val="single" w:sz="4" w:space="0" w:color="auto"/>
              <w:right w:val="single" w:sz="4" w:space="0" w:color="auto"/>
            </w:tcBorders>
            <w:noWrap/>
          </w:tcPr>
          <w:p w14:paraId="6AE4A0D9" w14:textId="77777777" w:rsidR="003F39F5" w:rsidRPr="004F52A0" w:rsidRDefault="003F39F5" w:rsidP="00C31B7A">
            <w:pPr>
              <w:pStyle w:val="NoSpacing"/>
              <w:rPr>
                <w:b/>
                <w:bCs/>
                <w:szCs w:val="24"/>
              </w:rPr>
            </w:pPr>
            <w:r w:rsidRPr="004F52A0">
              <w:rPr>
                <w:b/>
                <w:bCs/>
                <w:szCs w:val="24"/>
              </w:rPr>
              <w:t>Indicators</w:t>
            </w:r>
          </w:p>
          <w:p w14:paraId="5FFB930D" w14:textId="77777777" w:rsidR="003F39F5" w:rsidRPr="004F52A0" w:rsidRDefault="003F39F5" w:rsidP="00C31B7A">
            <w:pPr>
              <w:pStyle w:val="NoSpacing"/>
              <w:rPr>
                <w:bCs/>
                <w:szCs w:val="24"/>
              </w:rPr>
            </w:pPr>
            <w:r w:rsidRPr="004F52A0">
              <w:rPr>
                <w:bCs/>
                <w:szCs w:val="24"/>
              </w:rPr>
              <w:t>Annual intake into TTCs</w:t>
            </w:r>
          </w:p>
          <w:p w14:paraId="51453B0E" w14:textId="77777777" w:rsidR="003F39F5" w:rsidRPr="004F52A0" w:rsidRDefault="003F39F5" w:rsidP="00C31B7A">
            <w:pPr>
              <w:pStyle w:val="NoSpacing"/>
              <w:rPr>
                <w:bCs/>
                <w:szCs w:val="24"/>
              </w:rPr>
            </w:pPr>
            <w:r w:rsidRPr="004F52A0">
              <w:rPr>
                <w:bCs/>
                <w:szCs w:val="24"/>
              </w:rPr>
              <w:t>PTR, by cycle, subject, gender, district and region</w:t>
            </w:r>
          </w:p>
        </w:tc>
      </w:tr>
      <w:tr w:rsidR="003F39F5" w:rsidRPr="004F52A0" w14:paraId="736520C0" w14:textId="77777777" w:rsidTr="004F52A0">
        <w:trPr>
          <w:trHeight w:val="300"/>
        </w:trPr>
        <w:tc>
          <w:tcPr>
            <w:tcW w:w="10170" w:type="dxa"/>
            <w:tcBorders>
              <w:top w:val="single" w:sz="4" w:space="0" w:color="auto"/>
              <w:bottom w:val="single" w:sz="4" w:space="0" w:color="auto"/>
              <w:right w:val="single" w:sz="4" w:space="0" w:color="auto"/>
            </w:tcBorders>
            <w:noWrap/>
          </w:tcPr>
          <w:p w14:paraId="182CB601" w14:textId="77777777" w:rsidR="003F39F5" w:rsidRPr="004F52A0" w:rsidRDefault="003F39F5" w:rsidP="00C31B7A">
            <w:pPr>
              <w:pStyle w:val="NoSpacing"/>
              <w:rPr>
                <w:b/>
                <w:bCs/>
                <w:i/>
                <w:szCs w:val="24"/>
              </w:rPr>
            </w:pPr>
            <w:r w:rsidRPr="004F52A0">
              <w:rPr>
                <w:b/>
                <w:bCs/>
                <w:i/>
                <w:szCs w:val="24"/>
              </w:rPr>
              <w:t>Strategy 1</w:t>
            </w:r>
          </w:p>
          <w:p w14:paraId="064F11B1" w14:textId="77777777" w:rsidR="003F39F5" w:rsidRPr="00D75955" w:rsidRDefault="003F39F5" w:rsidP="00D75955">
            <w:r w:rsidRPr="004F52A0">
              <w:rPr>
                <w:bCs/>
                <w:szCs w:val="24"/>
              </w:rPr>
              <w:t>Increase the intake of candidates/ trainees into teacher education and teacher training colleges</w:t>
            </w:r>
            <w:ins w:id="348" w:author="Criana Connal" w:date="2016-09-04T11:30:00Z">
              <w:r w:rsidR="00D75955">
                <w:t xml:space="preserve">, </w:t>
              </w:r>
              <w:r w:rsidR="00D75955">
                <w:rPr>
                  <w:color w:val="CD232C"/>
                </w:rPr>
                <w:t>taking into consideration recognized pathways for paraprofessionals to study while ‘on the job’ and gain professional recognition</w:t>
              </w:r>
            </w:ins>
          </w:p>
          <w:p w14:paraId="22667829" w14:textId="77777777" w:rsidR="003F39F5" w:rsidRPr="004F52A0" w:rsidRDefault="003F39F5" w:rsidP="00C31B7A">
            <w:pPr>
              <w:pStyle w:val="NoSpacing"/>
              <w:rPr>
                <w:b/>
                <w:bCs/>
                <w:i/>
                <w:szCs w:val="24"/>
              </w:rPr>
            </w:pPr>
            <w:r w:rsidRPr="004F52A0">
              <w:rPr>
                <w:b/>
                <w:bCs/>
                <w:i/>
                <w:szCs w:val="24"/>
              </w:rPr>
              <w:t>Result</w:t>
            </w:r>
          </w:p>
          <w:p w14:paraId="501C93F6" w14:textId="77777777" w:rsidR="003F39F5" w:rsidRPr="004F52A0" w:rsidRDefault="003F39F5" w:rsidP="00C31B7A">
            <w:pPr>
              <w:pStyle w:val="NoSpacing"/>
              <w:rPr>
                <w:bCs/>
                <w:szCs w:val="24"/>
              </w:rPr>
            </w:pPr>
            <w:r w:rsidRPr="004F52A0">
              <w:rPr>
                <w:bCs/>
                <w:szCs w:val="24"/>
              </w:rPr>
              <w:t xml:space="preserve">Greater number of potential teacher candidates and enrollees on preservice teacher training </w:t>
            </w:r>
            <w:r w:rsidR="0092415B" w:rsidRPr="004F52A0">
              <w:rPr>
                <w:bCs/>
                <w:szCs w:val="24"/>
              </w:rPr>
              <w:t>programs</w:t>
            </w:r>
            <w:r w:rsidRPr="004F52A0">
              <w:rPr>
                <w:bCs/>
                <w:szCs w:val="24"/>
              </w:rPr>
              <w:t>, facilitating recruitment</w:t>
            </w:r>
          </w:p>
        </w:tc>
      </w:tr>
      <w:tr w:rsidR="003F39F5" w:rsidRPr="004F52A0" w14:paraId="0EC2BAE5" w14:textId="77777777" w:rsidTr="004F52A0">
        <w:trPr>
          <w:trHeight w:val="300"/>
        </w:trPr>
        <w:tc>
          <w:tcPr>
            <w:tcW w:w="10170" w:type="dxa"/>
            <w:tcBorders>
              <w:top w:val="single" w:sz="4" w:space="0" w:color="auto"/>
              <w:bottom w:val="single" w:sz="4" w:space="0" w:color="auto"/>
              <w:right w:val="single" w:sz="4" w:space="0" w:color="auto"/>
            </w:tcBorders>
            <w:noWrap/>
          </w:tcPr>
          <w:p w14:paraId="09A66488" w14:textId="77777777" w:rsidR="003F39F5" w:rsidRPr="004F52A0" w:rsidRDefault="003F39F5" w:rsidP="00C31B7A">
            <w:pPr>
              <w:pStyle w:val="NoSpacing"/>
              <w:rPr>
                <w:b/>
                <w:bCs/>
                <w:i/>
                <w:szCs w:val="24"/>
              </w:rPr>
            </w:pPr>
            <w:r w:rsidRPr="004F52A0">
              <w:rPr>
                <w:b/>
                <w:bCs/>
                <w:i/>
                <w:szCs w:val="24"/>
              </w:rPr>
              <w:t>Strategy 2</w:t>
            </w:r>
          </w:p>
          <w:p w14:paraId="4F6B75C5" w14:textId="77777777" w:rsidR="003F39F5" w:rsidRPr="00BB3DC9" w:rsidRDefault="003F39F5" w:rsidP="00C31B7A">
            <w:pPr>
              <w:pStyle w:val="NoSpacing"/>
              <w:rPr>
                <w:bCs/>
              </w:rPr>
            </w:pPr>
            <w:r w:rsidRPr="004F52A0">
              <w:rPr>
                <w:bCs/>
                <w:szCs w:val="24"/>
              </w:rPr>
              <w:t>Enhance the attractiveness of and satisfaction with the teaching profession</w:t>
            </w:r>
            <w:ins w:id="349" w:author="Criana Connal" w:date="2016-09-03T11:30:00Z">
              <w:r w:rsidR="00BB3DC9">
                <w:rPr>
                  <w:bCs/>
                  <w:szCs w:val="24"/>
                </w:rPr>
                <w:t xml:space="preserve"> </w:t>
              </w:r>
              <w:commentRangeStart w:id="350"/>
              <w:r w:rsidR="00BB3DC9" w:rsidRPr="00BB3DC9">
                <w:rPr>
                  <w:bCs/>
                </w:rPr>
                <w:t xml:space="preserve">by </w:t>
              </w:r>
            </w:ins>
            <w:ins w:id="351" w:author="Criana Connal" w:date="2016-09-04T09:17:00Z">
              <w:r w:rsidR="0017262F" w:rsidRPr="00BB3DC9">
                <w:rPr>
                  <w:bCs/>
                </w:rPr>
                <w:t>stabilizing</w:t>
              </w:r>
            </w:ins>
            <w:ins w:id="352" w:author="Criana Connal" w:date="2016-09-03T11:30:00Z">
              <w:r w:rsidR="00BB3DC9" w:rsidRPr="00BB3DC9">
                <w:rPr>
                  <w:bCs/>
                </w:rPr>
                <w:t xml:space="preserve"> </w:t>
              </w:r>
              <w:r w:rsidR="00BB3DC9" w:rsidRPr="00BB3DC9">
                <w:rPr>
                  <w:rFonts w:asciiTheme="minorHAnsi" w:hAnsiTheme="minorHAnsi"/>
                  <w:color w:val="FF0000"/>
                </w:rPr>
                <w:t xml:space="preserve">salary scale across all </w:t>
              </w:r>
            </w:ins>
            <w:ins w:id="353" w:author="Criana Connal" w:date="2016-09-04T09:17:00Z">
              <w:r w:rsidR="0017262F">
                <w:rPr>
                  <w:rFonts w:asciiTheme="minorHAnsi" w:hAnsiTheme="minorHAnsi"/>
                  <w:color w:val="FF0000"/>
                </w:rPr>
                <w:t xml:space="preserve">levels of </w:t>
              </w:r>
            </w:ins>
            <w:ins w:id="354" w:author="Criana Connal" w:date="2016-09-03T11:30:00Z">
              <w:r w:rsidR="0017262F">
                <w:rPr>
                  <w:rFonts w:asciiTheme="minorHAnsi" w:hAnsiTheme="minorHAnsi"/>
                  <w:color w:val="FF0000"/>
                </w:rPr>
                <w:t>professional qualificati</w:t>
              </w:r>
            </w:ins>
            <w:ins w:id="355" w:author="Criana Connal" w:date="2016-09-04T09:17:00Z">
              <w:r w:rsidR="0017262F">
                <w:rPr>
                  <w:rFonts w:asciiTheme="minorHAnsi" w:hAnsiTheme="minorHAnsi"/>
                  <w:color w:val="FF0000"/>
                </w:rPr>
                <w:t>ons</w:t>
              </w:r>
            </w:ins>
            <w:ins w:id="356" w:author="Criana Connal" w:date="2016-09-04T09:18:00Z">
              <w:r w:rsidR="0017262F">
                <w:rPr>
                  <w:rFonts w:asciiTheme="minorHAnsi" w:hAnsiTheme="minorHAnsi"/>
                  <w:color w:val="FF0000"/>
                </w:rPr>
                <w:t xml:space="preserve"> </w:t>
              </w:r>
            </w:ins>
            <w:ins w:id="357" w:author="Criana Connal" w:date="2016-09-04T09:15:00Z">
              <w:r w:rsidR="0017262F">
                <w:rPr>
                  <w:rFonts w:asciiTheme="minorHAnsi" w:hAnsiTheme="minorHAnsi"/>
                  <w:color w:val="FF0000"/>
                </w:rPr>
                <w:t xml:space="preserve">and </w:t>
              </w:r>
              <w:r w:rsidR="0017262F">
                <w:rPr>
                  <w:rFonts w:asciiTheme="minorHAnsi" w:hAnsiTheme="minorHAnsi"/>
                </w:rPr>
                <w:t>introducing probationary</w:t>
              </w:r>
            </w:ins>
            <w:ins w:id="358" w:author="Criana Connal" w:date="2016-09-04T09:16:00Z">
              <w:r w:rsidR="0017262F">
                <w:rPr>
                  <w:rFonts w:asciiTheme="minorHAnsi" w:hAnsiTheme="minorHAnsi"/>
                </w:rPr>
                <w:t xml:space="preserve">, </w:t>
              </w:r>
            </w:ins>
            <w:ins w:id="359" w:author="Criana Connal" w:date="2016-09-04T09:15:00Z">
              <w:r w:rsidR="0017262F">
                <w:rPr>
                  <w:rFonts w:asciiTheme="minorHAnsi" w:hAnsiTheme="minorHAnsi"/>
                </w:rPr>
                <w:t>fixed-</w:t>
              </w:r>
            </w:ins>
            <w:ins w:id="360" w:author="Criana Connal" w:date="2016-09-04T09:16:00Z">
              <w:r w:rsidR="0017262F">
                <w:rPr>
                  <w:rFonts w:asciiTheme="minorHAnsi" w:hAnsiTheme="minorHAnsi"/>
                </w:rPr>
                <w:t>term</w:t>
              </w:r>
            </w:ins>
            <w:ins w:id="361" w:author="Criana Connal" w:date="2016-09-04T09:15:00Z">
              <w:r w:rsidR="0017262F" w:rsidRPr="00BB3DC9">
                <w:rPr>
                  <w:rFonts w:asciiTheme="minorHAnsi" w:hAnsiTheme="minorHAnsi"/>
                </w:rPr>
                <w:t xml:space="preserve"> teaching in public schools before moving to private schools, particularly in priority subject areas</w:t>
              </w:r>
            </w:ins>
            <w:commentRangeEnd w:id="350"/>
            <w:ins w:id="362" w:author="Criana Connal" w:date="2016-09-04T09:18:00Z">
              <w:r w:rsidR="0017262F">
                <w:rPr>
                  <w:rStyle w:val="CommentReference"/>
                </w:rPr>
                <w:commentReference w:id="350"/>
              </w:r>
            </w:ins>
          </w:p>
          <w:p w14:paraId="6891E187" w14:textId="77777777" w:rsidR="003F39F5" w:rsidRPr="004F52A0" w:rsidRDefault="003F39F5" w:rsidP="00C31B7A">
            <w:pPr>
              <w:pStyle w:val="NoSpacing"/>
              <w:rPr>
                <w:b/>
                <w:bCs/>
                <w:i/>
                <w:szCs w:val="24"/>
              </w:rPr>
            </w:pPr>
            <w:r w:rsidRPr="004F52A0">
              <w:rPr>
                <w:b/>
                <w:bCs/>
                <w:i/>
                <w:szCs w:val="24"/>
              </w:rPr>
              <w:lastRenderedPageBreak/>
              <w:t>Result</w:t>
            </w:r>
          </w:p>
          <w:p w14:paraId="3F85E583" w14:textId="77777777" w:rsidR="003F39F5" w:rsidRPr="004F52A0" w:rsidRDefault="003F39F5" w:rsidP="00C31B7A">
            <w:pPr>
              <w:pStyle w:val="NoSpacing"/>
              <w:rPr>
                <w:bCs/>
                <w:szCs w:val="24"/>
              </w:rPr>
            </w:pPr>
            <w:r w:rsidRPr="004F52A0">
              <w:rPr>
                <w:bCs/>
                <w:szCs w:val="24"/>
              </w:rPr>
              <w:t>Improved retention and reduced attrition, facilitated recruitment, increased motivation, availability and time-on-task</w:t>
            </w:r>
          </w:p>
        </w:tc>
      </w:tr>
    </w:tbl>
    <w:p w14:paraId="5F8890AC" w14:textId="77777777" w:rsidR="009F7C3C" w:rsidRDefault="009F7C3C">
      <w:r>
        <w:lastRenderedPageBreak/>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50BA1CCC" w14:textId="77777777" w:rsidTr="004F52A0">
        <w:trPr>
          <w:trHeight w:val="300"/>
        </w:trPr>
        <w:tc>
          <w:tcPr>
            <w:tcW w:w="10170" w:type="dxa"/>
            <w:tcBorders>
              <w:top w:val="single" w:sz="4" w:space="0" w:color="auto"/>
              <w:bottom w:val="single" w:sz="4" w:space="0" w:color="auto"/>
              <w:right w:val="single" w:sz="4" w:space="0" w:color="auto"/>
            </w:tcBorders>
            <w:noWrap/>
          </w:tcPr>
          <w:p w14:paraId="1522FA24" w14:textId="77777777" w:rsidR="003F39F5" w:rsidRPr="004F52A0" w:rsidRDefault="00C31B7A" w:rsidP="00C31B7A">
            <w:pPr>
              <w:pStyle w:val="NoSpacing"/>
              <w:rPr>
                <w:b/>
                <w:bCs/>
                <w:i/>
                <w:szCs w:val="24"/>
              </w:rPr>
            </w:pPr>
            <w:r w:rsidRPr="004F52A0">
              <w:lastRenderedPageBreak/>
              <w:br w:type="page"/>
            </w:r>
            <w:r w:rsidR="003F39F5" w:rsidRPr="004F52A0">
              <w:rPr>
                <w:b/>
                <w:bCs/>
                <w:i/>
                <w:szCs w:val="24"/>
              </w:rPr>
              <w:t>Strategy 3</w:t>
            </w:r>
          </w:p>
          <w:p w14:paraId="79E300E1" w14:textId="77777777" w:rsidR="00C31B7A" w:rsidRPr="004F52A0" w:rsidRDefault="003F39F5" w:rsidP="00C31B7A">
            <w:pPr>
              <w:pStyle w:val="NoSpacing"/>
              <w:rPr>
                <w:bCs/>
                <w:szCs w:val="24"/>
              </w:rPr>
            </w:pPr>
            <w:r w:rsidRPr="004F52A0">
              <w:rPr>
                <w:bCs/>
                <w:szCs w:val="24"/>
              </w:rPr>
              <w:t>Devise and implement campaigns to revalorize the public perception of the teaching profession</w:t>
            </w:r>
          </w:p>
          <w:p w14:paraId="14A5B4B9" w14:textId="77777777" w:rsidR="003F39F5" w:rsidRPr="004F52A0" w:rsidRDefault="003F39F5" w:rsidP="00C31B7A">
            <w:pPr>
              <w:pStyle w:val="NoSpacing"/>
              <w:rPr>
                <w:bCs/>
                <w:szCs w:val="24"/>
              </w:rPr>
            </w:pPr>
            <w:r w:rsidRPr="004F52A0">
              <w:rPr>
                <w:b/>
                <w:bCs/>
                <w:i/>
                <w:szCs w:val="24"/>
              </w:rPr>
              <w:t>Result</w:t>
            </w:r>
          </w:p>
          <w:p w14:paraId="3412CFC9" w14:textId="77777777" w:rsidR="003F39F5" w:rsidRPr="004F52A0" w:rsidRDefault="003F39F5" w:rsidP="00C31B7A">
            <w:pPr>
              <w:pStyle w:val="NoSpacing"/>
              <w:rPr>
                <w:bCs/>
                <w:szCs w:val="24"/>
              </w:rPr>
            </w:pPr>
            <w:r w:rsidRPr="004F52A0">
              <w:rPr>
                <w:bCs/>
                <w:szCs w:val="24"/>
              </w:rPr>
              <w:t>Campaigns on the teaching profession have improved its image, promoting interest among potential teacher candidates</w:t>
            </w:r>
          </w:p>
        </w:tc>
      </w:tr>
      <w:tr w:rsidR="003F39F5" w:rsidRPr="004F52A0" w14:paraId="2529977C" w14:textId="77777777" w:rsidTr="004F52A0">
        <w:trPr>
          <w:trHeight w:val="300"/>
        </w:trPr>
        <w:tc>
          <w:tcPr>
            <w:tcW w:w="10170" w:type="dxa"/>
            <w:tcBorders>
              <w:top w:val="single" w:sz="4" w:space="0" w:color="auto"/>
              <w:bottom w:val="single" w:sz="4" w:space="0" w:color="auto"/>
              <w:right w:val="single" w:sz="4" w:space="0" w:color="auto"/>
            </w:tcBorders>
            <w:noWrap/>
          </w:tcPr>
          <w:p w14:paraId="0EEFA297" w14:textId="77777777" w:rsidR="003F39F5" w:rsidRPr="004F52A0" w:rsidRDefault="003F39F5" w:rsidP="00C31B7A">
            <w:pPr>
              <w:pStyle w:val="NoSpacing"/>
              <w:rPr>
                <w:b/>
                <w:bCs/>
                <w:i/>
                <w:szCs w:val="24"/>
              </w:rPr>
            </w:pPr>
            <w:r w:rsidRPr="004F52A0">
              <w:rPr>
                <w:b/>
                <w:bCs/>
                <w:i/>
                <w:szCs w:val="24"/>
              </w:rPr>
              <w:t>Strategy 4</w:t>
            </w:r>
          </w:p>
          <w:p w14:paraId="1A3D4496" w14:textId="77777777" w:rsidR="003F39F5" w:rsidRPr="004F52A0" w:rsidRDefault="003F39F5" w:rsidP="00C31B7A">
            <w:pPr>
              <w:pStyle w:val="NoSpacing"/>
              <w:rPr>
                <w:bCs/>
                <w:szCs w:val="24"/>
              </w:rPr>
            </w:pPr>
            <w:r w:rsidRPr="004F52A0">
              <w:rPr>
                <w:bCs/>
                <w:szCs w:val="24"/>
              </w:rPr>
              <w:t>Review the teacher deployment formula, mechanisms, approaches and incentives, with a focus on subject shortages for Cycle 2</w:t>
            </w:r>
          </w:p>
          <w:p w14:paraId="3B7CFE24" w14:textId="77777777" w:rsidR="003F39F5" w:rsidRPr="004F52A0" w:rsidRDefault="003F39F5" w:rsidP="00C31B7A">
            <w:pPr>
              <w:pStyle w:val="NoSpacing"/>
              <w:rPr>
                <w:b/>
                <w:bCs/>
                <w:i/>
                <w:szCs w:val="24"/>
              </w:rPr>
            </w:pPr>
            <w:r w:rsidRPr="004F52A0">
              <w:rPr>
                <w:b/>
                <w:bCs/>
                <w:i/>
                <w:szCs w:val="24"/>
              </w:rPr>
              <w:t>Result</w:t>
            </w:r>
          </w:p>
          <w:p w14:paraId="452E8824" w14:textId="77777777" w:rsidR="003F39F5" w:rsidRPr="004F52A0" w:rsidRDefault="003F39F5" w:rsidP="00C31B7A">
            <w:pPr>
              <w:pStyle w:val="NoSpacing"/>
              <w:rPr>
                <w:bCs/>
                <w:szCs w:val="24"/>
              </w:rPr>
            </w:pPr>
            <w:r w:rsidRPr="004F52A0">
              <w:rPr>
                <w:bCs/>
                <w:szCs w:val="24"/>
              </w:rPr>
              <w:t>Teachers are deployed nationwide equitably and effectively, ensuring gaps in local pupil-teacher ratios are reduced</w:t>
            </w:r>
          </w:p>
        </w:tc>
      </w:tr>
      <w:tr w:rsidR="003F39F5" w:rsidRPr="004F52A0" w14:paraId="37F039D6" w14:textId="77777777" w:rsidTr="004F52A0">
        <w:trPr>
          <w:trHeight w:val="300"/>
        </w:trPr>
        <w:tc>
          <w:tcPr>
            <w:tcW w:w="10170" w:type="dxa"/>
            <w:tcBorders>
              <w:top w:val="single" w:sz="4" w:space="0" w:color="auto"/>
              <w:bottom w:val="single" w:sz="4" w:space="0" w:color="auto"/>
              <w:right w:val="single" w:sz="4" w:space="0" w:color="auto"/>
            </w:tcBorders>
            <w:noWrap/>
          </w:tcPr>
          <w:p w14:paraId="47A531AF" w14:textId="77777777" w:rsidR="003F39F5" w:rsidRPr="004F52A0" w:rsidRDefault="003F39F5" w:rsidP="00C31B7A">
            <w:pPr>
              <w:pStyle w:val="NoSpacing"/>
              <w:rPr>
                <w:b/>
                <w:bCs/>
                <w:i/>
                <w:szCs w:val="24"/>
              </w:rPr>
            </w:pPr>
            <w:r w:rsidRPr="004F52A0">
              <w:rPr>
                <w:b/>
                <w:bCs/>
                <w:i/>
                <w:szCs w:val="24"/>
              </w:rPr>
              <w:t>Strategy 5</w:t>
            </w:r>
          </w:p>
          <w:p w14:paraId="276FE4E9" w14:textId="77777777" w:rsidR="003F39F5" w:rsidRPr="004F52A0" w:rsidRDefault="003F39F5" w:rsidP="00C31B7A">
            <w:pPr>
              <w:pStyle w:val="NoSpacing"/>
              <w:rPr>
                <w:bCs/>
                <w:szCs w:val="24"/>
              </w:rPr>
            </w:pPr>
            <w:r w:rsidRPr="004F52A0">
              <w:rPr>
                <w:bCs/>
                <w:szCs w:val="24"/>
              </w:rPr>
              <w:t>Develop and implement a national strategy to train teachers on special needs education</w:t>
            </w:r>
          </w:p>
          <w:p w14:paraId="0AAD8C6C" w14:textId="77777777" w:rsidR="003F39F5" w:rsidRPr="004F52A0" w:rsidRDefault="003F39F5" w:rsidP="00C31B7A">
            <w:pPr>
              <w:pStyle w:val="NoSpacing"/>
              <w:rPr>
                <w:b/>
                <w:bCs/>
                <w:i/>
                <w:szCs w:val="24"/>
              </w:rPr>
            </w:pPr>
            <w:r w:rsidRPr="004F52A0">
              <w:rPr>
                <w:b/>
                <w:bCs/>
                <w:i/>
                <w:szCs w:val="24"/>
              </w:rPr>
              <w:t>Result</w:t>
            </w:r>
          </w:p>
          <w:p w14:paraId="3EF0D38A" w14:textId="77777777" w:rsidR="003F39F5" w:rsidRPr="004F52A0" w:rsidRDefault="003F39F5" w:rsidP="00C31B7A">
            <w:pPr>
              <w:pStyle w:val="NoSpacing"/>
              <w:rPr>
                <w:bCs/>
                <w:szCs w:val="24"/>
              </w:rPr>
            </w:pPr>
            <w:r w:rsidRPr="004F52A0">
              <w:rPr>
                <w:bCs/>
                <w:szCs w:val="24"/>
              </w:rPr>
              <w:t>Teachers are more aware of the constraints which children with special needs experience and how to help them overcome these</w:t>
            </w:r>
          </w:p>
        </w:tc>
      </w:tr>
      <w:tr w:rsidR="003F39F5" w:rsidRPr="004F52A0" w14:paraId="72C03D85" w14:textId="77777777" w:rsidTr="004F52A0">
        <w:trPr>
          <w:trHeight w:val="300"/>
        </w:trPr>
        <w:tc>
          <w:tcPr>
            <w:tcW w:w="10170" w:type="dxa"/>
            <w:tcBorders>
              <w:top w:val="single" w:sz="4" w:space="0" w:color="auto"/>
              <w:bottom w:val="single" w:sz="4" w:space="0" w:color="auto"/>
              <w:right w:val="single" w:sz="4" w:space="0" w:color="auto"/>
            </w:tcBorders>
            <w:noWrap/>
          </w:tcPr>
          <w:p w14:paraId="15E7A561" w14:textId="77777777" w:rsidR="003F39F5" w:rsidRPr="004F52A0" w:rsidRDefault="003F39F5" w:rsidP="004F52A0">
            <w:pPr>
              <w:pStyle w:val="NoSpacing"/>
              <w:jc w:val="center"/>
              <w:rPr>
                <w:b/>
                <w:bCs/>
                <w:sz w:val="24"/>
                <w:szCs w:val="24"/>
              </w:rPr>
            </w:pPr>
            <w:r w:rsidRPr="004F52A0">
              <w:rPr>
                <w:b/>
                <w:bCs/>
                <w:sz w:val="24"/>
                <w:szCs w:val="24"/>
              </w:rPr>
              <w:t xml:space="preserve">Component 3 - School Environment </w:t>
            </w:r>
          </w:p>
        </w:tc>
      </w:tr>
      <w:tr w:rsidR="003F39F5" w:rsidRPr="004F52A0" w14:paraId="316312D4" w14:textId="77777777" w:rsidTr="004F52A0">
        <w:trPr>
          <w:trHeight w:val="300"/>
        </w:trPr>
        <w:tc>
          <w:tcPr>
            <w:tcW w:w="10170" w:type="dxa"/>
            <w:tcBorders>
              <w:top w:val="single" w:sz="4" w:space="0" w:color="auto"/>
              <w:bottom w:val="single" w:sz="4" w:space="0" w:color="auto"/>
              <w:right w:val="single" w:sz="4" w:space="0" w:color="auto"/>
            </w:tcBorders>
            <w:noWrap/>
          </w:tcPr>
          <w:p w14:paraId="54051BDD" w14:textId="77777777" w:rsidR="003F39F5" w:rsidRPr="004F52A0" w:rsidRDefault="003F39F5" w:rsidP="00C31B7A">
            <w:pPr>
              <w:pStyle w:val="NoSpacing"/>
              <w:rPr>
                <w:b/>
                <w:bCs/>
                <w:sz w:val="24"/>
                <w:szCs w:val="24"/>
              </w:rPr>
            </w:pPr>
            <w:r w:rsidRPr="004F52A0">
              <w:rPr>
                <w:b/>
                <w:bCs/>
                <w:sz w:val="24"/>
                <w:szCs w:val="24"/>
              </w:rPr>
              <w:t>Outcome</w:t>
            </w:r>
          </w:p>
          <w:p w14:paraId="630AD38F" w14:textId="77777777" w:rsidR="003F39F5" w:rsidRPr="004F52A0" w:rsidRDefault="003F39F5" w:rsidP="00C31B7A">
            <w:pPr>
              <w:pStyle w:val="NoSpacing"/>
              <w:rPr>
                <w:bCs/>
                <w:szCs w:val="24"/>
              </w:rPr>
            </w:pPr>
            <w:r w:rsidRPr="004F52A0">
              <w:rPr>
                <w:bCs/>
                <w:szCs w:val="24"/>
              </w:rPr>
              <w:t>Schools are safer, more inclusive and child-friendly,  encouraging timely enrollment and retention</w:t>
            </w:r>
          </w:p>
        </w:tc>
      </w:tr>
      <w:tr w:rsidR="003F39F5" w:rsidRPr="004F52A0" w14:paraId="62A1302C" w14:textId="77777777" w:rsidTr="004F52A0">
        <w:trPr>
          <w:trHeight w:val="300"/>
        </w:trPr>
        <w:tc>
          <w:tcPr>
            <w:tcW w:w="10170" w:type="dxa"/>
            <w:tcBorders>
              <w:top w:val="single" w:sz="4" w:space="0" w:color="auto"/>
              <w:bottom w:val="single" w:sz="4" w:space="0" w:color="auto"/>
              <w:right w:val="single" w:sz="4" w:space="0" w:color="auto"/>
            </w:tcBorders>
            <w:noWrap/>
          </w:tcPr>
          <w:p w14:paraId="40D62ED9" w14:textId="77777777" w:rsidR="003F39F5" w:rsidRPr="004F52A0" w:rsidRDefault="003F39F5" w:rsidP="00C31B7A">
            <w:pPr>
              <w:pStyle w:val="NoSpacing"/>
              <w:rPr>
                <w:b/>
                <w:bCs/>
                <w:szCs w:val="24"/>
              </w:rPr>
            </w:pPr>
            <w:r w:rsidRPr="004F52A0">
              <w:rPr>
                <w:b/>
                <w:bCs/>
                <w:szCs w:val="24"/>
              </w:rPr>
              <w:t>Indicators</w:t>
            </w:r>
          </w:p>
          <w:p w14:paraId="73D020E2" w14:textId="77777777" w:rsidR="003F39F5" w:rsidRPr="004F52A0" w:rsidRDefault="003F39F5" w:rsidP="00C31B7A">
            <w:pPr>
              <w:pStyle w:val="NoSpacing"/>
              <w:rPr>
                <w:bCs/>
                <w:szCs w:val="24"/>
              </w:rPr>
            </w:pPr>
            <w:r w:rsidRPr="004F52A0">
              <w:rPr>
                <w:bCs/>
                <w:szCs w:val="24"/>
              </w:rPr>
              <w:t>% of schools meeting set standards, or proxy index based on shortage of latrines/desks/etc., by cycle and region</w:t>
            </w:r>
          </w:p>
          <w:p w14:paraId="128A6714" w14:textId="77777777" w:rsidR="003F39F5" w:rsidRPr="004F52A0" w:rsidRDefault="003F39F5" w:rsidP="00C31B7A">
            <w:pPr>
              <w:pStyle w:val="NoSpacing"/>
              <w:rPr>
                <w:bCs/>
                <w:szCs w:val="24"/>
              </w:rPr>
            </w:pPr>
            <w:r w:rsidRPr="004F52A0">
              <w:rPr>
                <w:bCs/>
                <w:szCs w:val="24"/>
              </w:rPr>
              <w:t>Number of schools with an emergency plan</w:t>
            </w:r>
          </w:p>
        </w:tc>
      </w:tr>
      <w:tr w:rsidR="003F39F5" w:rsidRPr="004F52A0" w14:paraId="05C450E4" w14:textId="77777777" w:rsidTr="004F52A0">
        <w:trPr>
          <w:trHeight w:val="300"/>
        </w:trPr>
        <w:tc>
          <w:tcPr>
            <w:tcW w:w="10170" w:type="dxa"/>
            <w:tcBorders>
              <w:top w:val="single" w:sz="4" w:space="0" w:color="auto"/>
              <w:bottom w:val="single" w:sz="4" w:space="0" w:color="auto"/>
              <w:right w:val="single" w:sz="4" w:space="0" w:color="auto"/>
            </w:tcBorders>
            <w:noWrap/>
          </w:tcPr>
          <w:p w14:paraId="5CC1F3E1" w14:textId="77777777" w:rsidR="003F39F5" w:rsidRPr="004F52A0" w:rsidRDefault="003F39F5" w:rsidP="00C31B7A">
            <w:pPr>
              <w:pStyle w:val="NoSpacing"/>
              <w:rPr>
                <w:b/>
                <w:bCs/>
                <w:i/>
                <w:szCs w:val="24"/>
              </w:rPr>
            </w:pPr>
            <w:r w:rsidRPr="004F52A0">
              <w:rPr>
                <w:b/>
                <w:bCs/>
                <w:i/>
                <w:szCs w:val="24"/>
              </w:rPr>
              <w:t>Strategy 1</w:t>
            </w:r>
          </w:p>
          <w:p w14:paraId="17B5EE29" w14:textId="77777777" w:rsidR="003F39F5" w:rsidRPr="004F52A0" w:rsidRDefault="003F39F5" w:rsidP="00C31B7A">
            <w:pPr>
              <w:pStyle w:val="NoSpacing"/>
              <w:rPr>
                <w:bCs/>
                <w:szCs w:val="24"/>
              </w:rPr>
            </w:pPr>
            <w:r w:rsidRPr="004F52A0">
              <w:rPr>
                <w:bCs/>
                <w:szCs w:val="24"/>
              </w:rPr>
              <w:t>Ensure that schools are adequately supplied with appropriate equipment and facilities for different ages and groups</w:t>
            </w:r>
          </w:p>
          <w:p w14:paraId="397E5231" w14:textId="77777777" w:rsidR="003F39F5" w:rsidRPr="004F52A0" w:rsidRDefault="003F39F5" w:rsidP="00C31B7A">
            <w:pPr>
              <w:pStyle w:val="NoSpacing"/>
              <w:rPr>
                <w:b/>
                <w:bCs/>
                <w:i/>
                <w:szCs w:val="24"/>
              </w:rPr>
            </w:pPr>
            <w:r w:rsidRPr="004F52A0">
              <w:rPr>
                <w:b/>
                <w:bCs/>
                <w:i/>
                <w:szCs w:val="24"/>
              </w:rPr>
              <w:t>Result</w:t>
            </w:r>
          </w:p>
          <w:p w14:paraId="3E23FD97" w14:textId="77777777" w:rsidR="003F39F5" w:rsidRPr="004F52A0" w:rsidRDefault="003F39F5" w:rsidP="00C31B7A">
            <w:pPr>
              <w:pStyle w:val="NoSpacing"/>
              <w:rPr>
                <w:bCs/>
                <w:szCs w:val="24"/>
              </w:rPr>
            </w:pPr>
            <w:r w:rsidRPr="004F52A0">
              <w:rPr>
                <w:bCs/>
                <w:szCs w:val="24"/>
              </w:rPr>
              <w:t>Teaching and learning environment is improved, including for children with special needs, favorably impacting participation and retention</w:t>
            </w:r>
          </w:p>
        </w:tc>
      </w:tr>
      <w:tr w:rsidR="003F39F5" w:rsidRPr="004F52A0" w14:paraId="661B5F46" w14:textId="77777777" w:rsidTr="004F52A0">
        <w:trPr>
          <w:trHeight w:val="300"/>
        </w:trPr>
        <w:tc>
          <w:tcPr>
            <w:tcW w:w="10170" w:type="dxa"/>
            <w:tcBorders>
              <w:top w:val="single" w:sz="4" w:space="0" w:color="auto"/>
              <w:bottom w:val="single" w:sz="4" w:space="0" w:color="auto"/>
              <w:right w:val="single" w:sz="4" w:space="0" w:color="auto"/>
            </w:tcBorders>
            <w:noWrap/>
          </w:tcPr>
          <w:p w14:paraId="575FF5CC" w14:textId="77777777" w:rsidR="003F39F5" w:rsidRPr="004F52A0" w:rsidRDefault="003F39F5" w:rsidP="00C31B7A">
            <w:pPr>
              <w:pStyle w:val="NoSpacing"/>
              <w:rPr>
                <w:b/>
                <w:bCs/>
                <w:i/>
                <w:szCs w:val="24"/>
              </w:rPr>
            </w:pPr>
            <w:r w:rsidRPr="004F52A0">
              <w:rPr>
                <w:b/>
                <w:bCs/>
                <w:i/>
                <w:szCs w:val="24"/>
              </w:rPr>
              <w:t>Strategy 2</w:t>
            </w:r>
          </w:p>
          <w:p w14:paraId="17656B14" w14:textId="77777777" w:rsidR="003F39F5" w:rsidRPr="004F52A0" w:rsidRDefault="003F39F5" w:rsidP="00C31B7A">
            <w:pPr>
              <w:pStyle w:val="NoSpacing"/>
              <w:rPr>
                <w:bCs/>
                <w:szCs w:val="24"/>
              </w:rPr>
            </w:pPr>
            <w:r w:rsidRPr="004F52A0">
              <w:rPr>
                <w:bCs/>
                <w:szCs w:val="24"/>
              </w:rPr>
              <w:t>Develop a KAP (Knowledge-attitudes-practice) strategy</w:t>
            </w:r>
            <w:ins w:id="363" w:author="Criana Connal" w:date="2016-09-03T11:33:00Z">
              <w:r w:rsidR="00BB3DC9">
                <w:rPr>
                  <w:bCs/>
                  <w:szCs w:val="24"/>
                </w:rPr>
                <w:t xml:space="preserve"> and manual for </w:t>
              </w:r>
            </w:ins>
            <w:ins w:id="364" w:author="Criana Connal" w:date="2016-09-03T11:34:00Z">
              <w:r w:rsidR="00BB3DC9">
                <w:rPr>
                  <w:bCs/>
                  <w:szCs w:val="24"/>
                </w:rPr>
                <w:t xml:space="preserve">school </w:t>
              </w:r>
              <w:proofErr w:type="spellStart"/>
              <w:r w:rsidR="00BB3DC9">
                <w:rPr>
                  <w:bCs/>
                  <w:szCs w:val="24"/>
                </w:rPr>
                <w:t>leadership</w:t>
              </w:r>
            </w:ins>
            <w:del w:id="365" w:author="Criana Connal" w:date="2016-09-03T11:34:00Z">
              <w:r w:rsidRPr="004F52A0" w:rsidDel="00BB3DC9">
                <w:rPr>
                  <w:bCs/>
                  <w:szCs w:val="24"/>
                </w:rPr>
                <w:delText xml:space="preserve"> </w:delText>
              </w:r>
            </w:del>
            <w:r w:rsidRPr="004F52A0">
              <w:rPr>
                <w:bCs/>
                <w:szCs w:val="24"/>
              </w:rPr>
              <w:t>to</w:t>
            </w:r>
            <w:proofErr w:type="spellEnd"/>
            <w:r w:rsidRPr="004F52A0">
              <w:rPr>
                <w:bCs/>
                <w:szCs w:val="24"/>
              </w:rPr>
              <w:t xml:space="preserve"> improve school-staff behavior, attitudes and care practices</w:t>
            </w:r>
          </w:p>
          <w:p w14:paraId="28C99B2F" w14:textId="77777777" w:rsidR="003F39F5" w:rsidRPr="004F52A0" w:rsidRDefault="003F39F5" w:rsidP="00C31B7A">
            <w:pPr>
              <w:pStyle w:val="NoSpacing"/>
              <w:rPr>
                <w:b/>
                <w:bCs/>
                <w:i/>
                <w:szCs w:val="24"/>
              </w:rPr>
            </w:pPr>
            <w:r w:rsidRPr="004F52A0">
              <w:rPr>
                <w:b/>
                <w:bCs/>
                <w:i/>
                <w:szCs w:val="24"/>
              </w:rPr>
              <w:t>Result</w:t>
            </w:r>
          </w:p>
          <w:p w14:paraId="59532766" w14:textId="77777777" w:rsidR="003F39F5" w:rsidRPr="004F52A0" w:rsidRDefault="003F39F5" w:rsidP="00C31B7A">
            <w:pPr>
              <w:pStyle w:val="NoSpacing"/>
              <w:rPr>
                <w:bCs/>
                <w:szCs w:val="24"/>
              </w:rPr>
            </w:pPr>
            <w:r w:rsidRPr="004F52A0">
              <w:rPr>
                <w:bCs/>
                <w:szCs w:val="24"/>
              </w:rPr>
              <w:t>More appealing and friendly learning atmosphere, for pupils in general, and children from marginalized groups in particular</w:t>
            </w:r>
          </w:p>
        </w:tc>
      </w:tr>
      <w:tr w:rsidR="003F39F5" w:rsidRPr="004F52A0" w14:paraId="2529E04E" w14:textId="77777777" w:rsidTr="004F52A0">
        <w:trPr>
          <w:trHeight w:val="300"/>
        </w:trPr>
        <w:tc>
          <w:tcPr>
            <w:tcW w:w="10170" w:type="dxa"/>
            <w:tcBorders>
              <w:top w:val="single" w:sz="4" w:space="0" w:color="auto"/>
              <w:bottom w:val="single" w:sz="4" w:space="0" w:color="auto"/>
              <w:right w:val="single" w:sz="4" w:space="0" w:color="auto"/>
            </w:tcBorders>
            <w:noWrap/>
          </w:tcPr>
          <w:p w14:paraId="4322FDDC" w14:textId="77777777" w:rsidR="003F39F5" w:rsidRPr="004F52A0" w:rsidRDefault="003F39F5" w:rsidP="00C31B7A">
            <w:pPr>
              <w:pStyle w:val="NoSpacing"/>
              <w:rPr>
                <w:b/>
                <w:bCs/>
                <w:i/>
                <w:szCs w:val="24"/>
              </w:rPr>
            </w:pPr>
            <w:r w:rsidRPr="004F52A0">
              <w:rPr>
                <w:b/>
                <w:bCs/>
                <w:i/>
                <w:szCs w:val="24"/>
              </w:rPr>
              <w:t>Strategy 3</w:t>
            </w:r>
          </w:p>
          <w:p w14:paraId="3071BD4F" w14:textId="77777777" w:rsidR="003F39F5" w:rsidRPr="004F52A0" w:rsidRDefault="003F39F5" w:rsidP="00C31B7A">
            <w:pPr>
              <w:pStyle w:val="NoSpacing"/>
              <w:rPr>
                <w:bCs/>
                <w:szCs w:val="24"/>
              </w:rPr>
            </w:pPr>
            <w:r w:rsidRPr="004F52A0">
              <w:rPr>
                <w:bCs/>
                <w:szCs w:val="24"/>
              </w:rPr>
              <w:t>Schools have emergency management (contingency plans) in place and teachers and communities are trained on them</w:t>
            </w:r>
          </w:p>
          <w:p w14:paraId="1678581E" w14:textId="77777777" w:rsidR="003F39F5" w:rsidRPr="004F52A0" w:rsidRDefault="003F39F5" w:rsidP="00C31B7A">
            <w:pPr>
              <w:pStyle w:val="NoSpacing"/>
              <w:rPr>
                <w:b/>
                <w:bCs/>
                <w:i/>
                <w:szCs w:val="24"/>
              </w:rPr>
            </w:pPr>
            <w:r w:rsidRPr="004F52A0">
              <w:rPr>
                <w:b/>
                <w:bCs/>
                <w:i/>
                <w:szCs w:val="24"/>
              </w:rPr>
              <w:t>Result</w:t>
            </w:r>
          </w:p>
          <w:p w14:paraId="21D93744" w14:textId="77777777" w:rsidR="003F39F5" w:rsidRPr="004F52A0" w:rsidRDefault="003F39F5" w:rsidP="00C31B7A">
            <w:pPr>
              <w:pStyle w:val="NoSpacing"/>
              <w:rPr>
                <w:bCs/>
                <w:szCs w:val="24"/>
              </w:rPr>
            </w:pPr>
            <w:r w:rsidRPr="004F52A0">
              <w:rPr>
                <w:bCs/>
                <w:szCs w:val="24"/>
              </w:rPr>
              <w:t>Teaching and learning environment is safer, favorably impacting motivation, retention and continuity in case of emergency</w:t>
            </w:r>
          </w:p>
        </w:tc>
      </w:tr>
      <w:tr w:rsidR="003F39F5" w:rsidRPr="004F52A0" w14:paraId="22474630" w14:textId="77777777" w:rsidTr="004F52A0">
        <w:trPr>
          <w:trHeight w:val="300"/>
        </w:trPr>
        <w:tc>
          <w:tcPr>
            <w:tcW w:w="10170" w:type="dxa"/>
            <w:tcBorders>
              <w:top w:val="single" w:sz="4" w:space="0" w:color="auto"/>
              <w:bottom w:val="single" w:sz="4" w:space="0" w:color="auto"/>
              <w:right w:val="single" w:sz="4" w:space="0" w:color="auto"/>
            </w:tcBorders>
            <w:noWrap/>
          </w:tcPr>
          <w:p w14:paraId="528ED771" w14:textId="77777777" w:rsidR="003F39F5" w:rsidRPr="004F52A0" w:rsidRDefault="003F39F5" w:rsidP="00C31B7A">
            <w:pPr>
              <w:pStyle w:val="NoSpacing"/>
              <w:rPr>
                <w:b/>
                <w:bCs/>
                <w:i/>
                <w:szCs w:val="24"/>
              </w:rPr>
            </w:pPr>
            <w:r w:rsidRPr="004F52A0">
              <w:rPr>
                <w:b/>
                <w:bCs/>
                <w:i/>
                <w:szCs w:val="24"/>
              </w:rPr>
              <w:t>Strategy 4</w:t>
            </w:r>
          </w:p>
          <w:p w14:paraId="4CEBF25A" w14:textId="77777777" w:rsidR="003F39F5" w:rsidRPr="004F52A0" w:rsidRDefault="003F39F5" w:rsidP="00C31B7A">
            <w:pPr>
              <w:pStyle w:val="NoSpacing"/>
              <w:rPr>
                <w:bCs/>
                <w:szCs w:val="24"/>
              </w:rPr>
            </w:pPr>
            <w:r w:rsidRPr="004F52A0">
              <w:rPr>
                <w:bCs/>
                <w:szCs w:val="24"/>
              </w:rPr>
              <w:t>Strengthen school WASH</w:t>
            </w:r>
            <w:ins w:id="366" w:author="Criana Connal" w:date="2016-09-04T09:05:00Z">
              <w:r w:rsidR="00807DEA">
                <w:rPr>
                  <w:bCs/>
                  <w:szCs w:val="24"/>
                </w:rPr>
                <w:t xml:space="preserve"> by </w:t>
              </w:r>
            </w:ins>
            <w:ins w:id="367" w:author="Criana Connal" w:date="2016-09-04T09:20:00Z">
              <w:r w:rsidR="0017262F">
                <w:rPr>
                  <w:bCs/>
                  <w:szCs w:val="24"/>
                </w:rPr>
                <w:t>implementing measures in line with national guidelines</w:t>
              </w:r>
            </w:ins>
          </w:p>
          <w:p w14:paraId="12BD3A8B" w14:textId="77777777" w:rsidR="003F39F5" w:rsidRPr="004F52A0" w:rsidRDefault="003F39F5" w:rsidP="00C31B7A">
            <w:pPr>
              <w:pStyle w:val="NoSpacing"/>
              <w:rPr>
                <w:b/>
                <w:bCs/>
                <w:i/>
                <w:szCs w:val="24"/>
              </w:rPr>
            </w:pPr>
            <w:r w:rsidRPr="004F52A0">
              <w:rPr>
                <w:b/>
                <w:bCs/>
                <w:i/>
                <w:szCs w:val="24"/>
              </w:rPr>
              <w:t>Result</w:t>
            </w:r>
          </w:p>
          <w:p w14:paraId="007BA3CB" w14:textId="77777777" w:rsidR="00C31B7A" w:rsidRPr="004F52A0" w:rsidRDefault="003F39F5" w:rsidP="00C31B7A">
            <w:pPr>
              <w:pStyle w:val="NoSpacing"/>
              <w:rPr>
                <w:bCs/>
                <w:szCs w:val="24"/>
              </w:rPr>
            </w:pPr>
            <w:r w:rsidRPr="004F52A0">
              <w:rPr>
                <w:bCs/>
                <w:szCs w:val="24"/>
              </w:rPr>
              <w:t xml:space="preserve">All children in school are able to access </w:t>
            </w:r>
            <w:ins w:id="368" w:author="Criana Connal" w:date="2016-09-04T09:21:00Z">
              <w:r w:rsidR="0017262F">
                <w:rPr>
                  <w:bCs/>
                  <w:szCs w:val="24"/>
                </w:rPr>
                <w:t xml:space="preserve">gender-appropriate </w:t>
              </w:r>
            </w:ins>
            <w:r w:rsidRPr="004F52A0">
              <w:rPr>
                <w:bCs/>
                <w:szCs w:val="24"/>
              </w:rPr>
              <w:t>toilet facilities and all schools have drinking water on their premises</w:t>
            </w:r>
          </w:p>
        </w:tc>
      </w:tr>
      <w:tr w:rsidR="003F39F5" w:rsidRPr="004F52A0" w14:paraId="453CCCF5" w14:textId="77777777" w:rsidTr="004F52A0">
        <w:trPr>
          <w:trHeight w:val="300"/>
        </w:trPr>
        <w:tc>
          <w:tcPr>
            <w:tcW w:w="10170" w:type="dxa"/>
            <w:tcBorders>
              <w:top w:val="single" w:sz="4" w:space="0" w:color="auto"/>
              <w:bottom w:val="single" w:sz="4" w:space="0" w:color="auto"/>
              <w:right w:val="single" w:sz="4" w:space="0" w:color="auto"/>
            </w:tcBorders>
            <w:noWrap/>
          </w:tcPr>
          <w:p w14:paraId="235C760F" w14:textId="77777777" w:rsidR="003F39F5" w:rsidRPr="004F52A0" w:rsidRDefault="003F39F5" w:rsidP="00C31B7A">
            <w:pPr>
              <w:pStyle w:val="NoSpacing"/>
              <w:rPr>
                <w:b/>
                <w:bCs/>
                <w:i/>
                <w:szCs w:val="24"/>
              </w:rPr>
            </w:pPr>
            <w:r w:rsidRPr="004F52A0">
              <w:rPr>
                <w:b/>
                <w:bCs/>
                <w:i/>
                <w:szCs w:val="24"/>
              </w:rPr>
              <w:t>Strategy 5</w:t>
            </w:r>
          </w:p>
          <w:p w14:paraId="2D29DB87" w14:textId="77777777" w:rsidR="003F39F5" w:rsidRPr="004F52A0" w:rsidRDefault="003F39F5" w:rsidP="00C31B7A">
            <w:pPr>
              <w:pStyle w:val="NoSpacing"/>
              <w:rPr>
                <w:bCs/>
                <w:szCs w:val="24"/>
              </w:rPr>
            </w:pPr>
            <w:r w:rsidRPr="004F52A0">
              <w:rPr>
                <w:bCs/>
                <w:szCs w:val="24"/>
              </w:rPr>
              <w:t>Strengthen school health and nutrition</w:t>
            </w:r>
            <w:ins w:id="369" w:author="Criana Connal" w:date="2016-09-04T09:04:00Z">
              <w:r w:rsidR="00807DEA">
                <w:rPr>
                  <w:bCs/>
                  <w:szCs w:val="24"/>
                </w:rPr>
                <w:t xml:space="preserve"> through</w:t>
              </w:r>
            </w:ins>
            <w:r w:rsidRPr="004F52A0">
              <w:rPr>
                <w:bCs/>
                <w:szCs w:val="24"/>
              </w:rPr>
              <w:t xml:space="preserve"> </w:t>
            </w:r>
            <w:del w:id="370" w:author="Criana Connal" w:date="2016-09-04T09:04:00Z">
              <w:r w:rsidRPr="004F52A0" w:rsidDel="00807DEA">
                <w:rPr>
                  <w:bCs/>
                  <w:szCs w:val="24"/>
                </w:rPr>
                <w:delText xml:space="preserve">in </w:delText>
              </w:r>
            </w:del>
            <w:ins w:id="371" w:author="Criana Connal" w:date="2016-09-04T09:04:00Z">
              <w:r w:rsidR="00807DEA">
                <w:rPr>
                  <w:bCs/>
                  <w:szCs w:val="24"/>
                </w:rPr>
                <w:t xml:space="preserve">training offered in </w:t>
              </w:r>
            </w:ins>
            <w:r w:rsidRPr="004F52A0">
              <w:rPr>
                <w:bCs/>
                <w:szCs w:val="24"/>
              </w:rPr>
              <w:t>collaboration with MOH</w:t>
            </w:r>
          </w:p>
          <w:p w14:paraId="39D7A378" w14:textId="77777777" w:rsidR="003F39F5" w:rsidRPr="004F52A0" w:rsidRDefault="003F39F5" w:rsidP="00C31B7A">
            <w:pPr>
              <w:pStyle w:val="NoSpacing"/>
              <w:rPr>
                <w:b/>
                <w:bCs/>
                <w:i/>
                <w:szCs w:val="24"/>
              </w:rPr>
            </w:pPr>
            <w:r w:rsidRPr="004F52A0">
              <w:rPr>
                <w:b/>
                <w:bCs/>
                <w:i/>
                <w:szCs w:val="24"/>
              </w:rPr>
              <w:t>Result</w:t>
            </w:r>
          </w:p>
          <w:p w14:paraId="20A7177D" w14:textId="77777777" w:rsidR="003F39F5" w:rsidRPr="004F52A0" w:rsidRDefault="003F39F5" w:rsidP="00C31B7A">
            <w:pPr>
              <w:pStyle w:val="NoSpacing"/>
              <w:rPr>
                <w:bCs/>
                <w:szCs w:val="24"/>
              </w:rPr>
            </w:pPr>
            <w:r w:rsidRPr="004F52A0">
              <w:rPr>
                <w:bCs/>
                <w:szCs w:val="24"/>
              </w:rPr>
              <w:lastRenderedPageBreak/>
              <w:t>School health and nutrition services are available in schools, in line with national minimum standards</w:t>
            </w:r>
          </w:p>
        </w:tc>
      </w:tr>
      <w:tr w:rsidR="003F39F5" w:rsidRPr="004F52A0" w14:paraId="4C3F9C9F" w14:textId="77777777" w:rsidTr="004F52A0">
        <w:trPr>
          <w:trHeight w:val="300"/>
        </w:trPr>
        <w:tc>
          <w:tcPr>
            <w:tcW w:w="10170" w:type="dxa"/>
            <w:tcBorders>
              <w:top w:val="single" w:sz="4" w:space="0" w:color="auto"/>
              <w:bottom w:val="single" w:sz="4" w:space="0" w:color="auto"/>
              <w:right w:val="single" w:sz="4" w:space="0" w:color="auto"/>
            </w:tcBorders>
            <w:noWrap/>
          </w:tcPr>
          <w:p w14:paraId="488FB5D6" w14:textId="77777777" w:rsidR="003F39F5" w:rsidRPr="004F52A0" w:rsidRDefault="003F39F5" w:rsidP="004F52A0">
            <w:pPr>
              <w:pStyle w:val="NoSpacing"/>
              <w:jc w:val="center"/>
              <w:rPr>
                <w:b/>
                <w:bCs/>
                <w:sz w:val="24"/>
                <w:szCs w:val="24"/>
              </w:rPr>
            </w:pPr>
            <w:r w:rsidRPr="004F52A0">
              <w:rPr>
                <w:b/>
                <w:bCs/>
                <w:sz w:val="24"/>
                <w:szCs w:val="24"/>
              </w:rPr>
              <w:lastRenderedPageBreak/>
              <w:t>Component 4 - Household contributions to education</w:t>
            </w:r>
          </w:p>
        </w:tc>
      </w:tr>
      <w:tr w:rsidR="003F39F5" w:rsidRPr="004F52A0" w14:paraId="0E904753" w14:textId="77777777" w:rsidTr="004F52A0">
        <w:trPr>
          <w:trHeight w:val="300"/>
        </w:trPr>
        <w:tc>
          <w:tcPr>
            <w:tcW w:w="10170" w:type="dxa"/>
            <w:tcBorders>
              <w:top w:val="single" w:sz="4" w:space="0" w:color="auto"/>
              <w:bottom w:val="single" w:sz="4" w:space="0" w:color="auto"/>
              <w:right w:val="single" w:sz="4" w:space="0" w:color="auto"/>
            </w:tcBorders>
            <w:noWrap/>
          </w:tcPr>
          <w:p w14:paraId="3F685D59" w14:textId="77777777" w:rsidR="003F39F5" w:rsidRPr="004F52A0" w:rsidRDefault="003F39F5" w:rsidP="00C31B7A">
            <w:pPr>
              <w:pStyle w:val="NoSpacing"/>
              <w:rPr>
                <w:b/>
                <w:bCs/>
                <w:sz w:val="24"/>
                <w:szCs w:val="24"/>
              </w:rPr>
            </w:pPr>
            <w:r w:rsidRPr="004F52A0">
              <w:rPr>
                <w:b/>
                <w:bCs/>
                <w:sz w:val="24"/>
                <w:szCs w:val="24"/>
              </w:rPr>
              <w:t>Outcome</w:t>
            </w:r>
          </w:p>
          <w:p w14:paraId="21D1F427" w14:textId="77777777" w:rsidR="003F39F5" w:rsidRPr="004F52A0" w:rsidRDefault="003F39F5" w:rsidP="00C31B7A">
            <w:pPr>
              <w:pStyle w:val="NoSpacing"/>
              <w:rPr>
                <w:bCs/>
                <w:szCs w:val="24"/>
              </w:rPr>
            </w:pPr>
            <w:r w:rsidRPr="004F52A0">
              <w:rPr>
                <w:bCs/>
                <w:szCs w:val="24"/>
              </w:rPr>
              <w:t>Main education costs borne by household are reduced by half for all pupils, and further still for those from poor and disadvantaged backgrounds</w:t>
            </w:r>
          </w:p>
        </w:tc>
      </w:tr>
      <w:tr w:rsidR="003F39F5" w:rsidRPr="004F52A0" w14:paraId="68F3F051" w14:textId="77777777" w:rsidTr="004F52A0">
        <w:trPr>
          <w:trHeight w:val="300"/>
        </w:trPr>
        <w:tc>
          <w:tcPr>
            <w:tcW w:w="10170" w:type="dxa"/>
            <w:tcBorders>
              <w:top w:val="single" w:sz="4" w:space="0" w:color="auto"/>
              <w:bottom w:val="single" w:sz="4" w:space="0" w:color="auto"/>
              <w:right w:val="single" w:sz="4" w:space="0" w:color="auto"/>
            </w:tcBorders>
            <w:noWrap/>
          </w:tcPr>
          <w:p w14:paraId="500CF5BF" w14:textId="77777777" w:rsidR="003F39F5" w:rsidRPr="004F52A0" w:rsidRDefault="003F39F5" w:rsidP="00C31B7A">
            <w:pPr>
              <w:pStyle w:val="NoSpacing"/>
              <w:rPr>
                <w:b/>
                <w:bCs/>
                <w:szCs w:val="24"/>
              </w:rPr>
            </w:pPr>
            <w:r w:rsidRPr="004F52A0">
              <w:rPr>
                <w:b/>
                <w:bCs/>
                <w:szCs w:val="24"/>
              </w:rPr>
              <w:t>Indicators</w:t>
            </w:r>
          </w:p>
          <w:p w14:paraId="1C3C7BE0" w14:textId="77777777" w:rsidR="003F39F5" w:rsidRPr="004F52A0" w:rsidRDefault="003F39F5" w:rsidP="00C31B7A">
            <w:pPr>
              <w:pStyle w:val="NoSpacing"/>
              <w:rPr>
                <w:bCs/>
                <w:szCs w:val="24"/>
              </w:rPr>
            </w:pPr>
            <w:r w:rsidRPr="004F52A0">
              <w:rPr>
                <w:bCs/>
                <w:szCs w:val="24"/>
              </w:rPr>
              <w:t>% of pre-primary and primary pupils benefitting from materials, porridge and lunches</w:t>
            </w:r>
          </w:p>
          <w:p w14:paraId="576911E5" w14:textId="77777777" w:rsidR="003F39F5" w:rsidRPr="004F52A0" w:rsidRDefault="003F39F5" w:rsidP="00C31B7A">
            <w:pPr>
              <w:pStyle w:val="NoSpacing"/>
              <w:rPr>
                <w:ins w:id="372" w:author="Anna Smeby" w:date="2016-07-04T16:55:00Z"/>
                <w:bCs/>
                <w:szCs w:val="24"/>
              </w:rPr>
            </w:pPr>
            <w:commentRangeStart w:id="373"/>
            <w:r w:rsidRPr="004F52A0">
              <w:rPr>
                <w:bCs/>
                <w:szCs w:val="24"/>
              </w:rPr>
              <w:t>% of schools who receive the full capitation grant in time</w:t>
            </w:r>
            <w:ins w:id="374" w:author="Anna Smeby" w:date="2016-07-04T16:55:00Z">
              <w:r w:rsidR="002578D6" w:rsidRPr="004F52A0">
                <w:rPr>
                  <w:bCs/>
                  <w:szCs w:val="24"/>
                </w:rPr>
                <w:t>, including for pre-primary</w:t>
              </w:r>
            </w:ins>
          </w:p>
          <w:p w14:paraId="74E07001" w14:textId="77777777" w:rsidR="002578D6" w:rsidRPr="004F52A0" w:rsidRDefault="002578D6" w:rsidP="00C31B7A">
            <w:pPr>
              <w:pStyle w:val="NoSpacing"/>
              <w:rPr>
                <w:ins w:id="375" w:author="Anna Smeby" w:date="2016-07-04T18:05:00Z"/>
                <w:bCs/>
                <w:szCs w:val="24"/>
              </w:rPr>
            </w:pPr>
            <w:ins w:id="376" w:author="Anna Smeby" w:date="2016-07-04T16:55:00Z">
              <w:r w:rsidRPr="004F52A0">
                <w:rPr>
                  <w:bCs/>
                  <w:szCs w:val="24"/>
                </w:rPr>
                <w:t>% of satellites that receive the full capitation grant on time via the mother school</w:t>
              </w:r>
            </w:ins>
            <w:commentRangeEnd w:id="373"/>
            <w:ins w:id="377" w:author="Anna Smeby" w:date="2016-07-04T16:56:00Z">
              <w:r w:rsidRPr="004F52A0">
                <w:rPr>
                  <w:rStyle w:val="CommentReference"/>
                </w:rPr>
                <w:commentReference w:id="373"/>
              </w:r>
            </w:ins>
          </w:p>
          <w:p w14:paraId="6135D331" w14:textId="77777777" w:rsidR="003F39F5" w:rsidRPr="004F52A0" w:rsidRDefault="003F39F5" w:rsidP="00C31B7A">
            <w:pPr>
              <w:pStyle w:val="NoSpacing"/>
              <w:rPr>
                <w:bCs/>
                <w:szCs w:val="24"/>
              </w:rPr>
            </w:pPr>
            <w:r w:rsidRPr="004F52A0">
              <w:rPr>
                <w:bCs/>
                <w:szCs w:val="24"/>
              </w:rPr>
              <w:t>LGA budget devoted to financing the free education programme, by region</w:t>
            </w:r>
          </w:p>
        </w:tc>
      </w:tr>
      <w:tr w:rsidR="003F39F5" w:rsidRPr="004F52A0" w14:paraId="4A2CF529" w14:textId="77777777" w:rsidTr="004F52A0">
        <w:trPr>
          <w:trHeight w:val="300"/>
        </w:trPr>
        <w:tc>
          <w:tcPr>
            <w:tcW w:w="10170" w:type="dxa"/>
            <w:tcBorders>
              <w:top w:val="single" w:sz="4" w:space="0" w:color="auto"/>
              <w:bottom w:val="single" w:sz="4" w:space="0" w:color="auto"/>
              <w:right w:val="single" w:sz="4" w:space="0" w:color="auto"/>
            </w:tcBorders>
            <w:noWrap/>
          </w:tcPr>
          <w:p w14:paraId="71573461" w14:textId="77777777" w:rsidR="003F39F5" w:rsidRPr="004F52A0" w:rsidRDefault="003F39F5" w:rsidP="00C31B7A">
            <w:pPr>
              <w:pStyle w:val="NoSpacing"/>
              <w:rPr>
                <w:b/>
                <w:bCs/>
                <w:i/>
                <w:szCs w:val="24"/>
              </w:rPr>
            </w:pPr>
            <w:r w:rsidRPr="004F52A0">
              <w:rPr>
                <w:b/>
                <w:bCs/>
                <w:i/>
                <w:szCs w:val="24"/>
              </w:rPr>
              <w:t>Strategy 1</w:t>
            </w:r>
          </w:p>
          <w:p w14:paraId="39816F17" w14:textId="77777777" w:rsidR="003F39F5" w:rsidRPr="004F52A0" w:rsidRDefault="003F39F5" w:rsidP="00C31B7A">
            <w:pPr>
              <w:pStyle w:val="NoSpacing"/>
              <w:rPr>
                <w:bCs/>
                <w:szCs w:val="24"/>
              </w:rPr>
            </w:pPr>
            <w:r w:rsidRPr="004F52A0">
              <w:rPr>
                <w:bCs/>
                <w:szCs w:val="24"/>
              </w:rPr>
              <w:t>Increase capitation grants to include 50% of the cost of providing all pupils with learning materials (exercise books and pens) porridge and lunches</w:t>
            </w:r>
            <w:ins w:id="378" w:author="Cecilia Baldeh" w:date="2016-07-04T18:23:00Z">
              <w:r w:rsidR="00213657" w:rsidRPr="004F52A0">
                <w:rPr>
                  <w:bCs/>
                  <w:szCs w:val="24"/>
                </w:rPr>
                <w:t xml:space="preserve"> to be provided by parents/households</w:t>
              </w:r>
            </w:ins>
          </w:p>
          <w:p w14:paraId="358F96F4" w14:textId="77777777" w:rsidR="003F39F5" w:rsidRPr="004F52A0" w:rsidRDefault="003F39F5" w:rsidP="00C31B7A">
            <w:pPr>
              <w:pStyle w:val="NoSpacing"/>
              <w:rPr>
                <w:b/>
                <w:bCs/>
                <w:i/>
                <w:szCs w:val="24"/>
              </w:rPr>
            </w:pPr>
            <w:r w:rsidRPr="004F52A0">
              <w:rPr>
                <w:b/>
                <w:bCs/>
                <w:i/>
                <w:szCs w:val="24"/>
              </w:rPr>
              <w:t>Result</w:t>
            </w:r>
          </w:p>
          <w:p w14:paraId="609EE10F" w14:textId="77777777" w:rsidR="003F39F5" w:rsidRPr="004F52A0" w:rsidRDefault="003F39F5" w:rsidP="00C31B7A">
            <w:pPr>
              <w:pStyle w:val="NoSpacing"/>
              <w:rPr>
                <w:bCs/>
                <w:szCs w:val="24"/>
              </w:rPr>
            </w:pPr>
            <w:r w:rsidRPr="004F52A0">
              <w:rPr>
                <w:bCs/>
                <w:szCs w:val="24"/>
              </w:rPr>
              <w:t>Household contributions to education costs are reduced, while improving children's nutrition and the availability of learning materials</w:t>
            </w:r>
          </w:p>
        </w:tc>
      </w:tr>
      <w:tr w:rsidR="003F39F5" w:rsidRPr="004F52A0" w14:paraId="6B1C5CF7" w14:textId="77777777" w:rsidTr="004F52A0">
        <w:trPr>
          <w:trHeight w:val="300"/>
        </w:trPr>
        <w:tc>
          <w:tcPr>
            <w:tcW w:w="10170" w:type="dxa"/>
            <w:tcBorders>
              <w:top w:val="single" w:sz="4" w:space="0" w:color="auto"/>
              <w:bottom w:val="single" w:sz="4" w:space="0" w:color="auto"/>
              <w:right w:val="single" w:sz="4" w:space="0" w:color="auto"/>
            </w:tcBorders>
            <w:noWrap/>
          </w:tcPr>
          <w:p w14:paraId="39C5F146" w14:textId="77777777" w:rsidR="003F39F5" w:rsidRPr="004F52A0" w:rsidRDefault="003F39F5" w:rsidP="00C31B7A">
            <w:pPr>
              <w:pStyle w:val="NoSpacing"/>
              <w:rPr>
                <w:b/>
                <w:bCs/>
                <w:i/>
                <w:szCs w:val="24"/>
              </w:rPr>
            </w:pPr>
            <w:r w:rsidRPr="004F52A0">
              <w:rPr>
                <w:b/>
                <w:bCs/>
                <w:i/>
                <w:szCs w:val="24"/>
              </w:rPr>
              <w:t>Strategy 2</w:t>
            </w:r>
          </w:p>
          <w:p w14:paraId="79C5D9ED" w14:textId="77777777" w:rsidR="003F39F5" w:rsidRPr="004F52A0" w:rsidRDefault="003F39F5" w:rsidP="00C31B7A">
            <w:pPr>
              <w:pStyle w:val="NoSpacing"/>
              <w:rPr>
                <w:bCs/>
                <w:szCs w:val="24"/>
              </w:rPr>
            </w:pPr>
            <w:r w:rsidRPr="004F52A0">
              <w:rPr>
                <w:bCs/>
                <w:szCs w:val="24"/>
              </w:rPr>
              <w:t>Support the identification of disadvantaged pupils by LGAs, who would collaborate to cover the outstanding 50% cost of learning materials, porridge and lunches for those in greatest need</w:t>
            </w:r>
          </w:p>
          <w:p w14:paraId="36464E96" w14:textId="77777777" w:rsidR="003F39F5" w:rsidRPr="004F52A0" w:rsidRDefault="003F39F5" w:rsidP="00C31B7A">
            <w:pPr>
              <w:pStyle w:val="NoSpacing"/>
              <w:rPr>
                <w:b/>
                <w:bCs/>
                <w:i/>
                <w:szCs w:val="24"/>
              </w:rPr>
            </w:pPr>
            <w:r w:rsidRPr="004F52A0">
              <w:rPr>
                <w:b/>
                <w:bCs/>
                <w:i/>
                <w:szCs w:val="24"/>
              </w:rPr>
              <w:t>Result</w:t>
            </w:r>
          </w:p>
          <w:p w14:paraId="4241A323" w14:textId="77777777" w:rsidR="003F39F5" w:rsidRPr="004F52A0" w:rsidRDefault="003F39F5" w:rsidP="00C31B7A">
            <w:pPr>
              <w:pStyle w:val="NoSpacing"/>
              <w:rPr>
                <w:bCs/>
                <w:szCs w:val="24"/>
              </w:rPr>
            </w:pPr>
            <w:r w:rsidRPr="004F52A0">
              <w:rPr>
                <w:bCs/>
                <w:szCs w:val="24"/>
              </w:rPr>
              <w:t>Reduce the burden of non-fee education costs on the poorest families, removing a disincentive to enrollment or retention</w:t>
            </w:r>
          </w:p>
        </w:tc>
      </w:tr>
      <w:tr w:rsidR="003F39F5" w:rsidRPr="004F52A0" w14:paraId="144EFBED" w14:textId="77777777" w:rsidTr="004F52A0">
        <w:trPr>
          <w:trHeight w:val="300"/>
        </w:trPr>
        <w:tc>
          <w:tcPr>
            <w:tcW w:w="10170" w:type="dxa"/>
            <w:tcBorders>
              <w:top w:val="single" w:sz="4" w:space="0" w:color="auto"/>
              <w:bottom w:val="single" w:sz="4" w:space="0" w:color="auto"/>
              <w:right w:val="single" w:sz="4" w:space="0" w:color="auto"/>
            </w:tcBorders>
            <w:noWrap/>
          </w:tcPr>
          <w:p w14:paraId="3A27551C" w14:textId="77777777" w:rsidR="003F39F5" w:rsidRPr="004F52A0" w:rsidRDefault="003F39F5" w:rsidP="00C31B7A">
            <w:pPr>
              <w:pStyle w:val="NoSpacing"/>
              <w:rPr>
                <w:b/>
                <w:bCs/>
                <w:i/>
                <w:szCs w:val="24"/>
              </w:rPr>
            </w:pPr>
            <w:r w:rsidRPr="004F52A0">
              <w:rPr>
                <w:b/>
                <w:bCs/>
                <w:i/>
                <w:szCs w:val="24"/>
              </w:rPr>
              <w:t>Strategy 3</w:t>
            </w:r>
          </w:p>
          <w:p w14:paraId="11F8E3DF" w14:textId="77777777" w:rsidR="003F39F5" w:rsidRPr="004F52A0" w:rsidRDefault="003F39F5" w:rsidP="00C31B7A">
            <w:pPr>
              <w:pStyle w:val="NoSpacing"/>
              <w:rPr>
                <w:bCs/>
                <w:szCs w:val="24"/>
              </w:rPr>
            </w:pPr>
            <w:r w:rsidRPr="004F52A0">
              <w:rPr>
                <w:bCs/>
                <w:szCs w:val="24"/>
              </w:rPr>
              <w:t>E</w:t>
            </w:r>
            <w:ins w:id="379" w:author="Criana Connal" w:date="2016-09-03T11:37:00Z">
              <w:r w:rsidR="00BB3DC9">
                <w:rPr>
                  <w:bCs/>
                  <w:szCs w:val="24"/>
                </w:rPr>
                <w:t xml:space="preserve">ngage high-level management in </w:t>
              </w:r>
              <w:proofErr w:type="spellStart"/>
              <w:r w:rsidR="00BB3DC9">
                <w:rPr>
                  <w:bCs/>
                  <w:szCs w:val="24"/>
                </w:rPr>
                <w:t>e</w:t>
              </w:r>
            </w:ins>
            <w:r w:rsidRPr="004F52A0">
              <w:rPr>
                <w:bCs/>
                <w:szCs w:val="24"/>
              </w:rPr>
              <w:t>ncourag</w:t>
            </w:r>
            <w:ins w:id="380" w:author="Criana Connal" w:date="2016-09-03T11:37:00Z">
              <w:r w:rsidR="00BB3DC9">
                <w:rPr>
                  <w:bCs/>
                  <w:szCs w:val="24"/>
                </w:rPr>
                <w:t>ing</w:t>
              </w:r>
            </w:ins>
            <w:del w:id="381" w:author="Criana Connal" w:date="2016-09-03T11:37:00Z">
              <w:r w:rsidRPr="004F52A0" w:rsidDel="00BB3DC9">
                <w:rPr>
                  <w:bCs/>
                  <w:szCs w:val="24"/>
                </w:rPr>
                <w:delText xml:space="preserve">e </w:delText>
              </w:r>
            </w:del>
            <w:r w:rsidRPr="004F52A0">
              <w:rPr>
                <w:bCs/>
                <w:szCs w:val="24"/>
              </w:rPr>
              <w:t>and</w:t>
            </w:r>
            <w:proofErr w:type="spellEnd"/>
            <w:r w:rsidRPr="004F52A0">
              <w:rPr>
                <w:bCs/>
                <w:szCs w:val="24"/>
              </w:rPr>
              <w:t>/or develop</w:t>
            </w:r>
            <w:ins w:id="382" w:author="Criana Connal" w:date="2016-09-03T11:37:00Z">
              <w:r w:rsidR="00BB3DC9">
                <w:rPr>
                  <w:bCs/>
                  <w:szCs w:val="24"/>
                </w:rPr>
                <w:t>ing</w:t>
              </w:r>
            </w:ins>
            <w:r w:rsidRPr="004F52A0">
              <w:rPr>
                <w:bCs/>
                <w:szCs w:val="24"/>
              </w:rPr>
              <w:t xml:space="preserve"> community-based solutions to the provision of learning materials, porridge and lunches at school, according to the above cost-sharing arrangements</w:t>
            </w:r>
            <w:ins w:id="383" w:author="Criana Connal" w:date="2016-09-03T11:38:00Z">
              <w:r w:rsidR="00807DEA">
                <w:rPr>
                  <w:bCs/>
                  <w:szCs w:val="24"/>
                </w:rPr>
                <w:t>, in</w:t>
              </w:r>
            </w:ins>
            <w:ins w:id="384" w:author="Criana Connal" w:date="2016-09-04T09:03:00Z">
              <w:r w:rsidR="00807DEA">
                <w:rPr>
                  <w:bCs/>
                  <w:szCs w:val="24"/>
                </w:rPr>
                <w:t>troducing</w:t>
              </w:r>
            </w:ins>
            <w:ins w:id="385" w:author="Criana Connal" w:date="2016-09-03T11:38:00Z">
              <w:r w:rsidR="00BB3DC9">
                <w:rPr>
                  <w:bCs/>
                  <w:szCs w:val="24"/>
                </w:rPr>
                <w:t xml:space="preserve"> by-laws, where </w:t>
              </w:r>
            </w:ins>
            <w:ins w:id="386" w:author="Criana Connal" w:date="2016-09-04T09:03:00Z">
              <w:r w:rsidR="00807DEA">
                <w:rPr>
                  <w:bCs/>
                  <w:szCs w:val="24"/>
                </w:rPr>
                <w:t>necessary and feasible.</w:t>
              </w:r>
            </w:ins>
          </w:p>
          <w:p w14:paraId="144AAD8B" w14:textId="77777777" w:rsidR="003F39F5" w:rsidRPr="004F52A0" w:rsidRDefault="003F39F5" w:rsidP="00C31B7A">
            <w:pPr>
              <w:pStyle w:val="NoSpacing"/>
              <w:rPr>
                <w:b/>
                <w:bCs/>
                <w:i/>
                <w:szCs w:val="24"/>
              </w:rPr>
            </w:pPr>
            <w:r w:rsidRPr="004F52A0">
              <w:rPr>
                <w:b/>
                <w:bCs/>
                <w:i/>
                <w:szCs w:val="24"/>
              </w:rPr>
              <w:t>Result</w:t>
            </w:r>
          </w:p>
          <w:p w14:paraId="0FF06492" w14:textId="77777777" w:rsidR="003F39F5" w:rsidRPr="004F52A0" w:rsidRDefault="003F39F5" w:rsidP="00C31B7A">
            <w:pPr>
              <w:pStyle w:val="NoSpacing"/>
              <w:rPr>
                <w:bCs/>
                <w:szCs w:val="24"/>
              </w:rPr>
            </w:pPr>
            <w:r w:rsidRPr="004F52A0">
              <w:rPr>
                <w:bCs/>
                <w:szCs w:val="24"/>
              </w:rPr>
              <w:t>Communities become more involved at the school level, promoting the cost-effectiveness and quality of school meals and materials' procurement</w:t>
            </w:r>
          </w:p>
        </w:tc>
      </w:tr>
    </w:tbl>
    <w:p w14:paraId="35236021" w14:textId="77777777" w:rsidR="00C31B7A" w:rsidRDefault="00C31B7A">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0C600AB3" w14:textId="77777777" w:rsidTr="004F52A0">
        <w:trPr>
          <w:trHeight w:val="300"/>
        </w:trPr>
        <w:tc>
          <w:tcPr>
            <w:tcW w:w="10170" w:type="dxa"/>
            <w:tcBorders>
              <w:top w:val="single" w:sz="4" w:space="0" w:color="auto"/>
              <w:bottom w:val="single" w:sz="4" w:space="0" w:color="auto"/>
              <w:right w:val="single" w:sz="4" w:space="0" w:color="auto"/>
            </w:tcBorders>
            <w:shd w:val="clear" w:color="auto" w:fill="BDD6EE"/>
            <w:noWrap/>
          </w:tcPr>
          <w:p w14:paraId="292BB233" w14:textId="77777777" w:rsidR="003F39F5" w:rsidRPr="004F52A0" w:rsidRDefault="003F39F5" w:rsidP="004F52A0">
            <w:pPr>
              <w:pStyle w:val="NoSpacing"/>
              <w:jc w:val="center"/>
              <w:rPr>
                <w:b/>
                <w:bCs/>
                <w:sz w:val="28"/>
                <w:szCs w:val="24"/>
                <w:u w:val="single"/>
              </w:rPr>
            </w:pPr>
            <w:r w:rsidRPr="004F52A0">
              <w:rPr>
                <w:b/>
                <w:bCs/>
                <w:sz w:val="28"/>
                <w:szCs w:val="24"/>
                <w:u w:val="single"/>
              </w:rPr>
              <w:lastRenderedPageBreak/>
              <w:t>Sub Program 1.C : Secondary</w:t>
            </w:r>
          </w:p>
        </w:tc>
      </w:tr>
      <w:tr w:rsidR="003F39F5" w:rsidRPr="004F52A0" w14:paraId="7EC01C42" w14:textId="77777777" w:rsidTr="004F52A0">
        <w:trPr>
          <w:trHeight w:val="300"/>
        </w:trPr>
        <w:tc>
          <w:tcPr>
            <w:tcW w:w="10170" w:type="dxa"/>
            <w:tcBorders>
              <w:top w:val="single" w:sz="4" w:space="0" w:color="auto"/>
              <w:right w:val="single" w:sz="4" w:space="0" w:color="auto"/>
            </w:tcBorders>
            <w:shd w:val="clear" w:color="auto" w:fill="FBE4D5"/>
            <w:noWrap/>
          </w:tcPr>
          <w:p w14:paraId="5B872308" w14:textId="77777777" w:rsidR="003F39F5" w:rsidRPr="004F52A0" w:rsidRDefault="003F39F5" w:rsidP="00C31B7A">
            <w:pPr>
              <w:pStyle w:val="NoSpacing"/>
              <w:rPr>
                <w:b/>
                <w:szCs w:val="24"/>
              </w:rPr>
            </w:pPr>
            <w:r w:rsidRPr="004F52A0">
              <w:rPr>
                <w:b/>
                <w:szCs w:val="24"/>
              </w:rPr>
              <w:t>Objective: Expanded access and participation with greater equity, and successful completion of A-Level secondary education, with an appropriate mix of subject specializations</w:t>
            </w:r>
          </w:p>
          <w:p w14:paraId="6A57D7F9" w14:textId="77777777" w:rsidR="003533FC" w:rsidRPr="004F52A0" w:rsidRDefault="003533FC" w:rsidP="00C31B7A">
            <w:pPr>
              <w:pStyle w:val="NoSpacing"/>
              <w:rPr>
                <w:b/>
                <w:szCs w:val="24"/>
              </w:rPr>
            </w:pPr>
          </w:p>
          <w:p w14:paraId="47056524" w14:textId="77777777" w:rsidR="003533FC" w:rsidRPr="004F52A0" w:rsidRDefault="003533FC" w:rsidP="00C31B7A">
            <w:pPr>
              <w:pStyle w:val="NoSpacing"/>
              <w:rPr>
                <w:i/>
                <w:szCs w:val="24"/>
              </w:rPr>
            </w:pPr>
            <w:r w:rsidRPr="004F52A0">
              <w:rPr>
                <w:i/>
                <w:szCs w:val="24"/>
              </w:rPr>
              <w:t>Indicators</w:t>
            </w:r>
          </w:p>
          <w:p w14:paraId="3505EF52" w14:textId="77777777" w:rsidR="003533FC" w:rsidRPr="004F52A0" w:rsidRDefault="003533FC" w:rsidP="003533FC">
            <w:pPr>
              <w:pStyle w:val="NoSpacing"/>
              <w:rPr>
                <w:i/>
                <w:szCs w:val="24"/>
              </w:rPr>
            </w:pPr>
            <w:r w:rsidRPr="004F52A0">
              <w:rPr>
                <w:i/>
                <w:szCs w:val="24"/>
              </w:rPr>
              <w:t>Transition rate from Basic education (Form 4) to secondary</w:t>
            </w:r>
          </w:p>
          <w:p w14:paraId="3FBADD14" w14:textId="77777777" w:rsidR="003533FC" w:rsidRPr="004F52A0" w:rsidRDefault="003533FC" w:rsidP="003533FC">
            <w:pPr>
              <w:pStyle w:val="NoSpacing"/>
              <w:rPr>
                <w:szCs w:val="24"/>
              </w:rPr>
            </w:pPr>
            <w:r w:rsidRPr="004F52A0">
              <w:rPr>
                <w:i/>
                <w:szCs w:val="24"/>
              </w:rPr>
              <w:t>Secondary (A-Level) completion rate, by gender and region</w:t>
            </w:r>
          </w:p>
        </w:tc>
      </w:tr>
      <w:tr w:rsidR="003F39F5" w:rsidRPr="004F52A0" w14:paraId="138DFF9B" w14:textId="77777777" w:rsidTr="004F52A0">
        <w:trPr>
          <w:trHeight w:val="300"/>
        </w:trPr>
        <w:tc>
          <w:tcPr>
            <w:tcW w:w="10170" w:type="dxa"/>
            <w:tcBorders>
              <w:top w:val="single" w:sz="4" w:space="0" w:color="auto"/>
              <w:bottom w:val="single" w:sz="4" w:space="0" w:color="auto"/>
              <w:right w:val="single" w:sz="4" w:space="0" w:color="auto"/>
            </w:tcBorders>
            <w:noWrap/>
          </w:tcPr>
          <w:p w14:paraId="2B090192" w14:textId="77777777" w:rsidR="003F39F5" w:rsidRPr="004F52A0" w:rsidRDefault="003F39F5" w:rsidP="004F52A0">
            <w:pPr>
              <w:pStyle w:val="NoSpacing"/>
              <w:jc w:val="center"/>
              <w:rPr>
                <w:b/>
                <w:bCs/>
                <w:sz w:val="24"/>
                <w:szCs w:val="24"/>
              </w:rPr>
            </w:pPr>
            <w:r w:rsidRPr="004F52A0">
              <w:rPr>
                <w:b/>
                <w:bCs/>
                <w:sz w:val="24"/>
                <w:szCs w:val="24"/>
              </w:rPr>
              <w:t>Component 1 - Infrastructure</w:t>
            </w:r>
          </w:p>
        </w:tc>
      </w:tr>
      <w:tr w:rsidR="003F39F5" w:rsidRPr="004F52A0" w14:paraId="4878F94C" w14:textId="77777777" w:rsidTr="004F52A0">
        <w:trPr>
          <w:trHeight w:val="300"/>
        </w:trPr>
        <w:tc>
          <w:tcPr>
            <w:tcW w:w="10170" w:type="dxa"/>
            <w:tcBorders>
              <w:top w:val="single" w:sz="4" w:space="0" w:color="auto"/>
              <w:bottom w:val="single" w:sz="4" w:space="0" w:color="auto"/>
              <w:right w:val="single" w:sz="4" w:space="0" w:color="auto"/>
            </w:tcBorders>
            <w:noWrap/>
          </w:tcPr>
          <w:p w14:paraId="49938E50" w14:textId="77777777" w:rsidR="003F39F5" w:rsidRPr="004F52A0" w:rsidRDefault="003F39F5" w:rsidP="00C31B7A">
            <w:pPr>
              <w:pStyle w:val="NoSpacing"/>
              <w:rPr>
                <w:b/>
                <w:bCs/>
                <w:sz w:val="24"/>
                <w:szCs w:val="24"/>
              </w:rPr>
            </w:pPr>
            <w:commentRangeStart w:id="387"/>
            <w:r w:rsidRPr="004F52A0">
              <w:rPr>
                <w:b/>
                <w:bCs/>
                <w:sz w:val="24"/>
                <w:szCs w:val="24"/>
              </w:rPr>
              <w:t>Outcome</w:t>
            </w:r>
            <w:commentRangeEnd w:id="387"/>
            <w:r w:rsidR="00EA66C0">
              <w:rPr>
                <w:rStyle w:val="CommentReference"/>
              </w:rPr>
              <w:commentReference w:id="387"/>
            </w:r>
          </w:p>
          <w:p w14:paraId="3CC764F6" w14:textId="77777777" w:rsidR="003F39F5" w:rsidRPr="004F52A0" w:rsidRDefault="003F39F5" w:rsidP="00C31B7A">
            <w:pPr>
              <w:pStyle w:val="NoSpacing"/>
              <w:rPr>
                <w:bCs/>
                <w:szCs w:val="24"/>
              </w:rPr>
            </w:pPr>
            <w:r w:rsidRPr="004F52A0">
              <w:rPr>
                <w:bCs/>
                <w:szCs w:val="24"/>
              </w:rPr>
              <w:t>Availability of sufficient schools and classrooms to accommodate qualified graduates from basic education</w:t>
            </w:r>
          </w:p>
        </w:tc>
      </w:tr>
      <w:tr w:rsidR="003F39F5" w:rsidRPr="004F52A0" w14:paraId="3EE9CB82" w14:textId="77777777" w:rsidTr="004F52A0">
        <w:trPr>
          <w:trHeight w:val="300"/>
        </w:trPr>
        <w:tc>
          <w:tcPr>
            <w:tcW w:w="10170" w:type="dxa"/>
            <w:tcBorders>
              <w:top w:val="single" w:sz="4" w:space="0" w:color="auto"/>
              <w:bottom w:val="single" w:sz="4" w:space="0" w:color="auto"/>
              <w:right w:val="single" w:sz="4" w:space="0" w:color="auto"/>
            </w:tcBorders>
            <w:noWrap/>
          </w:tcPr>
          <w:p w14:paraId="6400C0D5" w14:textId="77777777" w:rsidR="003F39F5" w:rsidRPr="004F52A0" w:rsidRDefault="003F39F5" w:rsidP="00C31B7A">
            <w:pPr>
              <w:pStyle w:val="NoSpacing"/>
              <w:rPr>
                <w:b/>
                <w:bCs/>
                <w:szCs w:val="24"/>
              </w:rPr>
            </w:pPr>
            <w:commentRangeStart w:id="388"/>
            <w:r w:rsidRPr="004F52A0">
              <w:rPr>
                <w:b/>
                <w:bCs/>
                <w:szCs w:val="24"/>
              </w:rPr>
              <w:t>Indicators</w:t>
            </w:r>
            <w:commentRangeEnd w:id="388"/>
            <w:r w:rsidR="005253C8">
              <w:rPr>
                <w:rStyle w:val="CommentReference"/>
              </w:rPr>
              <w:commentReference w:id="388"/>
            </w:r>
          </w:p>
          <w:p w14:paraId="0BF29E9F" w14:textId="77777777" w:rsidR="003F39F5" w:rsidRPr="004F52A0" w:rsidRDefault="003F39F5" w:rsidP="00C31B7A">
            <w:pPr>
              <w:pStyle w:val="NoSpacing"/>
              <w:rPr>
                <w:bCs/>
                <w:szCs w:val="24"/>
              </w:rPr>
            </w:pPr>
            <w:r w:rsidRPr="004F52A0">
              <w:rPr>
                <w:bCs/>
                <w:szCs w:val="24"/>
              </w:rPr>
              <w:t>Pupil-classroom ratio, by region</w:t>
            </w:r>
          </w:p>
          <w:p w14:paraId="75BBFB2C" w14:textId="77777777" w:rsidR="003F39F5" w:rsidRDefault="003F39F5" w:rsidP="00C31B7A">
            <w:pPr>
              <w:pStyle w:val="NoSpacing"/>
              <w:rPr>
                <w:ins w:id="389" w:author="USER-04" w:date="2016-07-11T07:54:00Z"/>
                <w:bCs/>
                <w:szCs w:val="24"/>
              </w:rPr>
            </w:pPr>
            <w:r w:rsidRPr="004F52A0">
              <w:rPr>
                <w:bCs/>
                <w:szCs w:val="24"/>
              </w:rPr>
              <w:t>Pupil-latrine ratio, by region and gender</w:t>
            </w:r>
          </w:p>
          <w:p w14:paraId="479FB6C7" w14:textId="77777777" w:rsidR="005253C8" w:rsidRDefault="005253C8" w:rsidP="005253C8">
            <w:pPr>
              <w:pStyle w:val="NoSpacing"/>
              <w:rPr>
                <w:ins w:id="390" w:author="USER-04" w:date="2016-07-11T07:54:00Z"/>
                <w:bCs/>
                <w:szCs w:val="24"/>
              </w:rPr>
            </w:pPr>
            <w:ins w:id="391" w:author="USER-04" w:date="2016-07-11T07:54:00Z">
              <w:r>
                <w:rPr>
                  <w:bCs/>
                  <w:szCs w:val="24"/>
                </w:rPr>
                <w:t>Book ratio</w:t>
              </w:r>
            </w:ins>
          </w:p>
          <w:p w14:paraId="5533CA6E" w14:textId="77777777" w:rsidR="005253C8" w:rsidRPr="004F52A0" w:rsidRDefault="005253C8" w:rsidP="005253C8">
            <w:pPr>
              <w:pStyle w:val="NoSpacing"/>
              <w:rPr>
                <w:bCs/>
                <w:szCs w:val="24"/>
              </w:rPr>
            </w:pPr>
            <w:ins w:id="392" w:author="USER-04" w:date="2016-07-11T07:54:00Z">
              <w:r>
                <w:rPr>
                  <w:bCs/>
                  <w:szCs w:val="24"/>
                </w:rPr>
                <w:t>% completing A level with mix of subject specialization</w:t>
              </w:r>
            </w:ins>
          </w:p>
        </w:tc>
      </w:tr>
      <w:tr w:rsidR="003F39F5" w:rsidRPr="004F52A0" w14:paraId="1A1A6630" w14:textId="77777777" w:rsidTr="004F52A0">
        <w:trPr>
          <w:trHeight w:val="300"/>
        </w:trPr>
        <w:tc>
          <w:tcPr>
            <w:tcW w:w="10170" w:type="dxa"/>
            <w:tcBorders>
              <w:top w:val="single" w:sz="4" w:space="0" w:color="auto"/>
              <w:bottom w:val="single" w:sz="4" w:space="0" w:color="auto"/>
              <w:right w:val="single" w:sz="4" w:space="0" w:color="auto"/>
            </w:tcBorders>
            <w:noWrap/>
          </w:tcPr>
          <w:p w14:paraId="2A310322" w14:textId="77777777" w:rsidR="003F39F5" w:rsidRPr="004F52A0" w:rsidRDefault="003F39F5" w:rsidP="00C31B7A">
            <w:pPr>
              <w:pStyle w:val="NoSpacing"/>
              <w:rPr>
                <w:b/>
                <w:bCs/>
                <w:i/>
                <w:szCs w:val="24"/>
              </w:rPr>
            </w:pPr>
            <w:r w:rsidRPr="004F52A0">
              <w:rPr>
                <w:b/>
                <w:bCs/>
                <w:i/>
                <w:szCs w:val="24"/>
              </w:rPr>
              <w:t>Strategy 1</w:t>
            </w:r>
          </w:p>
          <w:p w14:paraId="3551FF14" w14:textId="77777777" w:rsidR="003F39F5" w:rsidRPr="004F52A0" w:rsidRDefault="003F39F5" w:rsidP="00C31B7A">
            <w:pPr>
              <w:pStyle w:val="NoSpacing"/>
              <w:rPr>
                <w:bCs/>
                <w:szCs w:val="24"/>
              </w:rPr>
            </w:pPr>
            <w:r w:rsidRPr="004F52A0">
              <w:rPr>
                <w:bCs/>
                <w:szCs w:val="24"/>
              </w:rPr>
              <w:t>Convert existing  lower secondary schools into advanced secondary schools</w:t>
            </w:r>
            <w:ins w:id="393" w:author="Criana Connal" w:date="2016-09-04T10:01:00Z">
              <w:r w:rsidR="00931998">
                <w:rPr>
                  <w:bCs/>
                  <w:szCs w:val="24"/>
                </w:rPr>
                <w:t xml:space="preserve"> in regions where this is required</w:t>
              </w:r>
            </w:ins>
          </w:p>
          <w:p w14:paraId="25B35FEF" w14:textId="77777777" w:rsidR="003F39F5" w:rsidRPr="004F52A0" w:rsidRDefault="003F39F5" w:rsidP="00C31B7A">
            <w:pPr>
              <w:pStyle w:val="NoSpacing"/>
              <w:rPr>
                <w:b/>
                <w:bCs/>
                <w:i/>
                <w:szCs w:val="24"/>
              </w:rPr>
            </w:pPr>
            <w:r w:rsidRPr="004F52A0">
              <w:rPr>
                <w:b/>
                <w:bCs/>
                <w:i/>
                <w:szCs w:val="24"/>
              </w:rPr>
              <w:t>Result</w:t>
            </w:r>
          </w:p>
          <w:p w14:paraId="6D741A1B" w14:textId="77777777" w:rsidR="003F39F5" w:rsidRPr="004F52A0" w:rsidRDefault="003F39F5" w:rsidP="00C31B7A">
            <w:pPr>
              <w:pStyle w:val="NoSpacing"/>
              <w:rPr>
                <w:bCs/>
                <w:szCs w:val="24"/>
              </w:rPr>
            </w:pPr>
            <w:r w:rsidRPr="004F52A0">
              <w:rPr>
                <w:bCs/>
                <w:szCs w:val="24"/>
              </w:rPr>
              <w:t>Expanded A-Level capacity, to accommodate the increased demand for advanced secondary education from Form 4 leavers</w:t>
            </w:r>
          </w:p>
        </w:tc>
      </w:tr>
      <w:tr w:rsidR="003F39F5" w:rsidRPr="004F52A0" w14:paraId="00830534" w14:textId="77777777" w:rsidTr="004F52A0">
        <w:trPr>
          <w:trHeight w:val="300"/>
        </w:trPr>
        <w:tc>
          <w:tcPr>
            <w:tcW w:w="10170" w:type="dxa"/>
            <w:tcBorders>
              <w:top w:val="single" w:sz="4" w:space="0" w:color="auto"/>
              <w:bottom w:val="single" w:sz="4" w:space="0" w:color="auto"/>
              <w:right w:val="single" w:sz="4" w:space="0" w:color="auto"/>
            </w:tcBorders>
            <w:noWrap/>
          </w:tcPr>
          <w:p w14:paraId="01CEF3F7" w14:textId="77777777" w:rsidR="003F39F5" w:rsidRPr="004F52A0" w:rsidRDefault="003F39F5" w:rsidP="00C31B7A">
            <w:pPr>
              <w:pStyle w:val="NoSpacing"/>
              <w:rPr>
                <w:b/>
                <w:bCs/>
                <w:i/>
                <w:szCs w:val="24"/>
              </w:rPr>
            </w:pPr>
            <w:r w:rsidRPr="004F52A0">
              <w:rPr>
                <w:b/>
                <w:bCs/>
                <w:i/>
                <w:szCs w:val="24"/>
              </w:rPr>
              <w:t>Strategy 2</w:t>
            </w:r>
          </w:p>
          <w:p w14:paraId="7B720ADE" w14:textId="77777777" w:rsidR="003F39F5" w:rsidRPr="004F52A0" w:rsidRDefault="003F39F5" w:rsidP="00C31B7A">
            <w:pPr>
              <w:pStyle w:val="NoSpacing"/>
              <w:rPr>
                <w:bCs/>
                <w:szCs w:val="24"/>
              </w:rPr>
            </w:pPr>
            <w:r w:rsidRPr="004F52A0">
              <w:rPr>
                <w:bCs/>
                <w:szCs w:val="24"/>
              </w:rPr>
              <w:t xml:space="preserve">Construct new secondary schools and classrooms </w:t>
            </w:r>
            <w:del w:id="394" w:author="Criana Connal" w:date="2016-09-04T10:03:00Z">
              <w:r w:rsidRPr="004F52A0" w:rsidDel="00931998">
                <w:rPr>
                  <w:bCs/>
                  <w:szCs w:val="24"/>
                </w:rPr>
                <w:delText>according to further needs</w:delText>
              </w:r>
            </w:del>
            <w:ins w:id="395" w:author="Criana Connal" w:date="2016-09-04T10:03:00Z">
              <w:r w:rsidR="00931998">
                <w:rPr>
                  <w:bCs/>
                  <w:szCs w:val="24"/>
                </w:rPr>
                <w:t>where required</w:t>
              </w:r>
            </w:ins>
            <w:r w:rsidRPr="004F52A0">
              <w:rPr>
                <w:bCs/>
                <w:szCs w:val="24"/>
              </w:rPr>
              <w:t>, as the number of Form 4 graduates increases</w:t>
            </w:r>
          </w:p>
          <w:p w14:paraId="6117D312" w14:textId="77777777" w:rsidR="003F39F5" w:rsidRPr="004F52A0" w:rsidRDefault="003F39F5" w:rsidP="00C31B7A">
            <w:pPr>
              <w:pStyle w:val="NoSpacing"/>
              <w:rPr>
                <w:b/>
                <w:bCs/>
                <w:i/>
                <w:szCs w:val="24"/>
              </w:rPr>
            </w:pPr>
            <w:r w:rsidRPr="004F52A0">
              <w:rPr>
                <w:b/>
                <w:bCs/>
                <w:i/>
                <w:szCs w:val="24"/>
              </w:rPr>
              <w:t>Result</w:t>
            </w:r>
          </w:p>
          <w:p w14:paraId="6A094403" w14:textId="77777777" w:rsidR="003F39F5" w:rsidRPr="004F52A0" w:rsidRDefault="003F39F5" w:rsidP="00C31B7A">
            <w:pPr>
              <w:pStyle w:val="NoSpacing"/>
              <w:rPr>
                <w:bCs/>
                <w:szCs w:val="24"/>
              </w:rPr>
            </w:pPr>
            <w:r w:rsidRPr="004F52A0">
              <w:rPr>
                <w:bCs/>
                <w:szCs w:val="24"/>
              </w:rPr>
              <w:t>Further capacity is made available as necessary</w:t>
            </w:r>
          </w:p>
        </w:tc>
      </w:tr>
      <w:tr w:rsidR="003F39F5" w:rsidRPr="004F52A0" w14:paraId="21F0C848" w14:textId="77777777" w:rsidTr="004F52A0">
        <w:trPr>
          <w:trHeight w:val="300"/>
        </w:trPr>
        <w:tc>
          <w:tcPr>
            <w:tcW w:w="10170" w:type="dxa"/>
            <w:tcBorders>
              <w:top w:val="single" w:sz="4" w:space="0" w:color="auto"/>
              <w:bottom w:val="single" w:sz="4" w:space="0" w:color="auto"/>
              <w:right w:val="single" w:sz="4" w:space="0" w:color="auto"/>
            </w:tcBorders>
            <w:noWrap/>
          </w:tcPr>
          <w:p w14:paraId="3D6B54C3" w14:textId="77777777" w:rsidR="003F39F5" w:rsidRPr="004F52A0" w:rsidRDefault="003F39F5" w:rsidP="00C31B7A">
            <w:pPr>
              <w:pStyle w:val="NoSpacing"/>
              <w:rPr>
                <w:b/>
                <w:bCs/>
                <w:i/>
                <w:szCs w:val="24"/>
              </w:rPr>
            </w:pPr>
            <w:r w:rsidRPr="004F52A0">
              <w:rPr>
                <w:b/>
                <w:bCs/>
                <w:i/>
                <w:szCs w:val="24"/>
              </w:rPr>
              <w:t>Strategy 3</w:t>
            </w:r>
          </w:p>
          <w:p w14:paraId="599F9182" w14:textId="77777777" w:rsidR="003F39F5" w:rsidRPr="004F52A0" w:rsidRDefault="003F39F5" w:rsidP="00C31B7A">
            <w:pPr>
              <w:pStyle w:val="NoSpacing"/>
              <w:rPr>
                <w:bCs/>
                <w:szCs w:val="24"/>
              </w:rPr>
            </w:pPr>
            <w:r w:rsidRPr="004F52A0">
              <w:rPr>
                <w:bCs/>
                <w:szCs w:val="24"/>
              </w:rPr>
              <w:t>Ensure that separate latrines are available for adolescent girls, in sufficient number and adhering to WASH standards</w:t>
            </w:r>
          </w:p>
          <w:p w14:paraId="599E1745" w14:textId="77777777" w:rsidR="003F39F5" w:rsidRPr="004F52A0" w:rsidRDefault="003F39F5" w:rsidP="00C31B7A">
            <w:pPr>
              <w:pStyle w:val="NoSpacing"/>
              <w:rPr>
                <w:b/>
                <w:bCs/>
                <w:i/>
                <w:szCs w:val="24"/>
              </w:rPr>
            </w:pPr>
            <w:r w:rsidRPr="004F52A0">
              <w:rPr>
                <w:b/>
                <w:bCs/>
                <w:i/>
                <w:szCs w:val="24"/>
              </w:rPr>
              <w:t>Result</w:t>
            </w:r>
          </w:p>
          <w:p w14:paraId="20EF9340" w14:textId="77777777" w:rsidR="003F39F5" w:rsidRPr="004F52A0" w:rsidRDefault="003F39F5" w:rsidP="00C31B7A">
            <w:pPr>
              <w:pStyle w:val="NoSpacing"/>
              <w:rPr>
                <w:bCs/>
                <w:szCs w:val="24"/>
              </w:rPr>
            </w:pPr>
            <w:r w:rsidRPr="004F52A0">
              <w:rPr>
                <w:bCs/>
                <w:szCs w:val="24"/>
              </w:rPr>
              <w:t>Girls' enrollment and retention are encouraged</w:t>
            </w:r>
          </w:p>
        </w:tc>
      </w:tr>
      <w:tr w:rsidR="003F39F5" w:rsidRPr="004F52A0" w14:paraId="1396EB01" w14:textId="77777777" w:rsidTr="004F52A0">
        <w:trPr>
          <w:trHeight w:val="300"/>
        </w:trPr>
        <w:tc>
          <w:tcPr>
            <w:tcW w:w="10170" w:type="dxa"/>
            <w:tcBorders>
              <w:top w:val="single" w:sz="4" w:space="0" w:color="auto"/>
              <w:bottom w:val="single" w:sz="4" w:space="0" w:color="auto"/>
              <w:right w:val="single" w:sz="4" w:space="0" w:color="auto"/>
            </w:tcBorders>
            <w:noWrap/>
          </w:tcPr>
          <w:p w14:paraId="2D403751" w14:textId="77777777" w:rsidR="003F39F5" w:rsidRPr="004F52A0" w:rsidRDefault="003F39F5" w:rsidP="004F52A0">
            <w:pPr>
              <w:pStyle w:val="NoSpacing"/>
              <w:jc w:val="center"/>
              <w:rPr>
                <w:b/>
                <w:bCs/>
                <w:sz w:val="24"/>
                <w:szCs w:val="24"/>
              </w:rPr>
            </w:pPr>
            <w:r w:rsidRPr="004F52A0">
              <w:rPr>
                <w:b/>
                <w:bCs/>
                <w:sz w:val="24"/>
                <w:szCs w:val="24"/>
              </w:rPr>
              <w:t>Component 2 – Teachers</w:t>
            </w:r>
          </w:p>
        </w:tc>
      </w:tr>
      <w:tr w:rsidR="003F39F5" w:rsidRPr="004F52A0" w14:paraId="325DC10A" w14:textId="77777777" w:rsidTr="004F52A0">
        <w:trPr>
          <w:trHeight w:val="300"/>
        </w:trPr>
        <w:tc>
          <w:tcPr>
            <w:tcW w:w="10170" w:type="dxa"/>
            <w:tcBorders>
              <w:top w:val="single" w:sz="4" w:space="0" w:color="auto"/>
              <w:bottom w:val="single" w:sz="4" w:space="0" w:color="auto"/>
              <w:right w:val="single" w:sz="4" w:space="0" w:color="auto"/>
            </w:tcBorders>
            <w:noWrap/>
          </w:tcPr>
          <w:p w14:paraId="1FC25145" w14:textId="77777777" w:rsidR="003F39F5" w:rsidRPr="004F52A0" w:rsidRDefault="003F39F5" w:rsidP="00C31B7A">
            <w:pPr>
              <w:pStyle w:val="NoSpacing"/>
              <w:rPr>
                <w:b/>
                <w:bCs/>
                <w:sz w:val="24"/>
                <w:szCs w:val="24"/>
              </w:rPr>
            </w:pPr>
            <w:r w:rsidRPr="004F52A0">
              <w:rPr>
                <w:b/>
                <w:bCs/>
                <w:sz w:val="24"/>
                <w:szCs w:val="24"/>
              </w:rPr>
              <w:t>Outcome</w:t>
            </w:r>
          </w:p>
          <w:p w14:paraId="7CB4779D" w14:textId="77777777" w:rsidR="003F39F5" w:rsidRPr="004F52A0" w:rsidRDefault="003F39F5" w:rsidP="00C31B7A">
            <w:pPr>
              <w:pStyle w:val="NoSpacing"/>
              <w:rPr>
                <w:bCs/>
                <w:szCs w:val="24"/>
              </w:rPr>
            </w:pPr>
            <w:r w:rsidRPr="004F52A0">
              <w:rPr>
                <w:bCs/>
                <w:szCs w:val="24"/>
              </w:rPr>
              <w:t>Availability of sufficient number of teachers by subject, grade and stream</w:t>
            </w:r>
          </w:p>
        </w:tc>
      </w:tr>
      <w:tr w:rsidR="003F39F5" w:rsidRPr="004F52A0" w14:paraId="3F8A1570" w14:textId="77777777" w:rsidTr="004F52A0">
        <w:trPr>
          <w:trHeight w:val="300"/>
        </w:trPr>
        <w:tc>
          <w:tcPr>
            <w:tcW w:w="10170" w:type="dxa"/>
            <w:tcBorders>
              <w:top w:val="single" w:sz="4" w:space="0" w:color="auto"/>
              <w:bottom w:val="single" w:sz="4" w:space="0" w:color="auto"/>
              <w:right w:val="single" w:sz="4" w:space="0" w:color="auto"/>
            </w:tcBorders>
            <w:noWrap/>
          </w:tcPr>
          <w:p w14:paraId="51C371FA" w14:textId="77777777" w:rsidR="003F39F5" w:rsidRPr="004F52A0" w:rsidRDefault="003F39F5" w:rsidP="00C31B7A">
            <w:pPr>
              <w:pStyle w:val="NoSpacing"/>
              <w:rPr>
                <w:b/>
                <w:bCs/>
                <w:szCs w:val="24"/>
              </w:rPr>
            </w:pPr>
            <w:r w:rsidRPr="004F52A0">
              <w:rPr>
                <w:b/>
                <w:bCs/>
                <w:szCs w:val="24"/>
              </w:rPr>
              <w:t>Indicators</w:t>
            </w:r>
          </w:p>
          <w:p w14:paraId="51F85963" w14:textId="77777777" w:rsidR="003F39F5" w:rsidRPr="004F52A0" w:rsidRDefault="003F39F5" w:rsidP="00C31B7A">
            <w:pPr>
              <w:pStyle w:val="NoSpacing"/>
              <w:rPr>
                <w:bCs/>
                <w:szCs w:val="24"/>
              </w:rPr>
            </w:pPr>
            <w:r w:rsidRPr="004F52A0">
              <w:rPr>
                <w:bCs/>
                <w:szCs w:val="24"/>
              </w:rPr>
              <w:t>PTR, by gender, grade, region and subject</w:t>
            </w:r>
          </w:p>
        </w:tc>
      </w:tr>
      <w:tr w:rsidR="003F39F5" w:rsidRPr="004F52A0" w14:paraId="665BB4F2" w14:textId="77777777" w:rsidTr="004F52A0">
        <w:trPr>
          <w:trHeight w:val="300"/>
        </w:trPr>
        <w:tc>
          <w:tcPr>
            <w:tcW w:w="10170" w:type="dxa"/>
            <w:tcBorders>
              <w:top w:val="single" w:sz="4" w:space="0" w:color="auto"/>
              <w:bottom w:val="single" w:sz="4" w:space="0" w:color="auto"/>
              <w:right w:val="single" w:sz="4" w:space="0" w:color="auto"/>
            </w:tcBorders>
            <w:noWrap/>
          </w:tcPr>
          <w:p w14:paraId="2F6547CC" w14:textId="77777777" w:rsidR="003F39F5" w:rsidRPr="004F52A0" w:rsidRDefault="003F39F5" w:rsidP="00C31B7A">
            <w:pPr>
              <w:pStyle w:val="NoSpacing"/>
              <w:rPr>
                <w:b/>
                <w:bCs/>
                <w:i/>
                <w:szCs w:val="24"/>
              </w:rPr>
            </w:pPr>
            <w:r w:rsidRPr="004F52A0">
              <w:rPr>
                <w:b/>
                <w:bCs/>
                <w:i/>
                <w:szCs w:val="24"/>
              </w:rPr>
              <w:t>Strategy 1</w:t>
            </w:r>
          </w:p>
          <w:p w14:paraId="5B803C58" w14:textId="77777777" w:rsidR="003F39F5" w:rsidRPr="004F52A0" w:rsidRDefault="003F39F5" w:rsidP="00C31B7A">
            <w:pPr>
              <w:pStyle w:val="NoSpacing"/>
              <w:rPr>
                <w:bCs/>
                <w:szCs w:val="24"/>
              </w:rPr>
            </w:pPr>
            <w:r w:rsidRPr="004F52A0">
              <w:rPr>
                <w:bCs/>
                <w:szCs w:val="24"/>
              </w:rPr>
              <w:t>Create a mechanism whereby MoEVT contributes to encourage teacher education candidate enrollment in understaffed A-Level subjects</w:t>
            </w:r>
          </w:p>
          <w:p w14:paraId="6197D0A3" w14:textId="77777777" w:rsidR="003F39F5" w:rsidRPr="004F52A0" w:rsidRDefault="003F39F5" w:rsidP="00C31B7A">
            <w:pPr>
              <w:pStyle w:val="NoSpacing"/>
              <w:rPr>
                <w:b/>
                <w:bCs/>
                <w:i/>
                <w:szCs w:val="24"/>
              </w:rPr>
            </w:pPr>
            <w:r w:rsidRPr="004F52A0">
              <w:rPr>
                <w:b/>
                <w:bCs/>
                <w:i/>
                <w:szCs w:val="24"/>
              </w:rPr>
              <w:t>Result</w:t>
            </w:r>
          </w:p>
          <w:p w14:paraId="182BE0CC" w14:textId="77777777" w:rsidR="003F39F5" w:rsidRPr="004F52A0" w:rsidRDefault="003F39F5" w:rsidP="00C31B7A">
            <w:pPr>
              <w:pStyle w:val="NoSpacing"/>
              <w:rPr>
                <w:bCs/>
                <w:szCs w:val="24"/>
              </w:rPr>
            </w:pPr>
            <w:r w:rsidRPr="004F52A0">
              <w:rPr>
                <w:bCs/>
                <w:szCs w:val="24"/>
              </w:rPr>
              <w:t>Increased number of graduate teachers to cover demand in advanced secondary schools, across different subject specializations</w:t>
            </w:r>
          </w:p>
        </w:tc>
      </w:tr>
      <w:tr w:rsidR="003F39F5" w:rsidRPr="004F52A0" w14:paraId="09A5FCB2" w14:textId="77777777" w:rsidTr="004F52A0">
        <w:trPr>
          <w:trHeight w:val="300"/>
        </w:trPr>
        <w:tc>
          <w:tcPr>
            <w:tcW w:w="10170" w:type="dxa"/>
            <w:tcBorders>
              <w:top w:val="single" w:sz="4" w:space="0" w:color="auto"/>
              <w:bottom w:val="single" w:sz="4" w:space="0" w:color="auto"/>
              <w:right w:val="single" w:sz="4" w:space="0" w:color="auto"/>
            </w:tcBorders>
            <w:noWrap/>
          </w:tcPr>
          <w:p w14:paraId="673982A6" w14:textId="77777777" w:rsidR="003F39F5" w:rsidRPr="004F52A0" w:rsidRDefault="003F39F5" w:rsidP="00C31B7A">
            <w:pPr>
              <w:pStyle w:val="NoSpacing"/>
              <w:rPr>
                <w:b/>
                <w:bCs/>
                <w:i/>
                <w:szCs w:val="24"/>
              </w:rPr>
            </w:pPr>
            <w:r w:rsidRPr="004F52A0">
              <w:rPr>
                <w:b/>
                <w:bCs/>
                <w:i/>
                <w:szCs w:val="24"/>
              </w:rPr>
              <w:t>Strategy 2</w:t>
            </w:r>
          </w:p>
          <w:p w14:paraId="2456193C" w14:textId="77777777" w:rsidR="003F39F5" w:rsidRPr="004F52A0" w:rsidRDefault="003F39F5" w:rsidP="00C31B7A">
            <w:pPr>
              <w:pStyle w:val="NoSpacing"/>
              <w:rPr>
                <w:bCs/>
                <w:szCs w:val="24"/>
              </w:rPr>
            </w:pPr>
            <w:r w:rsidRPr="004F52A0">
              <w:rPr>
                <w:bCs/>
                <w:szCs w:val="24"/>
              </w:rPr>
              <w:t>Improve the deployment of teachers, in particular those teaching priority subjects</w:t>
            </w:r>
            <w:ins w:id="396" w:author="Criana Connal" w:date="2016-09-04T10:06:00Z">
              <w:r w:rsidR="00931998">
                <w:rPr>
                  <w:bCs/>
                  <w:szCs w:val="24"/>
                </w:rPr>
                <w:t xml:space="preserve">, including the introduction of a mandatory 2-year </w:t>
              </w:r>
            </w:ins>
            <w:ins w:id="397" w:author="Criana Connal" w:date="2016-09-04T10:07:00Z">
              <w:r w:rsidR="00931998">
                <w:rPr>
                  <w:bCs/>
                  <w:szCs w:val="24"/>
                </w:rPr>
                <w:t xml:space="preserve">probationary </w:t>
              </w:r>
            </w:ins>
            <w:ins w:id="398" w:author="Criana Connal" w:date="2016-09-04T10:06:00Z">
              <w:r w:rsidR="00931998">
                <w:rPr>
                  <w:bCs/>
                  <w:szCs w:val="24"/>
                </w:rPr>
                <w:t>period within renewable contra</w:t>
              </w:r>
            </w:ins>
            <w:ins w:id="399" w:author="Criana Connal" w:date="2016-09-04T10:07:00Z">
              <w:r w:rsidR="00931998">
                <w:rPr>
                  <w:bCs/>
                  <w:szCs w:val="24"/>
                </w:rPr>
                <w:t>cts</w:t>
              </w:r>
            </w:ins>
          </w:p>
          <w:p w14:paraId="1612E11A" w14:textId="77777777" w:rsidR="003F39F5" w:rsidRPr="004F52A0" w:rsidRDefault="003F39F5" w:rsidP="00C31B7A">
            <w:pPr>
              <w:pStyle w:val="NoSpacing"/>
              <w:rPr>
                <w:b/>
                <w:bCs/>
                <w:i/>
                <w:szCs w:val="24"/>
              </w:rPr>
            </w:pPr>
            <w:r w:rsidRPr="004F52A0">
              <w:rPr>
                <w:b/>
                <w:bCs/>
                <w:i/>
                <w:szCs w:val="24"/>
              </w:rPr>
              <w:t>Result</w:t>
            </w:r>
          </w:p>
          <w:p w14:paraId="6D524ECD" w14:textId="77777777" w:rsidR="003F39F5" w:rsidRPr="004F52A0" w:rsidRDefault="003F39F5" w:rsidP="00C31B7A">
            <w:pPr>
              <w:pStyle w:val="NoSpacing"/>
              <w:rPr>
                <w:bCs/>
                <w:szCs w:val="24"/>
              </w:rPr>
            </w:pPr>
            <w:r w:rsidRPr="004F52A0">
              <w:rPr>
                <w:bCs/>
                <w:szCs w:val="24"/>
              </w:rPr>
              <w:t>The distribution of teachers in all subjects is equitable across regions</w:t>
            </w:r>
          </w:p>
        </w:tc>
      </w:tr>
      <w:tr w:rsidR="003F39F5" w:rsidRPr="004F52A0" w14:paraId="4C3994DC" w14:textId="77777777" w:rsidTr="004F52A0">
        <w:trPr>
          <w:trHeight w:val="300"/>
        </w:trPr>
        <w:tc>
          <w:tcPr>
            <w:tcW w:w="10170" w:type="dxa"/>
            <w:tcBorders>
              <w:top w:val="single" w:sz="4" w:space="0" w:color="auto"/>
              <w:bottom w:val="single" w:sz="4" w:space="0" w:color="auto"/>
              <w:right w:val="single" w:sz="4" w:space="0" w:color="auto"/>
            </w:tcBorders>
            <w:noWrap/>
          </w:tcPr>
          <w:p w14:paraId="3FDBF3A2" w14:textId="77777777" w:rsidR="003F39F5" w:rsidRPr="004F52A0" w:rsidRDefault="003F39F5" w:rsidP="00C31B7A">
            <w:pPr>
              <w:pStyle w:val="NoSpacing"/>
              <w:rPr>
                <w:b/>
                <w:bCs/>
                <w:i/>
                <w:szCs w:val="24"/>
              </w:rPr>
            </w:pPr>
            <w:commentRangeStart w:id="400"/>
            <w:r w:rsidRPr="004F52A0">
              <w:rPr>
                <w:b/>
                <w:bCs/>
                <w:i/>
                <w:szCs w:val="24"/>
              </w:rPr>
              <w:t>Strategy 3</w:t>
            </w:r>
            <w:commentRangeEnd w:id="400"/>
            <w:r w:rsidR="00B761EC">
              <w:rPr>
                <w:rStyle w:val="CommentReference"/>
              </w:rPr>
              <w:commentReference w:id="400"/>
            </w:r>
          </w:p>
          <w:p w14:paraId="741E65D1" w14:textId="77777777" w:rsidR="003F39F5" w:rsidRPr="004F52A0" w:rsidRDefault="003F39F5" w:rsidP="00C31B7A">
            <w:pPr>
              <w:pStyle w:val="NoSpacing"/>
              <w:rPr>
                <w:bCs/>
                <w:szCs w:val="24"/>
              </w:rPr>
            </w:pPr>
            <w:r w:rsidRPr="004F52A0">
              <w:rPr>
                <w:bCs/>
                <w:szCs w:val="24"/>
              </w:rPr>
              <w:lastRenderedPageBreak/>
              <w:t>Improve teachers' working and living conditions including remuneration</w:t>
            </w:r>
            <w:ins w:id="401" w:author="Criana Connal" w:date="2016-09-04T10:07:00Z">
              <w:r w:rsidR="00931998">
                <w:rPr>
                  <w:bCs/>
                  <w:szCs w:val="24"/>
                </w:rPr>
                <w:t xml:space="preserve">, including teachers' </w:t>
              </w:r>
            </w:ins>
            <w:ins w:id="402" w:author="Criana Connal" w:date="2016-09-04T10:08:00Z">
              <w:r w:rsidR="00931998">
                <w:rPr>
                  <w:bCs/>
                  <w:szCs w:val="24"/>
                </w:rPr>
                <w:t xml:space="preserve">duty </w:t>
              </w:r>
            </w:ins>
            <w:ins w:id="403" w:author="Criana Connal" w:date="2016-09-04T10:07:00Z">
              <w:r w:rsidR="00931998">
                <w:rPr>
                  <w:bCs/>
                  <w:szCs w:val="24"/>
                </w:rPr>
                <w:t>allowances in hard-to-reach areas</w:t>
              </w:r>
            </w:ins>
          </w:p>
          <w:p w14:paraId="4D34E635" w14:textId="77777777" w:rsidR="003F39F5" w:rsidRPr="004F52A0" w:rsidRDefault="003F39F5" w:rsidP="00C31B7A">
            <w:pPr>
              <w:pStyle w:val="NoSpacing"/>
              <w:rPr>
                <w:b/>
                <w:bCs/>
                <w:i/>
                <w:szCs w:val="24"/>
              </w:rPr>
            </w:pPr>
            <w:r w:rsidRPr="004F52A0">
              <w:rPr>
                <w:b/>
                <w:bCs/>
                <w:i/>
                <w:szCs w:val="24"/>
              </w:rPr>
              <w:t>Result</w:t>
            </w:r>
          </w:p>
          <w:p w14:paraId="01704CA9" w14:textId="77777777" w:rsidR="003F39F5" w:rsidRPr="004F52A0" w:rsidRDefault="003F39F5" w:rsidP="00C31B7A">
            <w:pPr>
              <w:pStyle w:val="NoSpacing"/>
              <w:rPr>
                <w:bCs/>
                <w:szCs w:val="24"/>
              </w:rPr>
            </w:pPr>
            <w:r w:rsidRPr="004F52A0">
              <w:rPr>
                <w:bCs/>
                <w:szCs w:val="24"/>
              </w:rPr>
              <w:t>Increased teacher retention in schools</w:t>
            </w:r>
          </w:p>
        </w:tc>
      </w:tr>
    </w:tbl>
    <w:p w14:paraId="58108EDE" w14:textId="77777777" w:rsidR="00E200EE" w:rsidRDefault="00E200EE">
      <w:r>
        <w:lastRenderedPageBreak/>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2551D841" w14:textId="77777777" w:rsidTr="004F52A0">
        <w:trPr>
          <w:trHeight w:val="300"/>
        </w:trPr>
        <w:tc>
          <w:tcPr>
            <w:tcW w:w="10170" w:type="dxa"/>
            <w:tcBorders>
              <w:top w:val="single" w:sz="4" w:space="0" w:color="auto"/>
              <w:bottom w:val="single" w:sz="4" w:space="0" w:color="auto"/>
              <w:right w:val="single" w:sz="4" w:space="0" w:color="auto"/>
            </w:tcBorders>
            <w:noWrap/>
          </w:tcPr>
          <w:p w14:paraId="0E45C2E1" w14:textId="77777777" w:rsidR="003F39F5" w:rsidRPr="004F52A0" w:rsidRDefault="00C31B7A" w:rsidP="004F52A0">
            <w:pPr>
              <w:pStyle w:val="NoSpacing"/>
              <w:jc w:val="center"/>
              <w:rPr>
                <w:b/>
                <w:bCs/>
                <w:sz w:val="24"/>
                <w:szCs w:val="24"/>
              </w:rPr>
            </w:pPr>
            <w:r w:rsidRPr="004F52A0">
              <w:lastRenderedPageBreak/>
              <w:br w:type="page"/>
            </w:r>
            <w:r w:rsidR="003F39F5" w:rsidRPr="004F52A0">
              <w:rPr>
                <w:b/>
                <w:bCs/>
                <w:sz w:val="24"/>
                <w:szCs w:val="24"/>
              </w:rPr>
              <w:t>Component 3 – Support for most vulnerable students</w:t>
            </w:r>
          </w:p>
        </w:tc>
      </w:tr>
      <w:tr w:rsidR="003F39F5" w:rsidRPr="004F52A0" w14:paraId="519C7A98" w14:textId="77777777" w:rsidTr="004F52A0">
        <w:trPr>
          <w:trHeight w:val="300"/>
        </w:trPr>
        <w:tc>
          <w:tcPr>
            <w:tcW w:w="10170" w:type="dxa"/>
            <w:tcBorders>
              <w:top w:val="single" w:sz="4" w:space="0" w:color="auto"/>
              <w:bottom w:val="single" w:sz="4" w:space="0" w:color="auto"/>
              <w:right w:val="single" w:sz="4" w:space="0" w:color="auto"/>
            </w:tcBorders>
            <w:noWrap/>
          </w:tcPr>
          <w:p w14:paraId="4FE1F706" w14:textId="77777777" w:rsidR="003F39F5" w:rsidRPr="004F52A0" w:rsidRDefault="003F39F5" w:rsidP="00C31B7A">
            <w:pPr>
              <w:pStyle w:val="NoSpacing"/>
              <w:rPr>
                <w:b/>
                <w:bCs/>
                <w:sz w:val="24"/>
                <w:szCs w:val="24"/>
              </w:rPr>
            </w:pPr>
            <w:commentRangeStart w:id="404"/>
            <w:r w:rsidRPr="004F52A0">
              <w:rPr>
                <w:b/>
                <w:bCs/>
                <w:sz w:val="24"/>
                <w:szCs w:val="24"/>
              </w:rPr>
              <w:t>Outcome</w:t>
            </w:r>
            <w:commentRangeEnd w:id="404"/>
            <w:r w:rsidR="00EA66C0">
              <w:rPr>
                <w:rStyle w:val="CommentReference"/>
              </w:rPr>
              <w:commentReference w:id="404"/>
            </w:r>
          </w:p>
          <w:p w14:paraId="2ACE90F9" w14:textId="77777777" w:rsidR="003F39F5" w:rsidRPr="004F52A0" w:rsidRDefault="003F39F5" w:rsidP="00C31B7A">
            <w:pPr>
              <w:pStyle w:val="NoSpacing"/>
              <w:rPr>
                <w:bCs/>
                <w:szCs w:val="24"/>
              </w:rPr>
            </w:pPr>
            <w:r w:rsidRPr="004F52A0">
              <w:rPr>
                <w:bCs/>
                <w:szCs w:val="24"/>
              </w:rPr>
              <w:t xml:space="preserve">Ensuring </w:t>
            </w:r>
            <w:commentRangeStart w:id="405"/>
            <w:r w:rsidRPr="004F52A0">
              <w:rPr>
                <w:bCs/>
                <w:szCs w:val="24"/>
              </w:rPr>
              <w:t xml:space="preserve">the most capable students </w:t>
            </w:r>
            <w:commentRangeEnd w:id="405"/>
            <w:r w:rsidR="00194A34" w:rsidRPr="004F52A0">
              <w:rPr>
                <w:rStyle w:val="CommentReference"/>
              </w:rPr>
              <w:commentReference w:id="405"/>
            </w:r>
            <w:r w:rsidRPr="004F52A0">
              <w:rPr>
                <w:bCs/>
                <w:szCs w:val="24"/>
              </w:rPr>
              <w:t>gain access to A-Level, regardless of their means or vulnerability</w:t>
            </w:r>
          </w:p>
        </w:tc>
      </w:tr>
      <w:tr w:rsidR="003F39F5" w:rsidRPr="004F52A0" w14:paraId="604EF817" w14:textId="77777777" w:rsidTr="004F52A0">
        <w:trPr>
          <w:trHeight w:val="300"/>
        </w:trPr>
        <w:tc>
          <w:tcPr>
            <w:tcW w:w="10170" w:type="dxa"/>
            <w:tcBorders>
              <w:top w:val="single" w:sz="4" w:space="0" w:color="auto"/>
              <w:bottom w:val="single" w:sz="4" w:space="0" w:color="auto"/>
              <w:right w:val="single" w:sz="4" w:space="0" w:color="auto"/>
            </w:tcBorders>
            <w:noWrap/>
          </w:tcPr>
          <w:p w14:paraId="7B1806C3" w14:textId="77777777" w:rsidR="003F39F5" w:rsidRPr="004F52A0" w:rsidRDefault="003F39F5" w:rsidP="00C31B7A">
            <w:pPr>
              <w:pStyle w:val="NoSpacing"/>
              <w:rPr>
                <w:b/>
                <w:bCs/>
                <w:szCs w:val="24"/>
              </w:rPr>
            </w:pPr>
            <w:r w:rsidRPr="004F52A0">
              <w:rPr>
                <w:b/>
                <w:bCs/>
                <w:szCs w:val="24"/>
              </w:rPr>
              <w:t>Indicators</w:t>
            </w:r>
          </w:p>
          <w:p w14:paraId="63C8561B" w14:textId="77777777" w:rsidR="003F39F5" w:rsidRPr="004F52A0" w:rsidRDefault="003F39F5" w:rsidP="00C31B7A">
            <w:pPr>
              <w:pStyle w:val="NoSpacing"/>
              <w:rPr>
                <w:bCs/>
                <w:szCs w:val="24"/>
              </w:rPr>
            </w:pPr>
            <w:r w:rsidRPr="004F52A0">
              <w:rPr>
                <w:bCs/>
                <w:szCs w:val="24"/>
              </w:rPr>
              <w:t>Number of children with special needs enrolled, by gender and region</w:t>
            </w:r>
          </w:p>
          <w:p w14:paraId="179C3FF9" w14:textId="77777777" w:rsidR="003F39F5" w:rsidRPr="004F52A0" w:rsidRDefault="003F39F5" w:rsidP="00C31B7A">
            <w:pPr>
              <w:pStyle w:val="NoSpacing"/>
              <w:rPr>
                <w:bCs/>
                <w:szCs w:val="24"/>
              </w:rPr>
            </w:pPr>
            <w:r w:rsidRPr="004F52A0">
              <w:rPr>
                <w:bCs/>
                <w:szCs w:val="24"/>
              </w:rPr>
              <w:t>Number of beneficiaries of education access cash-transfer grants</w:t>
            </w:r>
          </w:p>
        </w:tc>
      </w:tr>
      <w:tr w:rsidR="003F39F5" w:rsidRPr="004F52A0" w14:paraId="60EB1DD7" w14:textId="77777777" w:rsidTr="004F52A0">
        <w:trPr>
          <w:trHeight w:val="300"/>
        </w:trPr>
        <w:tc>
          <w:tcPr>
            <w:tcW w:w="10170" w:type="dxa"/>
            <w:tcBorders>
              <w:top w:val="single" w:sz="4" w:space="0" w:color="auto"/>
              <w:bottom w:val="single" w:sz="4" w:space="0" w:color="auto"/>
              <w:right w:val="single" w:sz="4" w:space="0" w:color="auto"/>
            </w:tcBorders>
            <w:noWrap/>
          </w:tcPr>
          <w:p w14:paraId="509072E1" w14:textId="77777777" w:rsidR="003F39F5" w:rsidRPr="004F52A0" w:rsidRDefault="003F39F5" w:rsidP="00C31B7A">
            <w:pPr>
              <w:pStyle w:val="NoSpacing"/>
              <w:rPr>
                <w:b/>
                <w:bCs/>
                <w:i/>
                <w:szCs w:val="24"/>
              </w:rPr>
            </w:pPr>
            <w:r w:rsidRPr="004F52A0">
              <w:rPr>
                <w:b/>
                <w:bCs/>
                <w:i/>
                <w:szCs w:val="24"/>
              </w:rPr>
              <w:t>Strategy 1</w:t>
            </w:r>
          </w:p>
          <w:p w14:paraId="50940A7D" w14:textId="77777777" w:rsidR="003F39F5" w:rsidRPr="004F52A0" w:rsidRDefault="003F39F5" w:rsidP="00C31B7A">
            <w:pPr>
              <w:pStyle w:val="NoSpacing"/>
              <w:rPr>
                <w:bCs/>
                <w:szCs w:val="24"/>
              </w:rPr>
            </w:pPr>
            <w:r w:rsidRPr="004F52A0">
              <w:rPr>
                <w:bCs/>
                <w:szCs w:val="24"/>
              </w:rPr>
              <w:t>Make schools inclusive for students with special needs</w:t>
            </w:r>
            <w:ins w:id="406" w:author="Criana Connal" w:date="2016-09-04T09:23:00Z">
              <w:r w:rsidR="0017262F">
                <w:rPr>
                  <w:bCs/>
                  <w:szCs w:val="24"/>
                </w:rPr>
                <w:t xml:space="preserve"> by undertaking measures in line with national guidelines</w:t>
              </w:r>
            </w:ins>
          </w:p>
          <w:p w14:paraId="5A6334B3" w14:textId="77777777" w:rsidR="003F39F5" w:rsidRPr="004F52A0" w:rsidRDefault="003F39F5" w:rsidP="00C31B7A">
            <w:pPr>
              <w:pStyle w:val="NoSpacing"/>
              <w:rPr>
                <w:b/>
                <w:bCs/>
                <w:i/>
                <w:szCs w:val="24"/>
              </w:rPr>
            </w:pPr>
            <w:r w:rsidRPr="004F52A0">
              <w:rPr>
                <w:b/>
                <w:bCs/>
                <w:i/>
                <w:szCs w:val="24"/>
              </w:rPr>
              <w:t>Result</w:t>
            </w:r>
          </w:p>
          <w:p w14:paraId="2AE9A852" w14:textId="77777777" w:rsidR="003F39F5" w:rsidRPr="004F52A0" w:rsidRDefault="003F39F5" w:rsidP="00C31B7A">
            <w:pPr>
              <w:pStyle w:val="NoSpacing"/>
              <w:rPr>
                <w:bCs/>
                <w:szCs w:val="24"/>
              </w:rPr>
            </w:pPr>
            <w:r w:rsidRPr="004F52A0">
              <w:rPr>
                <w:bCs/>
                <w:szCs w:val="24"/>
              </w:rPr>
              <w:t>Students with special needs are retained in schools, with reduced dropout rates</w:t>
            </w:r>
          </w:p>
        </w:tc>
      </w:tr>
      <w:tr w:rsidR="003F39F5" w:rsidRPr="004F52A0" w14:paraId="4A0B7E45" w14:textId="77777777" w:rsidTr="004F52A0">
        <w:trPr>
          <w:trHeight w:val="300"/>
        </w:trPr>
        <w:tc>
          <w:tcPr>
            <w:tcW w:w="10170" w:type="dxa"/>
            <w:tcBorders>
              <w:top w:val="single" w:sz="4" w:space="0" w:color="auto"/>
              <w:bottom w:val="single" w:sz="4" w:space="0" w:color="auto"/>
              <w:right w:val="single" w:sz="4" w:space="0" w:color="auto"/>
            </w:tcBorders>
            <w:noWrap/>
          </w:tcPr>
          <w:p w14:paraId="36E4A8F5" w14:textId="77777777" w:rsidR="003F39F5" w:rsidRPr="004F52A0" w:rsidRDefault="003F39F5" w:rsidP="00C31B7A">
            <w:pPr>
              <w:pStyle w:val="NoSpacing"/>
              <w:rPr>
                <w:b/>
                <w:bCs/>
                <w:i/>
                <w:szCs w:val="24"/>
              </w:rPr>
            </w:pPr>
            <w:r w:rsidRPr="004F52A0">
              <w:rPr>
                <w:b/>
                <w:bCs/>
                <w:i/>
                <w:szCs w:val="24"/>
              </w:rPr>
              <w:t>Strategy 2</w:t>
            </w:r>
          </w:p>
          <w:p w14:paraId="7D328F66" w14:textId="77777777" w:rsidR="003F39F5" w:rsidRPr="004F52A0" w:rsidRDefault="003F39F5" w:rsidP="00C31B7A">
            <w:pPr>
              <w:pStyle w:val="NoSpacing"/>
              <w:rPr>
                <w:bCs/>
                <w:szCs w:val="24"/>
              </w:rPr>
            </w:pPr>
            <w:r w:rsidRPr="004F52A0">
              <w:rPr>
                <w:bCs/>
                <w:szCs w:val="24"/>
              </w:rPr>
              <w:t>Strengthen existing cash-transfer systems</w:t>
            </w:r>
            <w:ins w:id="407" w:author="Criana Connal" w:date="2016-09-04T10:09:00Z">
              <w:r w:rsidR="00931998">
                <w:rPr>
                  <w:bCs/>
                  <w:szCs w:val="24"/>
                </w:rPr>
                <w:t xml:space="preserve">, identifying needy students </w:t>
              </w:r>
              <w:proofErr w:type="spellStart"/>
              <w:r w:rsidR="00931998">
                <w:rPr>
                  <w:bCs/>
                  <w:szCs w:val="24"/>
                </w:rPr>
                <w:t>and</w:t>
              </w:r>
            </w:ins>
            <w:del w:id="408" w:author="Criana Connal" w:date="2016-09-04T10:09:00Z">
              <w:r w:rsidRPr="004F52A0" w:rsidDel="00931998">
                <w:rPr>
                  <w:bCs/>
                  <w:szCs w:val="24"/>
                </w:rPr>
                <w:delText xml:space="preserve"> and </w:delText>
              </w:r>
            </w:del>
            <w:r w:rsidRPr="004F52A0">
              <w:rPr>
                <w:bCs/>
                <w:szCs w:val="24"/>
              </w:rPr>
              <w:t>provid</w:t>
            </w:r>
            <w:ins w:id="409" w:author="Criana Connal" w:date="2016-09-04T10:09:00Z">
              <w:r w:rsidR="00931998">
                <w:rPr>
                  <w:bCs/>
                  <w:szCs w:val="24"/>
                </w:rPr>
                <w:t>ing</w:t>
              </w:r>
              <w:proofErr w:type="spellEnd"/>
              <w:r w:rsidR="00931998">
                <w:rPr>
                  <w:bCs/>
                  <w:szCs w:val="24"/>
                </w:rPr>
                <w:t xml:space="preserve"> </w:t>
              </w:r>
            </w:ins>
            <w:del w:id="410" w:author="Criana Connal" w:date="2016-09-04T10:09:00Z">
              <w:r w:rsidRPr="004F52A0" w:rsidDel="00931998">
                <w:rPr>
                  <w:bCs/>
                  <w:szCs w:val="24"/>
                </w:rPr>
                <w:delText xml:space="preserve">e </w:delText>
              </w:r>
            </w:del>
            <w:r w:rsidRPr="004F52A0">
              <w:rPr>
                <w:bCs/>
                <w:szCs w:val="24"/>
              </w:rPr>
              <w:t>students from very poor families with in-kind subsidies for education</w:t>
            </w:r>
          </w:p>
          <w:p w14:paraId="17B43870" w14:textId="77777777" w:rsidR="003F39F5" w:rsidRPr="004F52A0" w:rsidRDefault="003F39F5" w:rsidP="00C31B7A">
            <w:pPr>
              <w:pStyle w:val="NoSpacing"/>
              <w:rPr>
                <w:b/>
                <w:bCs/>
                <w:i/>
                <w:szCs w:val="24"/>
              </w:rPr>
            </w:pPr>
            <w:r w:rsidRPr="004F52A0">
              <w:rPr>
                <w:b/>
                <w:bCs/>
                <w:i/>
                <w:szCs w:val="24"/>
              </w:rPr>
              <w:t>Result</w:t>
            </w:r>
          </w:p>
          <w:p w14:paraId="77E5E83E" w14:textId="77777777" w:rsidR="003F39F5" w:rsidRPr="004F52A0" w:rsidRDefault="003F39F5" w:rsidP="00C31B7A">
            <w:pPr>
              <w:pStyle w:val="NoSpacing"/>
              <w:rPr>
                <w:bCs/>
                <w:szCs w:val="24"/>
              </w:rPr>
            </w:pPr>
            <w:r w:rsidRPr="004F52A0">
              <w:rPr>
                <w:bCs/>
                <w:szCs w:val="24"/>
              </w:rPr>
              <w:t>Poor families receive compensation to cover some non-fee education costs, counterbalancing the opportunity cost of education</w:t>
            </w:r>
          </w:p>
        </w:tc>
      </w:tr>
    </w:tbl>
    <w:p w14:paraId="35F7FEB3" w14:textId="77777777" w:rsidR="00633535" w:rsidRDefault="00633535">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5281B5A9" w14:textId="77777777" w:rsidTr="004F52A0">
        <w:trPr>
          <w:trHeight w:val="300"/>
        </w:trPr>
        <w:tc>
          <w:tcPr>
            <w:tcW w:w="10170" w:type="dxa"/>
            <w:tcBorders>
              <w:top w:val="single" w:sz="4" w:space="0" w:color="auto"/>
              <w:bottom w:val="single" w:sz="4" w:space="0" w:color="auto"/>
              <w:right w:val="single" w:sz="4" w:space="0" w:color="auto"/>
            </w:tcBorders>
            <w:shd w:val="clear" w:color="auto" w:fill="BDD6EE"/>
            <w:noWrap/>
          </w:tcPr>
          <w:p w14:paraId="05F2E682" w14:textId="77777777" w:rsidR="003F39F5" w:rsidRPr="004F52A0" w:rsidRDefault="003F39F5" w:rsidP="004F52A0">
            <w:pPr>
              <w:pStyle w:val="NoSpacing"/>
              <w:jc w:val="center"/>
              <w:rPr>
                <w:b/>
                <w:bCs/>
                <w:sz w:val="28"/>
                <w:szCs w:val="24"/>
                <w:u w:val="single"/>
              </w:rPr>
            </w:pPr>
            <w:r w:rsidRPr="004F52A0">
              <w:rPr>
                <w:b/>
                <w:bCs/>
                <w:sz w:val="28"/>
                <w:szCs w:val="24"/>
                <w:u w:val="single"/>
              </w:rPr>
              <w:lastRenderedPageBreak/>
              <w:t>Sub Program 1.D : Out-of-school children</w:t>
            </w:r>
          </w:p>
        </w:tc>
      </w:tr>
      <w:tr w:rsidR="003F39F5" w:rsidRPr="004F52A0" w14:paraId="6BB6274D" w14:textId="77777777" w:rsidTr="004F52A0">
        <w:trPr>
          <w:trHeight w:val="300"/>
        </w:trPr>
        <w:tc>
          <w:tcPr>
            <w:tcW w:w="10170" w:type="dxa"/>
            <w:tcBorders>
              <w:top w:val="single" w:sz="4" w:space="0" w:color="auto"/>
              <w:right w:val="single" w:sz="4" w:space="0" w:color="auto"/>
            </w:tcBorders>
            <w:shd w:val="clear" w:color="auto" w:fill="FBE4D5"/>
            <w:noWrap/>
          </w:tcPr>
          <w:p w14:paraId="5522E338" w14:textId="77777777" w:rsidR="003F39F5" w:rsidRPr="004F52A0" w:rsidRDefault="003F39F5" w:rsidP="00C31B7A">
            <w:pPr>
              <w:pStyle w:val="NoSpacing"/>
              <w:rPr>
                <w:b/>
                <w:szCs w:val="24"/>
              </w:rPr>
            </w:pPr>
            <w:r w:rsidRPr="004F52A0">
              <w:rPr>
                <w:b/>
                <w:szCs w:val="24"/>
              </w:rPr>
              <w:t>Objective: Enhanced access, participation and completion of primary education by out-of-school-children and adolescents</w:t>
            </w:r>
            <w:ins w:id="411" w:author="Cecilia Baldeh" w:date="2016-07-04T18:40:00Z">
              <w:r w:rsidR="005A678E" w:rsidRPr="004F52A0">
                <w:rPr>
                  <w:b/>
                  <w:szCs w:val="24"/>
                </w:rPr>
                <w:t>, especially girls and children with disability</w:t>
              </w:r>
            </w:ins>
            <w:r w:rsidRPr="004F52A0">
              <w:rPr>
                <w:b/>
                <w:szCs w:val="24"/>
              </w:rPr>
              <w:t xml:space="preserve"> though flexible learning opportunities</w:t>
            </w:r>
          </w:p>
          <w:p w14:paraId="3673B87B" w14:textId="77777777" w:rsidR="00633535" w:rsidRPr="004F52A0" w:rsidRDefault="00633535" w:rsidP="00C31B7A">
            <w:pPr>
              <w:pStyle w:val="NoSpacing"/>
              <w:rPr>
                <w:b/>
                <w:szCs w:val="24"/>
              </w:rPr>
            </w:pPr>
          </w:p>
          <w:p w14:paraId="1079180F" w14:textId="77777777" w:rsidR="00633535" w:rsidRPr="004F52A0" w:rsidRDefault="00633535" w:rsidP="00C31B7A">
            <w:pPr>
              <w:pStyle w:val="NoSpacing"/>
              <w:rPr>
                <w:i/>
                <w:szCs w:val="24"/>
              </w:rPr>
            </w:pPr>
            <w:r w:rsidRPr="004F52A0">
              <w:rPr>
                <w:i/>
                <w:szCs w:val="24"/>
              </w:rPr>
              <w:t>Indicators</w:t>
            </w:r>
          </w:p>
          <w:p w14:paraId="109CB4F8" w14:textId="77777777" w:rsidR="00633535" w:rsidRPr="004F52A0" w:rsidRDefault="00633535" w:rsidP="00633535">
            <w:pPr>
              <w:pStyle w:val="NoSpacing"/>
              <w:rPr>
                <w:i/>
                <w:szCs w:val="24"/>
              </w:rPr>
            </w:pPr>
            <w:r w:rsidRPr="004F52A0">
              <w:rPr>
                <w:i/>
                <w:szCs w:val="24"/>
              </w:rPr>
              <w:t>Average dropout rate in basic education (</w:t>
            </w:r>
            <w:del w:id="412" w:author="Cecilia Baldeh" w:date="2016-07-04T18:44:00Z">
              <w:r w:rsidRPr="004F52A0">
                <w:rPr>
                  <w:i/>
                  <w:szCs w:val="24"/>
                </w:rPr>
                <w:delText>cycle</w:delText>
              </w:r>
            </w:del>
            <w:ins w:id="413" w:author="Cecilia Baldeh" w:date="2016-07-04T18:44:00Z">
              <w:r w:rsidRPr="004F52A0">
                <w:rPr>
                  <w:i/>
                  <w:szCs w:val="24"/>
                </w:rPr>
                <w:t>cycle</w:t>
              </w:r>
            </w:ins>
            <w:ins w:id="414" w:author="Cecilia Baldeh" w:date="2016-07-04T18:28:00Z">
              <w:r w:rsidR="00213657" w:rsidRPr="004F52A0">
                <w:rPr>
                  <w:i/>
                  <w:szCs w:val="24"/>
                </w:rPr>
                <w:t>s</w:t>
              </w:r>
            </w:ins>
            <w:r w:rsidRPr="004F52A0">
              <w:rPr>
                <w:i/>
                <w:szCs w:val="24"/>
              </w:rPr>
              <w:t xml:space="preserve"> 1</w:t>
            </w:r>
            <w:del w:id="415" w:author="Cecilia Baldeh" w:date="2016-07-04T18:44:00Z">
              <w:r w:rsidRPr="004F52A0">
                <w:rPr>
                  <w:i/>
                  <w:szCs w:val="24"/>
                </w:rPr>
                <w:delText>)</w:delText>
              </w:r>
            </w:del>
            <w:ins w:id="416" w:author="Cecilia Baldeh" w:date="2016-07-04T18:28:00Z">
              <w:r w:rsidR="00213657" w:rsidRPr="004F52A0">
                <w:rPr>
                  <w:i/>
                  <w:szCs w:val="24"/>
                </w:rPr>
                <w:t xml:space="preserve"> and 2</w:t>
              </w:r>
            </w:ins>
            <w:ins w:id="417" w:author="Cecilia Baldeh" w:date="2016-07-04T18:44:00Z">
              <w:r w:rsidRPr="004F52A0">
                <w:rPr>
                  <w:i/>
                  <w:szCs w:val="24"/>
                </w:rPr>
                <w:t>)</w:t>
              </w:r>
            </w:ins>
            <w:ins w:id="418" w:author="Cecilia Baldeh" w:date="2016-07-04T18:28:00Z">
              <w:r w:rsidR="00213657" w:rsidRPr="004F52A0">
                <w:rPr>
                  <w:i/>
                  <w:szCs w:val="24"/>
                </w:rPr>
                <w:t xml:space="preserve">, by gender </w:t>
              </w:r>
            </w:ins>
          </w:p>
          <w:p w14:paraId="66D74670" w14:textId="77777777" w:rsidR="00633535" w:rsidRPr="004F52A0" w:rsidRDefault="00633535" w:rsidP="00633535">
            <w:pPr>
              <w:pStyle w:val="NoSpacing"/>
              <w:rPr>
                <w:szCs w:val="24"/>
              </w:rPr>
            </w:pPr>
            <w:r w:rsidRPr="004F52A0">
              <w:rPr>
                <w:i/>
                <w:szCs w:val="24"/>
              </w:rPr>
              <w:t>The % of out-of-school children of basic school age</w:t>
            </w:r>
          </w:p>
        </w:tc>
      </w:tr>
      <w:tr w:rsidR="003F39F5" w:rsidRPr="004F52A0" w14:paraId="3D51F0C8" w14:textId="77777777" w:rsidTr="004F52A0">
        <w:trPr>
          <w:trHeight w:val="300"/>
        </w:trPr>
        <w:tc>
          <w:tcPr>
            <w:tcW w:w="10170" w:type="dxa"/>
            <w:tcBorders>
              <w:top w:val="single" w:sz="4" w:space="0" w:color="auto"/>
              <w:bottom w:val="single" w:sz="4" w:space="0" w:color="auto"/>
              <w:right w:val="single" w:sz="4" w:space="0" w:color="auto"/>
            </w:tcBorders>
            <w:noWrap/>
          </w:tcPr>
          <w:p w14:paraId="460EB566" w14:textId="77777777" w:rsidR="003F39F5" w:rsidRPr="004F52A0" w:rsidRDefault="003F39F5" w:rsidP="004F52A0">
            <w:pPr>
              <w:pStyle w:val="NoSpacing"/>
              <w:jc w:val="center"/>
              <w:rPr>
                <w:b/>
                <w:bCs/>
                <w:sz w:val="24"/>
                <w:szCs w:val="24"/>
              </w:rPr>
            </w:pPr>
            <w:r w:rsidRPr="004F52A0">
              <w:rPr>
                <w:b/>
                <w:bCs/>
                <w:sz w:val="24"/>
                <w:szCs w:val="24"/>
              </w:rPr>
              <w:t xml:space="preserve">Component 1 - </w:t>
            </w:r>
            <w:commentRangeStart w:id="419"/>
            <w:r w:rsidRPr="004F52A0">
              <w:rPr>
                <w:b/>
                <w:bCs/>
                <w:sz w:val="24"/>
                <w:szCs w:val="24"/>
              </w:rPr>
              <w:t>Reducing drop-out, with a focus on preventive measures</w:t>
            </w:r>
            <w:commentRangeEnd w:id="419"/>
            <w:r w:rsidR="00EB7F8C">
              <w:rPr>
                <w:rStyle w:val="CommentReference"/>
              </w:rPr>
              <w:commentReference w:id="419"/>
            </w:r>
          </w:p>
        </w:tc>
      </w:tr>
      <w:tr w:rsidR="003F39F5" w:rsidRPr="004F52A0" w14:paraId="4BD679F3" w14:textId="77777777" w:rsidTr="004F52A0">
        <w:trPr>
          <w:trHeight w:val="300"/>
        </w:trPr>
        <w:tc>
          <w:tcPr>
            <w:tcW w:w="10170" w:type="dxa"/>
            <w:tcBorders>
              <w:top w:val="single" w:sz="4" w:space="0" w:color="auto"/>
              <w:bottom w:val="single" w:sz="4" w:space="0" w:color="auto"/>
              <w:right w:val="single" w:sz="4" w:space="0" w:color="auto"/>
            </w:tcBorders>
            <w:noWrap/>
          </w:tcPr>
          <w:p w14:paraId="0B8F039F" w14:textId="77777777" w:rsidR="003F39F5" w:rsidRPr="004F52A0" w:rsidRDefault="003F39F5" w:rsidP="00C31B7A">
            <w:pPr>
              <w:pStyle w:val="NoSpacing"/>
              <w:rPr>
                <w:b/>
                <w:bCs/>
                <w:sz w:val="24"/>
                <w:szCs w:val="24"/>
              </w:rPr>
            </w:pPr>
            <w:r w:rsidRPr="004F52A0">
              <w:rPr>
                <w:b/>
                <w:bCs/>
                <w:sz w:val="24"/>
                <w:szCs w:val="24"/>
              </w:rPr>
              <w:t>Outcome</w:t>
            </w:r>
          </w:p>
          <w:p w14:paraId="088AB1DF" w14:textId="77777777" w:rsidR="003F39F5" w:rsidRPr="004F52A0" w:rsidRDefault="003F39F5" w:rsidP="00C31B7A">
            <w:pPr>
              <w:pStyle w:val="NoSpacing"/>
              <w:rPr>
                <w:bCs/>
                <w:szCs w:val="24"/>
              </w:rPr>
            </w:pPr>
            <w:r w:rsidRPr="004F52A0">
              <w:rPr>
                <w:bCs/>
                <w:szCs w:val="24"/>
              </w:rPr>
              <w:t>Fewer pupils drop out from school</w:t>
            </w:r>
          </w:p>
        </w:tc>
      </w:tr>
      <w:tr w:rsidR="003F39F5" w:rsidRPr="004F52A0" w14:paraId="45E67453" w14:textId="77777777" w:rsidTr="004F52A0">
        <w:trPr>
          <w:trHeight w:val="300"/>
        </w:trPr>
        <w:tc>
          <w:tcPr>
            <w:tcW w:w="10170" w:type="dxa"/>
            <w:tcBorders>
              <w:top w:val="single" w:sz="4" w:space="0" w:color="auto"/>
              <w:bottom w:val="single" w:sz="4" w:space="0" w:color="auto"/>
              <w:right w:val="single" w:sz="4" w:space="0" w:color="auto"/>
            </w:tcBorders>
            <w:noWrap/>
          </w:tcPr>
          <w:p w14:paraId="7E11331E" w14:textId="77777777" w:rsidR="003F39F5" w:rsidRPr="004F52A0" w:rsidRDefault="003F39F5" w:rsidP="00C31B7A">
            <w:pPr>
              <w:pStyle w:val="NoSpacing"/>
              <w:rPr>
                <w:b/>
                <w:bCs/>
                <w:szCs w:val="24"/>
              </w:rPr>
            </w:pPr>
            <w:r w:rsidRPr="004F52A0">
              <w:rPr>
                <w:b/>
                <w:bCs/>
                <w:szCs w:val="24"/>
              </w:rPr>
              <w:t>Indicators</w:t>
            </w:r>
          </w:p>
          <w:p w14:paraId="74E30FEA" w14:textId="77777777" w:rsidR="003F39F5" w:rsidRPr="004F52A0" w:rsidRDefault="003F39F5" w:rsidP="00C31B7A">
            <w:pPr>
              <w:pStyle w:val="NoSpacing"/>
              <w:rPr>
                <w:bCs/>
                <w:szCs w:val="24"/>
              </w:rPr>
            </w:pPr>
            <w:r w:rsidRPr="004F52A0">
              <w:rPr>
                <w:bCs/>
                <w:szCs w:val="24"/>
              </w:rPr>
              <w:t>Dropout rate, by cycle, region and gender</w:t>
            </w:r>
          </w:p>
        </w:tc>
      </w:tr>
      <w:tr w:rsidR="003F39F5" w:rsidRPr="004F52A0" w14:paraId="01817234" w14:textId="77777777" w:rsidTr="004F52A0">
        <w:trPr>
          <w:trHeight w:val="300"/>
        </w:trPr>
        <w:tc>
          <w:tcPr>
            <w:tcW w:w="10170" w:type="dxa"/>
            <w:tcBorders>
              <w:top w:val="single" w:sz="4" w:space="0" w:color="auto"/>
              <w:bottom w:val="single" w:sz="4" w:space="0" w:color="auto"/>
              <w:right w:val="single" w:sz="4" w:space="0" w:color="auto"/>
            </w:tcBorders>
            <w:noWrap/>
          </w:tcPr>
          <w:p w14:paraId="350978C8"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1</w:t>
            </w:r>
          </w:p>
          <w:p w14:paraId="476B6852" w14:textId="77777777" w:rsidR="003F39F5" w:rsidRPr="004F52A0" w:rsidRDefault="003F39F5" w:rsidP="00C31B7A">
            <w:pPr>
              <w:pStyle w:val="NoSpacing"/>
              <w:rPr>
                <w:bCs/>
                <w:szCs w:val="24"/>
              </w:rPr>
            </w:pPr>
            <w:r w:rsidRPr="004F52A0">
              <w:rPr>
                <w:bCs/>
                <w:szCs w:val="24"/>
              </w:rPr>
              <w:t>Develop a school</w:t>
            </w:r>
            <w:ins w:id="420" w:author="Cecilia Baldeh" w:date="2016-07-04T18:41:00Z">
              <w:r w:rsidR="00474388" w:rsidRPr="004F52A0">
                <w:rPr>
                  <w:bCs/>
                  <w:szCs w:val="24"/>
                </w:rPr>
                <w:t>/community</w:t>
              </w:r>
            </w:ins>
            <w:r w:rsidRPr="004F52A0">
              <w:rPr>
                <w:bCs/>
                <w:szCs w:val="24"/>
              </w:rPr>
              <w:t>-level system to identify pupils at risk of dropout, involving headmast</w:t>
            </w:r>
            <w:r w:rsidR="00E200EE" w:rsidRPr="004F52A0">
              <w:rPr>
                <w:bCs/>
                <w:szCs w:val="24"/>
              </w:rPr>
              <w:t>ers, teachers, PTAs and the community</w:t>
            </w:r>
            <w:ins w:id="421" w:author="Criana Connal" w:date="2016-09-04T10:12:00Z">
              <w:r w:rsidR="00EB7F8C">
                <w:rPr>
                  <w:bCs/>
                  <w:szCs w:val="24"/>
                </w:rPr>
                <w:t>, supported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r>
                <w:b/>
                <w:bCs/>
                <w:i/>
                <w:szCs w:val="24"/>
              </w:rPr>
            </w:pPr>
            <w:r w:rsidRPr="004F52A0">
              <w:rPr>
                <w:b/>
                <w:bCs/>
                <w:i/>
                <w:szCs w:val="24"/>
              </w:rPr>
              <w:t>Result</w:t>
            </w:r>
          </w:p>
          <w:p w14:paraId="2891EEC3" w14:textId="77777777" w:rsidR="003F39F5" w:rsidRPr="004F52A0" w:rsidRDefault="003F39F5" w:rsidP="00C31B7A">
            <w:pPr>
              <w:pStyle w:val="NoSpacing"/>
              <w:rPr>
                <w:bCs/>
                <w:szCs w:val="24"/>
              </w:rPr>
            </w:pPr>
            <w:r w:rsidRPr="004F52A0">
              <w:rPr>
                <w:bCs/>
                <w:szCs w:val="24"/>
              </w:rPr>
              <w:t>Pupils at risk of dropout are identified early on</w:t>
            </w:r>
          </w:p>
        </w:tc>
      </w:tr>
      <w:tr w:rsidR="003F39F5" w:rsidRPr="004F52A0" w14:paraId="072A2770" w14:textId="77777777" w:rsidTr="004F52A0">
        <w:trPr>
          <w:trHeight w:val="300"/>
        </w:trPr>
        <w:tc>
          <w:tcPr>
            <w:tcW w:w="10170" w:type="dxa"/>
            <w:tcBorders>
              <w:top w:val="single" w:sz="4" w:space="0" w:color="auto"/>
              <w:bottom w:val="single" w:sz="4" w:space="0" w:color="auto"/>
              <w:right w:val="single" w:sz="4" w:space="0" w:color="auto"/>
            </w:tcBorders>
            <w:noWrap/>
          </w:tcPr>
          <w:p w14:paraId="5E06F3AE"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2</w:t>
            </w:r>
          </w:p>
          <w:p w14:paraId="4BBF3C4B" w14:textId="77777777" w:rsidR="003F39F5" w:rsidRPr="004F52A0" w:rsidRDefault="003F39F5" w:rsidP="00C31B7A">
            <w:pPr>
              <w:pStyle w:val="NoSpacing"/>
              <w:rPr>
                <w:bCs/>
                <w:szCs w:val="24"/>
              </w:rPr>
            </w:pPr>
            <w:r w:rsidRPr="004F52A0">
              <w:rPr>
                <w:bCs/>
                <w:szCs w:val="24"/>
              </w:rPr>
              <w:t>Include a module on pupils at risk of dropout in pre-service teacher training, to provide teachers with the skills and practices support their continued schooling</w:t>
            </w:r>
          </w:p>
          <w:p w14:paraId="0278E5A3" w14:textId="77777777" w:rsidR="003F39F5" w:rsidRPr="004F52A0" w:rsidRDefault="003F39F5" w:rsidP="00C31B7A">
            <w:pPr>
              <w:pStyle w:val="NoSpacing"/>
              <w:rPr>
                <w:b/>
                <w:bCs/>
                <w:i/>
                <w:szCs w:val="24"/>
              </w:rPr>
            </w:pPr>
            <w:r w:rsidRPr="004F52A0">
              <w:rPr>
                <w:b/>
                <w:bCs/>
                <w:i/>
                <w:szCs w:val="24"/>
              </w:rPr>
              <w:t>Result</w:t>
            </w:r>
          </w:p>
          <w:p w14:paraId="730E5044" w14:textId="77777777" w:rsidR="003F39F5" w:rsidRPr="004F52A0" w:rsidRDefault="003F39F5" w:rsidP="00C31B7A">
            <w:pPr>
              <w:pStyle w:val="NoSpacing"/>
              <w:rPr>
                <w:bCs/>
                <w:szCs w:val="24"/>
              </w:rPr>
            </w:pPr>
            <w:r w:rsidRPr="004F52A0">
              <w:rPr>
                <w:bCs/>
                <w:szCs w:val="24"/>
              </w:rPr>
              <w:t>Children at particular risk of dropout are pedagogically and socially encouraged to pursue their education, improving retention</w:t>
            </w:r>
          </w:p>
        </w:tc>
      </w:tr>
      <w:tr w:rsidR="003F39F5" w:rsidRPr="004F52A0" w14:paraId="57E5D5E0" w14:textId="77777777" w:rsidTr="004F52A0">
        <w:trPr>
          <w:trHeight w:val="300"/>
        </w:trPr>
        <w:tc>
          <w:tcPr>
            <w:tcW w:w="10170" w:type="dxa"/>
            <w:tcBorders>
              <w:top w:val="single" w:sz="4" w:space="0" w:color="auto"/>
              <w:bottom w:val="single" w:sz="4" w:space="0" w:color="auto"/>
              <w:right w:val="single" w:sz="4" w:space="0" w:color="auto"/>
            </w:tcBorders>
            <w:noWrap/>
          </w:tcPr>
          <w:p w14:paraId="773798EC"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3</w:t>
            </w:r>
          </w:p>
          <w:p w14:paraId="2AF2A081" w14:textId="77777777" w:rsidR="003F39F5" w:rsidRPr="004F52A0" w:rsidRDefault="003F39F5" w:rsidP="00C31B7A">
            <w:pPr>
              <w:pStyle w:val="NoSpacing"/>
              <w:rPr>
                <w:bCs/>
                <w:szCs w:val="24"/>
              </w:rPr>
            </w:pPr>
            <w:r w:rsidRPr="004F52A0">
              <w:rPr>
                <w:bCs/>
                <w:szCs w:val="24"/>
              </w:rPr>
              <w:t xml:space="preserve">Train and support </w:t>
            </w:r>
            <w:r w:rsidR="00E200EE" w:rsidRPr="004F52A0">
              <w:rPr>
                <w:bCs/>
                <w:szCs w:val="24"/>
              </w:rPr>
              <w:t>head teachers</w:t>
            </w:r>
            <w:ins w:id="422" w:author="Criana Connal" w:date="2016-09-04T10:11:00Z">
              <w:r w:rsidR="00931998">
                <w:rPr>
                  <w:bCs/>
                  <w:szCs w:val="24"/>
                </w:rPr>
                <w:t xml:space="preserve">, </w:t>
              </w:r>
            </w:ins>
            <w:ins w:id="423" w:author="Cecilia Baldeh" w:date="2016-07-04T18:41:00Z">
              <w:del w:id="424" w:author="Criana Connal" w:date="2016-09-04T10:11:00Z">
                <w:r w:rsidR="00474388" w:rsidRPr="004F52A0" w:rsidDel="00931998">
                  <w:rPr>
                    <w:bCs/>
                    <w:szCs w:val="24"/>
                  </w:rPr>
                  <w:delText xml:space="preserve">and </w:delText>
                </w:r>
              </w:del>
              <w:r w:rsidR="00474388" w:rsidRPr="004F52A0">
                <w:rPr>
                  <w:bCs/>
                  <w:szCs w:val="24"/>
                </w:rPr>
                <w:t>parents</w:t>
              </w:r>
            </w:ins>
            <w:ins w:id="425" w:author="Criana Connal" w:date="2016-09-04T10:11:00Z">
              <w:r w:rsidR="00931998">
                <w:rPr>
                  <w:bCs/>
                  <w:szCs w:val="24"/>
                </w:rPr>
                <w:t xml:space="preserve"> </w:t>
              </w:r>
              <w:proofErr w:type="spellStart"/>
              <w:r w:rsidR="00931998">
                <w:rPr>
                  <w:bCs/>
                  <w:szCs w:val="24"/>
                </w:rPr>
                <w:t>and</w:t>
              </w:r>
            </w:ins>
            <w:ins w:id="426" w:author="Cecilia Baldeh" w:date="2016-07-04T18:41:00Z">
              <w:del w:id="427" w:author="Criana Connal" w:date="2016-09-04T10:11:00Z">
                <w:r w:rsidR="00474388" w:rsidRPr="004F52A0" w:rsidDel="00931998">
                  <w:rPr>
                    <w:bCs/>
                    <w:szCs w:val="24"/>
                  </w:rPr>
                  <w:delText>/</w:delText>
                </w:r>
              </w:del>
              <w:r w:rsidR="00474388" w:rsidRPr="004F52A0">
                <w:rPr>
                  <w:bCs/>
                  <w:szCs w:val="24"/>
                </w:rPr>
                <w:t>community</w:t>
              </w:r>
              <w:proofErr w:type="spellEnd"/>
              <w:r w:rsidR="00474388" w:rsidRPr="004F52A0">
                <w:rPr>
                  <w:bCs/>
                  <w:szCs w:val="24"/>
                </w:rPr>
                <w:t xml:space="preserve"> leaders </w:t>
              </w:r>
            </w:ins>
            <w:r w:rsidRPr="004F52A0">
              <w:rPr>
                <w:bCs/>
                <w:szCs w:val="24"/>
              </w:rPr>
              <w:t>on strategies and practices to prevent dropout</w:t>
            </w:r>
          </w:p>
          <w:p w14:paraId="390437A0" w14:textId="77777777" w:rsidR="003F39F5" w:rsidRPr="004F52A0" w:rsidRDefault="003F39F5" w:rsidP="00C31B7A">
            <w:pPr>
              <w:pStyle w:val="NoSpacing"/>
              <w:rPr>
                <w:b/>
                <w:bCs/>
                <w:i/>
                <w:szCs w:val="24"/>
              </w:rPr>
            </w:pPr>
            <w:r w:rsidRPr="004F52A0">
              <w:rPr>
                <w:b/>
                <w:bCs/>
                <w:i/>
                <w:szCs w:val="24"/>
              </w:rPr>
              <w:t>Result</w:t>
            </w:r>
          </w:p>
          <w:p w14:paraId="71D6C8E4" w14:textId="77777777" w:rsidR="003F39F5" w:rsidRPr="004F52A0" w:rsidRDefault="00E200EE" w:rsidP="00C31B7A">
            <w:pPr>
              <w:pStyle w:val="NoSpacing"/>
              <w:rPr>
                <w:bCs/>
                <w:szCs w:val="24"/>
              </w:rPr>
            </w:pPr>
            <w:r w:rsidRPr="004F52A0">
              <w:rPr>
                <w:bCs/>
                <w:szCs w:val="24"/>
              </w:rPr>
              <w:t>Head teachers</w:t>
            </w:r>
            <w:r w:rsidR="003F39F5" w:rsidRPr="004F52A0">
              <w:rPr>
                <w:bCs/>
                <w:szCs w:val="24"/>
              </w:rPr>
              <w:t xml:space="preserve"> implement strategies and activities that favor retention</w:t>
            </w:r>
          </w:p>
        </w:tc>
      </w:tr>
      <w:tr w:rsidR="003F39F5" w:rsidRPr="004F52A0" w14:paraId="415BD918" w14:textId="77777777" w:rsidTr="004F52A0">
        <w:trPr>
          <w:trHeight w:val="300"/>
        </w:trPr>
        <w:tc>
          <w:tcPr>
            <w:tcW w:w="10170" w:type="dxa"/>
            <w:tcBorders>
              <w:top w:val="single" w:sz="4" w:space="0" w:color="auto"/>
              <w:bottom w:val="single" w:sz="4" w:space="0" w:color="auto"/>
              <w:right w:val="single" w:sz="4" w:space="0" w:color="auto"/>
            </w:tcBorders>
            <w:noWrap/>
          </w:tcPr>
          <w:p w14:paraId="274AE6BE"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4</w:t>
            </w:r>
          </w:p>
          <w:p w14:paraId="7F82BDDE" w14:textId="77777777" w:rsidR="003F39F5" w:rsidRPr="004F52A0" w:rsidRDefault="003F39F5" w:rsidP="00C31B7A">
            <w:pPr>
              <w:pStyle w:val="NoSpacing"/>
              <w:rPr>
                <w:bCs/>
                <w:szCs w:val="24"/>
              </w:rPr>
            </w:pPr>
            <w:r w:rsidRPr="004F52A0">
              <w:rPr>
                <w:bCs/>
                <w:szCs w:val="24"/>
              </w:rPr>
              <w:t>Provide psycho-social support in schools, for those at risk of dropout</w:t>
            </w:r>
          </w:p>
          <w:p w14:paraId="55BAEC5A" w14:textId="77777777" w:rsidR="003F39F5" w:rsidRPr="004F52A0" w:rsidRDefault="003F39F5" w:rsidP="00C31B7A">
            <w:pPr>
              <w:pStyle w:val="NoSpacing"/>
              <w:rPr>
                <w:b/>
                <w:bCs/>
                <w:i/>
                <w:szCs w:val="24"/>
              </w:rPr>
            </w:pPr>
            <w:r w:rsidRPr="004F52A0">
              <w:rPr>
                <w:b/>
                <w:bCs/>
                <w:i/>
                <w:szCs w:val="24"/>
              </w:rPr>
              <w:t>Result</w:t>
            </w:r>
          </w:p>
          <w:p w14:paraId="7F0A1886" w14:textId="77777777" w:rsidR="003F39F5" w:rsidRPr="004F52A0" w:rsidRDefault="003F39F5" w:rsidP="00C31B7A">
            <w:pPr>
              <w:pStyle w:val="NoSpacing"/>
              <w:rPr>
                <w:bCs/>
                <w:szCs w:val="24"/>
              </w:rPr>
            </w:pPr>
            <w:r w:rsidRPr="004F52A0">
              <w:rPr>
                <w:bCs/>
                <w:szCs w:val="24"/>
              </w:rPr>
              <w:t>Pupils receive psycho-social support, according to their needs</w:t>
            </w:r>
          </w:p>
        </w:tc>
      </w:tr>
      <w:tr w:rsidR="003F39F5" w:rsidRPr="004F52A0" w14:paraId="7055B67F" w14:textId="77777777" w:rsidTr="004F52A0">
        <w:trPr>
          <w:trHeight w:val="300"/>
        </w:trPr>
        <w:tc>
          <w:tcPr>
            <w:tcW w:w="10170" w:type="dxa"/>
            <w:tcBorders>
              <w:top w:val="single" w:sz="4" w:space="0" w:color="auto"/>
              <w:bottom w:val="single" w:sz="4" w:space="0" w:color="auto"/>
              <w:right w:val="single" w:sz="4" w:space="0" w:color="auto"/>
            </w:tcBorders>
            <w:noWrap/>
          </w:tcPr>
          <w:p w14:paraId="7BA456D7" w14:textId="77777777" w:rsidR="003F39F5" w:rsidRPr="004F52A0" w:rsidRDefault="00C31B7A" w:rsidP="00C31B7A">
            <w:pPr>
              <w:pStyle w:val="NoSpacing"/>
              <w:rPr>
                <w:b/>
                <w:bCs/>
                <w:i/>
                <w:szCs w:val="24"/>
              </w:rPr>
            </w:pPr>
            <w:r w:rsidRPr="004F52A0">
              <w:br w:type="page"/>
            </w:r>
            <w:r w:rsidR="003F39F5" w:rsidRPr="004F52A0">
              <w:rPr>
                <w:b/>
                <w:bCs/>
                <w:i/>
                <w:szCs w:val="24"/>
              </w:rPr>
              <w:t>Strategy</w:t>
            </w:r>
            <w:r w:rsidRPr="004F52A0">
              <w:rPr>
                <w:b/>
                <w:bCs/>
                <w:i/>
                <w:szCs w:val="24"/>
              </w:rPr>
              <w:t xml:space="preserve"> 5</w:t>
            </w:r>
          </w:p>
          <w:p w14:paraId="6AA4703C" w14:textId="77777777" w:rsidR="003F39F5" w:rsidRPr="004F52A0" w:rsidRDefault="003F39F5" w:rsidP="00C31B7A">
            <w:pPr>
              <w:pStyle w:val="NoSpacing"/>
              <w:rPr>
                <w:bCs/>
                <w:szCs w:val="24"/>
              </w:rPr>
            </w:pPr>
            <w:r w:rsidRPr="004F52A0">
              <w:rPr>
                <w:bCs/>
                <w:szCs w:val="24"/>
              </w:rPr>
              <w:t xml:space="preserve">Pilot a family learning </w:t>
            </w:r>
            <w:r w:rsidR="0092415B" w:rsidRPr="004F52A0">
              <w:rPr>
                <w:bCs/>
                <w:szCs w:val="24"/>
              </w:rPr>
              <w:t>program</w:t>
            </w:r>
            <w:del w:id="428" w:author="Cecilia Baldeh" w:date="2016-07-04T18:42:00Z">
              <w:r w:rsidR="0092415B" w:rsidRPr="004F52A0" w:rsidDel="00474388">
                <w:rPr>
                  <w:bCs/>
                  <w:szCs w:val="24"/>
                </w:rPr>
                <w:delText>s</w:delText>
              </w:r>
            </w:del>
            <w:r w:rsidRPr="004F52A0">
              <w:rPr>
                <w:bCs/>
                <w:szCs w:val="24"/>
              </w:rPr>
              <w:t xml:space="preserve"> that develop literacy</w:t>
            </w:r>
            <w:ins w:id="429" w:author="Cecilia Baldeh" w:date="2016-07-04T18:42:00Z">
              <w:r w:rsidR="00474388" w:rsidRPr="004F52A0">
                <w:rPr>
                  <w:bCs/>
                  <w:szCs w:val="24"/>
                </w:rPr>
                <w:t xml:space="preserve">, </w:t>
              </w:r>
            </w:ins>
            <w:del w:id="430" w:author="Cecilia Baldeh" w:date="2016-07-04T18:42:00Z">
              <w:r w:rsidRPr="004F52A0" w:rsidDel="00474388">
                <w:rPr>
                  <w:bCs/>
                  <w:szCs w:val="24"/>
                </w:rPr>
                <w:delText xml:space="preserve"> and </w:delText>
              </w:r>
            </w:del>
            <w:proofErr w:type="spellStart"/>
            <w:r w:rsidRPr="004F52A0">
              <w:rPr>
                <w:bCs/>
                <w:szCs w:val="24"/>
              </w:rPr>
              <w:t>numeracy</w:t>
            </w:r>
            <w:ins w:id="431" w:author="Cecilia Baldeh" w:date="2016-07-04T18:42:00Z">
              <w:r w:rsidR="00474388" w:rsidRPr="004F52A0">
                <w:rPr>
                  <w:bCs/>
                  <w:szCs w:val="24"/>
                </w:rPr>
                <w:t>and</w:t>
              </w:r>
              <w:proofErr w:type="spellEnd"/>
              <w:r w:rsidR="00474388" w:rsidRPr="004F52A0">
                <w:rPr>
                  <w:bCs/>
                  <w:szCs w:val="24"/>
                </w:rPr>
                <w:t xml:space="preserve"> life </w:t>
              </w:r>
            </w:ins>
            <w:r w:rsidRPr="004F52A0">
              <w:rPr>
                <w:bCs/>
                <w:szCs w:val="24"/>
              </w:rPr>
              <w:t>skills of both parents and children</w:t>
            </w:r>
          </w:p>
          <w:p w14:paraId="4172B0FF" w14:textId="77777777" w:rsidR="003F39F5" w:rsidRPr="004F52A0" w:rsidRDefault="003F39F5" w:rsidP="00C31B7A">
            <w:pPr>
              <w:pStyle w:val="NoSpacing"/>
              <w:rPr>
                <w:b/>
                <w:bCs/>
                <w:i/>
                <w:szCs w:val="24"/>
              </w:rPr>
            </w:pPr>
            <w:r w:rsidRPr="004F52A0">
              <w:rPr>
                <w:b/>
                <w:bCs/>
                <w:i/>
                <w:szCs w:val="24"/>
              </w:rPr>
              <w:t>Result</w:t>
            </w:r>
          </w:p>
          <w:p w14:paraId="67FD027F" w14:textId="77777777" w:rsidR="003F39F5" w:rsidRPr="004F52A0" w:rsidRDefault="003F39F5" w:rsidP="00C31B7A">
            <w:pPr>
              <w:pStyle w:val="NoSpacing"/>
              <w:rPr>
                <w:bCs/>
                <w:szCs w:val="24"/>
              </w:rPr>
            </w:pPr>
            <w:r w:rsidRPr="004F52A0">
              <w:rPr>
                <w:bCs/>
                <w:szCs w:val="24"/>
              </w:rPr>
              <w:t>Some parents in 5 at-risk regions send their children to school and keep them there throughout the compulsory education cycle</w:t>
            </w:r>
          </w:p>
        </w:tc>
      </w:tr>
      <w:tr w:rsidR="003F39F5" w:rsidRPr="004F52A0" w14:paraId="7C180374" w14:textId="77777777" w:rsidTr="004F52A0">
        <w:trPr>
          <w:trHeight w:val="300"/>
        </w:trPr>
        <w:tc>
          <w:tcPr>
            <w:tcW w:w="10170" w:type="dxa"/>
            <w:tcBorders>
              <w:top w:val="single" w:sz="4" w:space="0" w:color="auto"/>
              <w:bottom w:val="single" w:sz="4" w:space="0" w:color="auto"/>
              <w:right w:val="single" w:sz="4" w:space="0" w:color="auto"/>
            </w:tcBorders>
            <w:noWrap/>
          </w:tcPr>
          <w:p w14:paraId="234729B6" w14:textId="77777777" w:rsidR="003F39F5" w:rsidRPr="004F52A0" w:rsidRDefault="003F39F5" w:rsidP="004F52A0">
            <w:pPr>
              <w:pStyle w:val="NoSpacing"/>
              <w:jc w:val="center"/>
              <w:rPr>
                <w:b/>
                <w:bCs/>
                <w:sz w:val="24"/>
                <w:szCs w:val="24"/>
              </w:rPr>
            </w:pPr>
            <w:r w:rsidRPr="004F52A0">
              <w:rPr>
                <w:b/>
                <w:bCs/>
                <w:sz w:val="24"/>
                <w:szCs w:val="24"/>
              </w:rPr>
              <w:t>Component 2 – Orientation and guidance for OOSC</w:t>
            </w:r>
          </w:p>
        </w:tc>
      </w:tr>
      <w:tr w:rsidR="003F39F5" w:rsidRPr="004F52A0" w14:paraId="56833812" w14:textId="77777777" w:rsidTr="004F52A0">
        <w:trPr>
          <w:trHeight w:val="300"/>
        </w:trPr>
        <w:tc>
          <w:tcPr>
            <w:tcW w:w="10170" w:type="dxa"/>
            <w:tcBorders>
              <w:top w:val="single" w:sz="4" w:space="0" w:color="auto"/>
              <w:bottom w:val="single" w:sz="4" w:space="0" w:color="auto"/>
              <w:right w:val="single" w:sz="4" w:space="0" w:color="auto"/>
            </w:tcBorders>
            <w:noWrap/>
          </w:tcPr>
          <w:p w14:paraId="40497F43" w14:textId="77777777" w:rsidR="003F39F5" w:rsidRPr="004F52A0" w:rsidRDefault="003F39F5" w:rsidP="00C31B7A">
            <w:pPr>
              <w:pStyle w:val="NoSpacing"/>
              <w:rPr>
                <w:b/>
                <w:bCs/>
                <w:sz w:val="24"/>
                <w:szCs w:val="24"/>
              </w:rPr>
            </w:pPr>
            <w:r w:rsidRPr="004F52A0">
              <w:rPr>
                <w:b/>
                <w:bCs/>
                <w:sz w:val="24"/>
                <w:szCs w:val="24"/>
              </w:rPr>
              <w:t>Outcome</w:t>
            </w:r>
          </w:p>
          <w:p w14:paraId="5EA40C92" w14:textId="77777777" w:rsidR="003F39F5" w:rsidRPr="004F52A0" w:rsidRDefault="003F39F5" w:rsidP="00C31B7A">
            <w:pPr>
              <w:pStyle w:val="NoSpacing"/>
              <w:rPr>
                <w:bCs/>
                <w:szCs w:val="24"/>
              </w:rPr>
            </w:pPr>
            <w:r w:rsidRPr="004F52A0">
              <w:rPr>
                <w:bCs/>
                <w:szCs w:val="24"/>
              </w:rPr>
              <w:t>OOSC are identified, directed to the most appropriate learning stream</w:t>
            </w:r>
            <w:ins w:id="432" w:author="Cecilia Baldeh" w:date="2016-07-04T18:29:00Z">
              <w:r w:rsidR="00213657" w:rsidRPr="004F52A0">
                <w:rPr>
                  <w:bCs/>
                  <w:szCs w:val="24"/>
                </w:rPr>
                <w:t xml:space="preserve"> (in-school, non-formal, skills development etc</w:t>
              </w:r>
            </w:ins>
            <w:ins w:id="433" w:author="Cecilia Baldeh" w:date="2016-07-04T18:30:00Z">
              <w:r w:rsidR="00213657" w:rsidRPr="004F52A0">
                <w:rPr>
                  <w:bCs/>
                  <w:szCs w:val="24"/>
                </w:rPr>
                <w:t>.</w:t>
              </w:r>
            </w:ins>
            <w:ins w:id="434" w:author="Cecilia Baldeh" w:date="2016-07-04T18:29:00Z">
              <w:r w:rsidR="00213657" w:rsidRPr="004F52A0">
                <w:rPr>
                  <w:bCs/>
                  <w:szCs w:val="24"/>
                </w:rPr>
                <w:t>)</w:t>
              </w:r>
            </w:ins>
            <w:r w:rsidRPr="004F52A0">
              <w:rPr>
                <w:bCs/>
                <w:szCs w:val="24"/>
              </w:rPr>
              <w:t>or mainstreaming programme and monitored thereafter</w:t>
            </w:r>
          </w:p>
        </w:tc>
      </w:tr>
      <w:tr w:rsidR="003F39F5" w:rsidRPr="004F52A0" w14:paraId="0D1E3FD3" w14:textId="77777777" w:rsidTr="004F52A0">
        <w:trPr>
          <w:trHeight w:val="300"/>
        </w:trPr>
        <w:tc>
          <w:tcPr>
            <w:tcW w:w="10170" w:type="dxa"/>
            <w:tcBorders>
              <w:top w:val="single" w:sz="4" w:space="0" w:color="auto"/>
              <w:bottom w:val="single" w:sz="4" w:space="0" w:color="auto"/>
              <w:right w:val="single" w:sz="4" w:space="0" w:color="auto"/>
            </w:tcBorders>
            <w:noWrap/>
          </w:tcPr>
          <w:p w14:paraId="030AEE1F" w14:textId="77777777" w:rsidR="003F39F5" w:rsidRPr="004F52A0" w:rsidRDefault="003F39F5" w:rsidP="00C31B7A">
            <w:pPr>
              <w:pStyle w:val="NoSpacing"/>
              <w:rPr>
                <w:b/>
                <w:bCs/>
                <w:szCs w:val="24"/>
              </w:rPr>
            </w:pPr>
            <w:r w:rsidRPr="004F52A0">
              <w:rPr>
                <w:b/>
                <w:bCs/>
                <w:szCs w:val="24"/>
              </w:rPr>
              <w:t>Indicators</w:t>
            </w:r>
          </w:p>
          <w:p w14:paraId="555DDE19" w14:textId="77777777" w:rsidR="003F39F5" w:rsidRPr="004F52A0" w:rsidRDefault="003F39F5" w:rsidP="00C31B7A">
            <w:pPr>
              <w:pStyle w:val="NoSpacing"/>
              <w:rPr>
                <w:bCs/>
                <w:szCs w:val="24"/>
              </w:rPr>
            </w:pPr>
            <w:r w:rsidRPr="004F52A0">
              <w:rPr>
                <w:bCs/>
                <w:szCs w:val="24"/>
              </w:rPr>
              <w:t>% of districts where a community-school based OOSC guidance and monitoring system is effective, by region</w:t>
            </w:r>
          </w:p>
        </w:tc>
      </w:tr>
      <w:tr w:rsidR="003F39F5" w:rsidRPr="004F52A0" w14:paraId="40A6EEA6" w14:textId="77777777" w:rsidTr="004F52A0">
        <w:trPr>
          <w:trHeight w:val="300"/>
        </w:trPr>
        <w:tc>
          <w:tcPr>
            <w:tcW w:w="10170" w:type="dxa"/>
            <w:tcBorders>
              <w:top w:val="single" w:sz="4" w:space="0" w:color="auto"/>
              <w:bottom w:val="single" w:sz="4" w:space="0" w:color="auto"/>
              <w:right w:val="single" w:sz="4" w:space="0" w:color="auto"/>
            </w:tcBorders>
            <w:noWrap/>
          </w:tcPr>
          <w:p w14:paraId="5C834ADB"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1</w:t>
            </w:r>
          </w:p>
          <w:p w14:paraId="33DB9F28" w14:textId="77777777" w:rsidR="003F39F5" w:rsidRPr="004F52A0" w:rsidRDefault="003F39F5" w:rsidP="00C31B7A">
            <w:pPr>
              <w:pStyle w:val="NoSpacing"/>
              <w:rPr>
                <w:bCs/>
                <w:szCs w:val="24"/>
              </w:rPr>
            </w:pPr>
            <w:r w:rsidRPr="004F52A0">
              <w:rPr>
                <w:bCs/>
                <w:szCs w:val="24"/>
              </w:rPr>
              <w:t>Develop a community-based monitoring system</w:t>
            </w:r>
            <w:ins w:id="435" w:author="Criana Connal" w:date="2016-09-04T10:22:00Z">
              <w:r w:rsidR="00C776D9">
                <w:rPr>
                  <w:bCs/>
                  <w:szCs w:val="24"/>
                </w:rPr>
                <w:t xml:space="preserve"> supported by by-laws</w:t>
              </w:r>
            </w:ins>
            <w:r w:rsidRPr="004F52A0">
              <w:rPr>
                <w:bCs/>
                <w:szCs w:val="24"/>
              </w:rPr>
              <w:t xml:space="preserve">, to identify OOSC  of pre-primary and primary age and have their suitability for mainstreaming </w:t>
            </w:r>
            <w:r w:rsidR="0092415B" w:rsidRPr="004F52A0">
              <w:rPr>
                <w:bCs/>
                <w:szCs w:val="24"/>
              </w:rPr>
              <w:t>programs</w:t>
            </w:r>
            <w:r w:rsidRPr="004F52A0">
              <w:rPr>
                <w:bCs/>
                <w:szCs w:val="24"/>
              </w:rPr>
              <w:t xml:space="preserve"> assessed in collaboration with schools</w:t>
            </w:r>
          </w:p>
          <w:p w14:paraId="0B759514" w14:textId="77777777" w:rsidR="003F39F5" w:rsidRPr="004F52A0" w:rsidRDefault="003F39F5" w:rsidP="00C31B7A">
            <w:pPr>
              <w:pStyle w:val="NoSpacing"/>
              <w:rPr>
                <w:b/>
                <w:bCs/>
                <w:i/>
                <w:szCs w:val="24"/>
              </w:rPr>
            </w:pPr>
            <w:r w:rsidRPr="004F52A0">
              <w:rPr>
                <w:b/>
                <w:bCs/>
                <w:i/>
                <w:szCs w:val="24"/>
              </w:rPr>
              <w:t>Result</w:t>
            </w:r>
          </w:p>
          <w:p w14:paraId="38E4E80C" w14:textId="77777777" w:rsidR="003F39F5" w:rsidRPr="004F52A0" w:rsidRDefault="00E200EE" w:rsidP="00C31B7A">
            <w:pPr>
              <w:pStyle w:val="NoSpacing"/>
              <w:rPr>
                <w:bCs/>
                <w:szCs w:val="24"/>
              </w:rPr>
            </w:pPr>
            <w:proofErr w:type="spellStart"/>
            <w:r w:rsidRPr="004F52A0">
              <w:rPr>
                <w:bCs/>
                <w:szCs w:val="24"/>
              </w:rPr>
              <w:lastRenderedPageBreak/>
              <w:t>Mainstreaming</w:t>
            </w:r>
            <w:r w:rsidR="003F39F5" w:rsidRPr="004F52A0">
              <w:rPr>
                <w:bCs/>
                <w:szCs w:val="24"/>
              </w:rPr>
              <w:t>programme</w:t>
            </w:r>
            <w:proofErr w:type="spellEnd"/>
            <w:r w:rsidR="003F39F5" w:rsidRPr="004F52A0">
              <w:rPr>
                <w:bCs/>
                <w:szCs w:val="24"/>
              </w:rPr>
              <w:t xml:space="preserve"> participants' readiness to return to school is appraised in a timely fashion, the numbers that reintegrate school increases, and OOSC numbers drop</w:t>
            </w:r>
          </w:p>
        </w:tc>
      </w:tr>
      <w:tr w:rsidR="003F39F5" w:rsidRPr="004F52A0" w14:paraId="5AE37FA8" w14:textId="77777777" w:rsidTr="004F52A0">
        <w:trPr>
          <w:trHeight w:val="300"/>
        </w:trPr>
        <w:tc>
          <w:tcPr>
            <w:tcW w:w="10170" w:type="dxa"/>
            <w:tcBorders>
              <w:top w:val="single" w:sz="4" w:space="0" w:color="auto"/>
              <w:bottom w:val="single" w:sz="4" w:space="0" w:color="auto"/>
              <w:right w:val="single" w:sz="4" w:space="0" w:color="auto"/>
            </w:tcBorders>
            <w:noWrap/>
          </w:tcPr>
          <w:p w14:paraId="5F1E2B6C" w14:textId="77777777" w:rsidR="003F39F5" w:rsidRPr="004F52A0" w:rsidRDefault="003F39F5" w:rsidP="00C31B7A">
            <w:pPr>
              <w:pStyle w:val="NoSpacing"/>
              <w:rPr>
                <w:b/>
                <w:bCs/>
                <w:i/>
                <w:szCs w:val="24"/>
              </w:rPr>
            </w:pPr>
            <w:r w:rsidRPr="004F52A0">
              <w:rPr>
                <w:b/>
                <w:bCs/>
                <w:i/>
                <w:szCs w:val="24"/>
              </w:rPr>
              <w:lastRenderedPageBreak/>
              <w:t>Strategy</w:t>
            </w:r>
            <w:r w:rsidR="00C31B7A" w:rsidRPr="004F52A0">
              <w:rPr>
                <w:b/>
                <w:bCs/>
                <w:i/>
                <w:szCs w:val="24"/>
              </w:rPr>
              <w:t xml:space="preserve"> 2</w:t>
            </w:r>
          </w:p>
          <w:p w14:paraId="2374B543" w14:textId="77777777" w:rsidR="003F39F5" w:rsidRPr="004F52A0" w:rsidRDefault="003F39F5" w:rsidP="00C31B7A">
            <w:pPr>
              <w:pStyle w:val="NoSpacing"/>
              <w:rPr>
                <w:bCs/>
                <w:szCs w:val="24"/>
              </w:rPr>
            </w:pPr>
            <w:r w:rsidRPr="004F52A0">
              <w:rPr>
                <w:bCs/>
                <w:szCs w:val="24"/>
              </w:rPr>
              <w:t xml:space="preserve">Develop a monitoring system on the learning and experiences of pupils who have reintegrated </w:t>
            </w:r>
            <w:ins w:id="436" w:author="Cecilia Baldeh" w:date="2016-07-04T18:30:00Z">
              <w:r w:rsidR="005A678E" w:rsidRPr="004F52A0">
                <w:rPr>
                  <w:bCs/>
                  <w:szCs w:val="24"/>
                </w:rPr>
                <w:t xml:space="preserve">into </w:t>
              </w:r>
            </w:ins>
            <w:r w:rsidRPr="004F52A0">
              <w:rPr>
                <w:bCs/>
                <w:szCs w:val="24"/>
              </w:rPr>
              <w:t>formal education</w:t>
            </w:r>
          </w:p>
          <w:p w14:paraId="4F5A9BD0" w14:textId="77777777" w:rsidR="003F39F5" w:rsidRPr="004F52A0" w:rsidRDefault="003F39F5" w:rsidP="00C31B7A">
            <w:pPr>
              <w:pStyle w:val="NoSpacing"/>
              <w:rPr>
                <w:b/>
                <w:bCs/>
                <w:i/>
                <w:szCs w:val="24"/>
              </w:rPr>
            </w:pPr>
            <w:r w:rsidRPr="004F52A0">
              <w:rPr>
                <w:b/>
                <w:bCs/>
                <w:i/>
                <w:szCs w:val="24"/>
              </w:rPr>
              <w:t>Result</w:t>
            </w:r>
          </w:p>
          <w:p w14:paraId="6218578C" w14:textId="77777777" w:rsidR="003F39F5" w:rsidRPr="004F52A0" w:rsidRDefault="003F39F5" w:rsidP="00C31B7A">
            <w:pPr>
              <w:pStyle w:val="NoSpacing"/>
              <w:rPr>
                <w:bCs/>
                <w:szCs w:val="24"/>
              </w:rPr>
            </w:pPr>
            <w:r w:rsidRPr="004F52A0">
              <w:rPr>
                <w:bCs/>
                <w:szCs w:val="24"/>
              </w:rPr>
              <w:t xml:space="preserve">The specific needs of pupils who have reintegrated formal education are identified and </w:t>
            </w:r>
            <w:r w:rsidR="00E200EE" w:rsidRPr="004F52A0">
              <w:rPr>
                <w:bCs/>
                <w:szCs w:val="24"/>
              </w:rPr>
              <w:t>addressed</w:t>
            </w:r>
            <w:r w:rsidRPr="004F52A0">
              <w:rPr>
                <w:bCs/>
                <w:szCs w:val="24"/>
              </w:rPr>
              <w:t xml:space="preserve"> through the monitoring system</w:t>
            </w:r>
          </w:p>
        </w:tc>
      </w:tr>
      <w:tr w:rsidR="003F39F5" w:rsidRPr="004F52A0" w14:paraId="23B17CCB" w14:textId="77777777" w:rsidTr="004F52A0">
        <w:trPr>
          <w:trHeight w:val="300"/>
        </w:trPr>
        <w:tc>
          <w:tcPr>
            <w:tcW w:w="10170" w:type="dxa"/>
            <w:tcBorders>
              <w:top w:val="single" w:sz="4" w:space="0" w:color="auto"/>
              <w:bottom w:val="single" w:sz="4" w:space="0" w:color="auto"/>
              <w:right w:val="single" w:sz="4" w:space="0" w:color="auto"/>
            </w:tcBorders>
            <w:noWrap/>
          </w:tcPr>
          <w:p w14:paraId="64A53C27"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3</w:t>
            </w:r>
          </w:p>
          <w:p w14:paraId="32018221" w14:textId="77777777" w:rsidR="003F39F5" w:rsidRPr="004F52A0" w:rsidRDefault="003F39F5" w:rsidP="00C31B7A">
            <w:pPr>
              <w:pStyle w:val="NoSpacing"/>
              <w:rPr>
                <w:bCs/>
                <w:szCs w:val="24"/>
              </w:rPr>
            </w:pPr>
            <w:r w:rsidRPr="004F52A0">
              <w:rPr>
                <w:bCs/>
                <w:szCs w:val="24"/>
              </w:rPr>
              <w:t>Provide psycho-social support in schools, for those who have returned to schools, through the program</w:t>
            </w:r>
          </w:p>
          <w:p w14:paraId="7EE9FD48" w14:textId="77777777" w:rsidR="003F39F5" w:rsidRPr="004F52A0" w:rsidRDefault="003F39F5" w:rsidP="00C31B7A">
            <w:pPr>
              <w:pStyle w:val="NoSpacing"/>
              <w:rPr>
                <w:b/>
                <w:bCs/>
                <w:i/>
                <w:szCs w:val="24"/>
              </w:rPr>
            </w:pPr>
            <w:r w:rsidRPr="004F52A0">
              <w:rPr>
                <w:b/>
                <w:bCs/>
                <w:i/>
                <w:szCs w:val="24"/>
              </w:rPr>
              <w:t>Result</w:t>
            </w:r>
          </w:p>
          <w:p w14:paraId="71A6B66E" w14:textId="77777777" w:rsidR="003F39F5" w:rsidRPr="004F52A0" w:rsidRDefault="003F39F5" w:rsidP="00C31B7A">
            <w:pPr>
              <w:pStyle w:val="NoSpacing"/>
              <w:rPr>
                <w:bCs/>
                <w:szCs w:val="24"/>
              </w:rPr>
            </w:pPr>
            <w:r w:rsidRPr="004F52A0">
              <w:rPr>
                <w:bCs/>
                <w:szCs w:val="24"/>
              </w:rPr>
              <w:t>Pupils receive psycho-social support, according to their needs</w:t>
            </w:r>
          </w:p>
        </w:tc>
      </w:tr>
      <w:tr w:rsidR="003F39F5" w:rsidRPr="004F52A0" w14:paraId="769E5494" w14:textId="77777777" w:rsidTr="004F52A0">
        <w:trPr>
          <w:trHeight w:val="300"/>
        </w:trPr>
        <w:tc>
          <w:tcPr>
            <w:tcW w:w="10170" w:type="dxa"/>
            <w:tcBorders>
              <w:top w:val="single" w:sz="4" w:space="0" w:color="auto"/>
              <w:bottom w:val="single" w:sz="4" w:space="0" w:color="auto"/>
              <w:right w:val="single" w:sz="4" w:space="0" w:color="auto"/>
            </w:tcBorders>
            <w:noWrap/>
          </w:tcPr>
          <w:p w14:paraId="6B0D41B3" w14:textId="77777777" w:rsidR="003F39F5" w:rsidRPr="004F52A0" w:rsidRDefault="003F39F5" w:rsidP="004F52A0">
            <w:pPr>
              <w:pStyle w:val="NoSpacing"/>
              <w:jc w:val="center"/>
              <w:rPr>
                <w:b/>
                <w:bCs/>
                <w:sz w:val="24"/>
                <w:szCs w:val="24"/>
              </w:rPr>
            </w:pPr>
            <w:r w:rsidRPr="004F52A0">
              <w:rPr>
                <w:b/>
                <w:bCs/>
                <w:sz w:val="24"/>
                <w:szCs w:val="24"/>
              </w:rPr>
              <w:t>Component 3 – Fast-track reintegration program</w:t>
            </w:r>
          </w:p>
        </w:tc>
      </w:tr>
      <w:tr w:rsidR="003F39F5" w:rsidRPr="004F52A0" w14:paraId="4F249D95" w14:textId="77777777" w:rsidTr="004F52A0">
        <w:trPr>
          <w:trHeight w:val="300"/>
        </w:trPr>
        <w:tc>
          <w:tcPr>
            <w:tcW w:w="10170" w:type="dxa"/>
            <w:tcBorders>
              <w:top w:val="single" w:sz="4" w:space="0" w:color="auto"/>
              <w:bottom w:val="single" w:sz="4" w:space="0" w:color="auto"/>
              <w:right w:val="single" w:sz="4" w:space="0" w:color="auto"/>
            </w:tcBorders>
            <w:noWrap/>
          </w:tcPr>
          <w:p w14:paraId="331FA8FA" w14:textId="77777777" w:rsidR="003F39F5" w:rsidRPr="004F52A0" w:rsidRDefault="003F39F5" w:rsidP="00C31B7A">
            <w:pPr>
              <w:pStyle w:val="NoSpacing"/>
              <w:rPr>
                <w:b/>
                <w:bCs/>
                <w:sz w:val="24"/>
                <w:szCs w:val="24"/>
              </w:rPr>
            </w:pPr>
            <w:r w:rsidRPr="004F52A0">
              <w:rPr>
                <w:b/>
                <w:bCs/>
                <w:sz w:val="24"/>
                <w:szCs w:val="24"/>
              </w:rPr>
              <w:t>Outcome</w:t>
            </w:r>
          </w:p>
          <w:p w14:paraId="60A2585C" w14:textId="77777777" w:rsidR="003F39F5" w:rsidRPr="004F52A0" w:rsidRDefault="003F39F5" w:rsidP="00C31B7A">
            <w:pPr>
              <w:pStyle w:val="NoSpacing"/>
              <w:rPr>
                <w:bCs/>
                <w:szCs w:val="24"/>
              </w:rPr>
            </w:pPr>
            <w:r w:rsidRPr="004F52A0">
              <w:rPr>
                <w:bCs/>
                <w:szCs w:val="24"/>
              </w:rPr>
              <w:t xml:space="preserve">OOSC backlog is gradually reduced through their fast-track </w:t>
            </w:r>
            <w:r w:rsidR="00E200EE" w:rsidRPr="004F52A0">
              <w:rPr>
                <w:bCs/>
                <w:szCs w:val="24"/>
              </w:rPr>
              <w:t>reintegration</w:t>
            </w:r>
            <w:r w:rsidRPr="004F52A0">
              <w:rPr>
                <w:bCs/>
                <w:szCs w:val="24"/>
              </w:rPr>
              <w:t xml:space="preserve"> into the formal school system</w:t>
            </w:r>
          </w:p>
        </w:tc>
      </w:tr>
      <w:tr w:rsidR="003F39F5" w:rsidRPr="004F52A0" w14:paraId="170919D7" w14:textId="77777777" w:rsidTr="004F52A0">
        <w:trPr>
          <w:trHeight w:val="300"/>
        </w:trPr>
        <w:tc>
          <w:tcPr>
            <w:tcW w:w="10170" w:type="dxa"/>
            <w:tcBorders>
              <w:top w:val="single" w:sz="4" w:space="0" w:color="auto"/>
              <w:bottom w:val="single" w:sz="4" w:space="0" w:color="auto"/>
              <w:right w:val="single" w:sz="4" w:space="0" w:color="auto"/>
            </w:tcBorders>
            <w:noWrap/>
          </w:tcPr>
          <w:p w14:paraId="4ABE4701" w14:textId="77777777" w:rsidR="003F39F5" w:rsidRPr="004F52A0" w:rsidRDefault="003F39F5" w:rsidP="00C31B7A">
            <w:pPr>
              <w:pStyle w:val="NoSpacing"/>
              <w:rPr>
                <w:b/>
                <w:bCs/>
                <w:szCs w:val="24"/>
              </w:rPr>
            </w:pPr>
            <w:r w:rsidRPr="004F52A0">
              <w:rPr>
                <w:b/>
                <w:bCs/>
                <w:szCs w:val="24"/>
              </w:rPr>
              <w:t>Indicators</w:t>
            </w:r>
          </w:p>
          <w:p w14:paraId="00B6BE18" w14:textId="77777777" w:rsidR="003F39F5" w:rsidRPr="004F52A0" w:rsidRDefault="003F39F5" w:rsidP="00C31B7A">
            <w:pPr>
              <w:pStyle w:val="NoSpacing"/>
              <w:rPr>
                <w:bCs/>
                <w:szCs w:val="24"/>
              </w:rPr>
            </w:pPr>
            <w:r w:rsidRPr="004F52A0">
              <w:rPr>
                <w:bCs/>
                <w:szCs w:val="24"/>
              </w:rPr>
              <w:t>Numbers enrolled in the fast-track reintegration programme, by gender and region</w:t>
            </w:r>
          </w:p>
          <w:p w14:paraId="7DA75231" w14:textId="77777777" w:rsidR="003F39F5" w:rsidRPr="004F52A0" w:rsidRDefault="003F39F5" w:rsidP="00C31B7A">
            <w:pPr>
              <w:pStyle w:val="NoSpacing"/>
              <w:rPr>
                <w:bCs/>
                <w:szCs w:val="24"/>
              </w:rPr>
            </w:pPr>
            <w:r w:rsidRPr="004F52A0">
              <w:rPr>
                <w:bCs/>
                <w:szCs w:val="24"/>
              </w:rPr>
              <w:t>Mainstreaming success rate, by stream followed, gender and region</w:t>
            </w:r>
          </w:p>
        </w:tc>
      </w:tr>
      <w:tr w:rsidR="003F39F5" w:rsidRPr="004F52A0" w14:paraId="6CAE3DF4" w14:textId="77777777" w:rsidTr="004F52A0">
        <w:trPr>
          <w:trHeight w:val="300"/>
        </w:trPr>
        <w:tc>
          <w:tcPr>
            <w:tcW w:w="10170" w:type="dxa"/>
            <w:tcBorders>
              <w:top w:val="single" w:sz="4" w:space="0" w:color="auto"/>
              <w:bottom w:val="single" w:sz="4" w:space="0" w:color="auto"/>
              <w:right w:val="single" w:sz="4" w:space="0" w:color="auto"/>
            </w:tcBorders>
            <w:noWrap/>
          </w:tcPr>
          <w:p w14:paraId="53310BAB"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1</w:t>
            </w:r>
          </w:p>
          <w:p w14:paraId="1B9992AA" w14:textId="77777777" w:rsidR="003F39F5" w:rsidRPr="004F52A0" w:rsidRDefault="003F39F5" w:rsidP="00C31B7A">
            <w:pPr>
              <w:pStyle w:val="NoSpacing"/>
              <w:rPr>
                <w:bCs/>
                <w:szCs w:val="24"/>
              </w:rPr>
            </w:pPr>
            <w:r w:rsidRPr="004F52A0">
              <w:rPr>
                <w:bCs/>
                <w:szCs w:val="24"/>
              </w:rPr>
              <w:t xml:space="preserve">Develop and implement a </w:t>
            </w:r>
            <w:r w:rsidR="00E200EE" w:rsidRPr="004F52A0">
              <w:rPr>
                <w:bCs/>
                <w:szCs w:val="24"/>
              </w:rPr>
              <w:t>comprehensive</w:t>
            </w:r>
            <w:r w:rsidRPr="004F52A0">
              <w:rPr>
                <w:bCs/>
                <w:szCs w:val="24"/>
              </w:rPr>
              <w:t xml:space="preserve"> fast-track reintegration program, through the piloting of different models</w:t>
            </w:r>
          </w:p>
          <w:p w14:paraId="6D9C3AAE" w14:textId="77777777" w:rsidR="003F39F5" w:rsidRPr="004F52A0" w:rsidRDefault="003F39F5" w:rsidP="00C31B7A">
            <w:pPr>
              <w:pStyle w:val="NoSpacing"/>
              <w:rPr>
                <w:b/>
                <w:bCs/>
                <w:i/>
                <w:szCs w:val="24"/>
              </w:rPr>
            </w:pPr>
            <w:r w:rsidRPr="004F52A0">
              <w:rPr>
                <w:b/>
                <w:bCs/>
                <w:i/>
                <w:szCs w:val="24"/>
              </w:rPr>
              <w:t>Result</w:t>
            </w:r>
          </w:p>
          <w:p w14:paraId="1D840486" w14:textId="77777777" w:rsidR="003F39F5" w:rsidRPr="004F52A0" w:rsidRDefault="003F39F5" w:rsidP="00C31B7A">
            <w:pPr>
              <w:pStyle w:val="NoSpacing"/>
              <w:rPr>
                <w:bCs/>
                <w:szCs w:val="24"/>
              </w:rPr>
            </w:pPr>
            <w:r w:rsidRPr="004F52A0">
              <w:rPr>
                <w:bCs/>
                <w:szCs w:val="24"/>
              </w:rPr>
              <w:t>Fast-track reintegration program designed and agreed upon</w:t>
            </w:r>
          </w:p>
        </w:tc>
      </w:tr>
      <w:tr w:rsidR="003F39F5" w:rsidRPr="004F52A0" w14:paraId="387C5616" w14:textId="77777777" w:rsidTr="004F52A0">
        <w:trPr>
          <w:trHeight w:val="300"/>
        </w:trPr>
        <w:tc>
          <w:tcPr>
            <w:tcW w:w="10170" w:type="dxa"/>
            <w:tcBorders>
              <w:top w:val="single" w:sz="4" w:space="0" w:color="auto"/>
              <w:bottom w:val="single" w:sz="4" w:space="0" w:color="auto"/>
              <w:right w:val="single" w:sz="4" w:space="0" w:color="auto"/>
            </w:tcBorders>
            <w:noWrap/>
          </w:tcPr>
          <w:p w14:paraId="738B9919"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2</w:t>
            </w:r>
          </w:p>
          <w:p w14:paraId="4D7D3DCE" w14:textId="77777777" w:rsidR="003F39F5" w:rsidRPr="004F52A0" w:rsidRDefault="003F39F5" w:rsidP="00C31B7A">
            <w:pPr>
              <w:pStyle w:val="NoSpacing"/>
              <w:rPr>
                <w:bCs/>
                <w:szCs w:val="24"/>
              </w:rPr>
            </w:pPr>
            <w:r w:rsidRPr="004F52A0">
              <w:rPr>
                <w:bCs/>
                <w:szCs w:val="24"/>
              </w:rPr>
              <w:t>Ensure availability of appropriate learning resources for the fast-track reintegration program, reflecting its characteristics</w:t>
            </w:r>
          </w:p>
          <w:p w14:paraId="58B8ED10" w14:textId="77777777" w:rsidR="003F39F5" w:rsidRPr="004F52A0" w:rsidRDefault="003F39F5" w:rsidP="00C31B7A">
            <w:pPr>
              <w:pStyle w:val="NoSpacing"/>
              <w:rPr>
                <w:b/>
                <w:bCs/>
                <w:i/>
                <w:szCs w:val="24"/>
              </w:rPr>
            </w:pPr>
            <w:r w:rsidRPr="004F52A0">
              <w:rPr>
                <w:b/>
                <w:bCs/>
                <w:i/>
                <w:szCs w:val="24"/>
              </w:rPr>
              <w:t>Result</w:t>
            </w:r>
          </w:p>
          <w:p w14:paraId="496B67DD" w14:textId="77777777" w:rsidR="003F39F5" w:rsidRPr="004F52A0" w:rsidRDefault="003F39F5" w:rsidP="00C31B7A">
            <w:pPr>
              <w:pStyle w:val="NoSpacing"/>
              <w:rPr>
                <w:bCs/>
                <w:szCs w:val="24"/>
              </w:rPr>
            </w:pPr>
            <w:r w:rsidRPr="004F52A0">
              <w:rPr>
                <w:bCs/>
                <w:szCs w:val="24"/>
              </w:rPr>
              <w:t>Necessary learning resources are made available</w:t>
            </w:r>
          </w:p>
        </w:tc>
      </w:tr>
      <w:tr w:rsidR="003F39F5" w:rsidRPr="004F52A0" w14:paraId="4B8DBFE9" w14:textId="77777777" w:rsidTr="004F52A0">
        <w:trPr>
          <w:trHeight w:val="300"/>
        </w:trPr>
        <w:tc>
          <w:tcPr>
            <w:tcW w:w="10170" w:type="dxa"/>
            <w:tcBorders>
              <w:top w:val="single" w:sz="4" w:space="0" w:color="auto"/>
              <w:bottom w:val="single" w:sz="4" w:space="0" w:color="auto"/>
              <w:right w:val="single" w:sz="4" w:space="0" w:color="auto"/>
            </w:tcBorders>
            <w:noWrap/>
          </w:tcPr>
          <w:p w14:paraId="14FF6ACD" w14:textId="77777777" w:rsidR="003F39F5" w:rsidRPr="004F52A0" w:rsidRDefault="003F39F5" w:rsidP="00C31B7A">
            <w:pPr>
              <w:pStyle w:val="NoSpacing"/>
              <w:rPr>
                <w:b/>
                <w:bCs/>
                <w:i/>
                <w:szCs w:val="24"/>
              </w:rPr>
            </w:pPr>
            <w:r w:rsidRPr="004F52A0">
              <w:rPr>
                <w:b/>
                <w:bCs/>
                <w:i/>
                <w:szCs w:val="24"/>
              </w:rPr>
              <w:t>Strategy</w:t>
            </w:r>
            <w:r w:rsidR="00C31B7A" w:rsidRPr="004F52A0">
              <w:rPr>
                <w:b/>
                <w:bCs/>
                <w:i/>
                <w:szCs w:val="24"/>
              </w:rPr>
              <w:t xml:space="preserve"> 3</w:t>
            </w:r>
          </w:p>
          <w:p w14:paraId="25B10806" w14:textId="77777777" w:rsidR="003F39F5" w:rsidRPr="004F52A0" w:rsidRDefault="005A678E" w:rsidP="00C31B7A">
            <w:pPr>
              <w:pStyle w:val="NoSpacing"/>
              <w:rPr>
                <w:bCs/>
                <w:szCs w:val="24"/>
              </w:rPr>
            </w:pPr>
            <w:ins w:id="437" w:author="Cecilia Baldeh" w:date="2016-07-04T18:38:00Z">
              <w:r w:rsidRPr="004F52A0">
                <w:rPr>
                  <w:bCs/>
                  <w:szCs w:val="24"/>
                </w:rPr>
                <w:t>Recruit and p</w:t>
              </w:r>
            </w:ins>
            <w:del w:id="438" w:author="Cecilia Baldeh" w:date="2016-07-04T18:38:00Z">
              <w:r w:rsidR="003F39F5" w:rsidRPr="004F52A0" w:rsidDel="005A678E">
                <w:rPr>
                  <w:bCs/>
                  <w:szCs w:val="24"/>
                </w:rPr>
                <w:delText>P</w:delText>
              </w:r>
            </w:del>
            <w:r w:rsidR="003F39F5" w:rsidRPr="004F52A0">
              <w:rPr>
                <w:bCs/>
                <w:szCs w:val="24"/>
              </w:rPr>
              <w:t>rovide competent teaching staff</w:t>
            </w:r>
            <w:ins w:id="439" w:author="Cecilia Baldeh" w:date="2016-07-04T18:38:00Z">
              <w:r w:rsidRPr="004F52A0">
                <w:rPr>
                  <w:bCs/>
                  <w:szCs w:val="24"/>
                </w:rPr>
                <w:t xml:space="preserve"> on</w:t>
              </w:r>
            </w:ins>
            <w:ins w:id="440" w:author="Criana Connal" w:date="2016-09-04T10:18:00Z">
              <w:r w:rsidR="00EB7F8C">
                <w:rPr>
                  <w:bCs/>
                  <w:szCs w:val="24"/>
                </w:rPr>
                <w:t xml:space="preserve"> the</w:t>
              </w:r>
            </w:ins>
            <w:ins w:id="441" w:author="Cecilia Baldeh" w:date="2016-07-04T18:38:00Z">
              <w:r w:rsidRPr="004F52A0">
                <w:rPr>
                  <w:bCs/>
                  <w:szCs w:val="24"/>
                </w:rPr>
                <w:t xml:space="preserve"> government payroll</w:t>
              </w:r>
            </w:ins>
            <w:r w:rsidR="003F39F5" w:rsidRPr="004F52A0">
              <w:rPr>
                <w:bCs/>
                <w:szCs w:val="24"/>
              </w:rPr>
              <w:t>, with an appropriate profile for the program</w:t>
            </w:r>
          </w:p>
          <w:p w14:paraId="138DA7F2" w14:textId="77777777" w:rsidR="003F39F5" w:rsidRPr="004F52A0" w:rsidRDefault="003F39F5" w:rsidP="00C31B7A">
            <w:pPr>
              <w:pStyle w:val="NoSpacing"/>
              <w:rPr>
                <w:b/>
                <w:bCs/>
                <w:i/>
                <w:szCs w:val="24"/>
              </w:rPr>
            </w:pPr>
            <w:r w:rsidRPr="004F52A0">
              <w:rPr>
                <w:b/>
                <w:bCs/>
                <w:i/>
                <w:szCs w:val="24"/>
              </w:rPr>
              <w:t>Result</w:t>
            </w:r>
          </w:p>
          <w:p w14:paraId="3C70B99E" w14:textId="77777777" w:rsidR="003F39F5" w:rsidRPr="004F52A0" w:rsidRDefault="003F39F5" w:rsidP="00C31B7A">
            <w:pPr>
              <w:pStyle w:val="NoSpacing"/>
              <w:rPr>
                <w:bCs/>
                <w:szCs w:val="24"/>
              </w:rPr>
            </w:pPr>
            <w:r w:rsidRPr="004F52A0">
              <w:rPr>
                <w:bCs/>
                <w:szCs w:val="24"/>
              </w:rPr>
              <w:t>Necessary teaching staff is available and offering effective support to pupils</w:t>
            </w:r>
          </w:p>
        </w:tc>
      </w:tr>
      <w:tr w:rsidR="003F39F5" w:rsidRPr="004F52A0" w14:paraId="0A13A66A" w14:textId="77777777" w:rsidTr="004F52A0">
        <w:trPr>
          <w:trHeight w:val="300"/>
        </w:trPr>
        <w:tc>
          <w:tcPr>
            <w:tcW w:w="10170" w:type="dxa"/>
            <w:tcBorders>
              <w:top w:val="single" w:sz="4" w:space="0" w:color="auto"/>
              <w:bottom w:val="single" w:sz="4" w:space="0" w:color="auto"/>
              <w:right w:val="single" w:sz="4" w:space="0" w:color="auto"/>
            </w:tcBorders>
            <w:noWrap/>
          </w:tcPr>
          <w:p w14:paraId="18081B7F" w14:textId="77777777" w:rsidR="003F39F5" w:rsidRPr="004F52A0" w:rsidRDefault="003F39F5" w:rsidP="004F52A0">
            <w:pPr>
              <w:pStyle w:val="NoSpacing"/>
              <w:jc w:val="center"/>
              <w:rPr>
                <w:b/>
                <w:bCs/>
                <w:sz w:val="24"/>
                <w:szCs w:val="24"/>
              </w:rPr>
            </w:pPr>
            <w:r w:rsidRPr="004F52A0">
              <w:rPr>
                <w:b/>
                <w:bCs/>
                <w:sz w:val="24"/>
                <w:szCs w:val="24"/>
              </w:rPr>
              <w:t xml:space="preserve">Component 4 – </w:t>
            </w:r>
            <w:commentRangeStart w:id="442"/>
            <w:r w:rsidRPr="004F52A0">
              <w:rPr>
                <w:b/>
                <w:bCs/>
                <w:sz w:val="24"/>
                <w:szCs w:val="24"/>
              </w:rPr>
              <w:t>Expansion of COBET I and II</w:t>
            </w:r>
            <w:commentRangeEnd w:id="442"/>
            <w:r w:rsidR="006C163A" w:rsidRPr="004F52A0">
              <w:rPr>
                <w:rStyle w:val="CommentReference"/>
              </w:rPr>
              <w:commentReference w:id="442"/>
            </w:r>
          </w:p>
        </w:tc>
      </w:tr>
      <w:tr w:rsidR="003F39F5" w:rsidRPr="004F52A0" w14:paraId="2FD8D3E5" w14:textId="77777777" w:rsidTr="004F52A0">
        <w:trPr>
          <w:trHeight w:val="300"/>
        </w:trPr>
        <w:tc>
          <w:tcPr>
            <w:tcW w:w="10170" w:type="dxa"/>
            <w:tcBorders>
              <w:top w:val="single" w:sz="4" w:space="0" w:color="auto"/>
              <w:bottom w:val="single" w:sz="4" w:space="0" w:color="auto"/>
              <w:right w:val="single" w:sz="4" w:space="0" w:color="auto"/>
            </w:tcBorders>
            <w:noWrap/>
          </w:tcPr>
          <w:p w14:paraId="2EE3EABA" w14:textId="77777777" w:rsidR="003F39F5" w:rsidRPr="004F52A0" w:rsidRDefault="003F39F5" w:rsidP="00C31B7A">
            <w:pPr>
              <w:pStyle w:val="NoSpacing"/>
              <w:rPr>
                <w:b/>
                <w:bCs/>
                <w:sz w:val="24"/>
                <w:szCs w:val="24"/>
              </w:rPr>
            </w:pPr>
            <w:r w:rsidRPr="004F52A0">
              <w:rPr>
                <w:b/>
                <w:bCs/>
                <w:sz w:val="24"/>
                <w:szCs w:val="24"/>
              </w:rPr>
              <w:t>Outcome</w:t>
            </w:r>
          </w:p>
          <w:p w14:paraId="78B0C094" w14:textId="77777777" w:rsidR="003F39F5" w:rsidRPr="004F52A0" w:rsidRDefault="003F39F5" w:rsidP="00C31B7A">
            <w:pPr>
              <w:pStyle w:val="NoSpacing"/>
              <w:rPr>
                <w:bCs/>
                <w:szCs w:val="24"/>
              </w:rPr>
            </w:pPr>
            <w:r w:rsidRPr="004F52A0">
              <w:rPr>
                <w:bCs/>
                <w:szCs w:val="24"/>
              </w:rPr>
              <w:t>Enrolment and successful completion of COBET I and II improved</w:t>
            </w:r>
          </w:p>
        </w:tc>
      </w:tr>
      <w:tr w:rsidR="003F39F5" w:rsidRPr="004F52A0" w14:paraId="73D4E9F5" w14:textId="77777777" w:rsidTr="004F52A0">
        <w:trPr>
          <w:trHeight w:val="300"/>
        </w:trPr>
        <w:tc>
          <w:tcPr>
            <w:tcW w:w="10170" w:type="dxa"/>
            <w:tcBorders>
              <w:top w:val="single" w:sz="4" w:space="0" w:color="auto"/>
              <w:bottom w:val="single" w:sz="4" w:space="0" w:color="auto"/>
              <w:right w:val="single" w:sz="4" w:space="0" w:color="auto"/>
            </w:tcBorders>
            <w:noWrap/>
          </w:tcPr>
          <w:p w14:paraId="2C45C1D9" w14:textId="77777777" w:rsidR="003F39F5" w:rsidRPr="004F52A0" w:rsidRDefault="003F39F5" w:rsidP="00C31B7A">
            <w:pPr>
              <w:pStyle w:val="NoSpacing"/>
              <w:rPr>
                <w:b/>
                <w:bCs/>
                <w:szCs w:val="24"/>
              </w:rPr>
            </w:pPr>
            <w:r w:rsidRPr="004F52A0">
              <w:rPr>
                <w:b/>
                <w:bCs/>
                <w:szCs w:val="24"/>
              </w:rPr>
              <w:t>Indicators</w:t>
            </w:r>
          </w:p>
          <w:p w14:paraId="0B2A6A84" w14:textId="77777777" w:rsidR="003F39F5" w:rsidRPr="004F52A0" w:rsidRDefault="003F39F5" w:rsidP="00C31B7A">
            <w:pPr>
              <w:pStyle w:val="NoSpacing"/>
              <w:rPr>
                <w:bCs/>
                <w:szCs w:val="24"/>
              </w:rPr>
            </w:pPr>
            <w:r w:rsidRPr="004F52A0">
              <w:rPr>
                <w:bCs/>
                <w:szCs w:val="24"/>
              </w:rPr>
              <w:t>Numbers enrolled in COBET, by cohort, gender and region</w:t>
            </w:r>
          </w:p>
          <w:p w14:paraId="754504C5" w14:textId="77777777" w:rsidR="003F39F5" w:rsidRPr="004F52A0" w:rsidRDefault="003F39F5" w:rsidP="00C31B7A">
            <w:pPr>
              <w:pStyle w:val="NoSpacing"/>
              <w:rPr>
                <w:bCs/>
                <w:szCs w:val="24"/>
              </w:rPr>
            </w:pPr>
            <w:r w:rsidRPr="004F52A0">
              <w:rPr>
                <w:bCs/>
                <w:szCs w:val="24"/>
              </w:rPr>
              <w:t>Mainstreaming success rate, by cohort, gender and region</w:t>
            </w:r>
          </w:p>
        </w:tc>
      </w:tr>
      <w:tr w:rsidR="003F39F5" w:rsidRPr="004F52A0" w14:paraId="20DD0754" w14:textId="77777777" w:rsidTr="004F52A0">
        <w:trPr>
          <w:trHeight w:val="300"/>
        </w:trPr>
        <w:tc>
          <w:tcPr>
            <w:tcW w:w="10170" w:type="dxa"/>
            <w:tcBorders>
              <w:top w:val="single" w:sz="4" w:space="0" w:color="auto"/>
              <w:bottom w:val="single" w:sz="4" w:space="0" w:color="auto"/>
              <w:right w:val="single" w:sz="4" w:space="0" w:color="auto"/>
            </w:tcBorders>
            <w:noWrap/>
          </w:tcPr>
          <w:p w14:paraId="4A204787" w14:textId="77777777" w:rsidR="003F39F5" w:rsidRPr="004F52A0" w:rsidRDefault="003F39F5" w:rsidP="00C31B7A">
            <w:pPr>
              <w:pStyle w:val="NoSpacing"/>
              <w:rPr>
                <w:b/>
                <w:bCs/>
                <w:i/>
                <w:szCs w:val="24"/>
              </w:rPr>
            </w:pPr>
            <w:r w:rsidRPr="004F52A0">
              <w:rPr>
                <w:b/>
                <w:bCs/>
                <w:i/>
                <w:szCs w:val="24"/>
              </w:rPr>
              <w:t>Strategy 1</w:t>
            </w:r>
          </w:p>
          <w:p w14:paraId="5364D2B2" w14:textId="77777777" w:rsidR="003F39F5" w:rsidRPr="004F52A0" w:rsidRDefault="003F39F5" w:rsidP="00C31B7A">
            <w:pPr>
              <w:pStyle w:val="NoSpacing"/>
              <w:rPr>
                <w:bCs/>
                <w:szCs w:val="24"/>
              </w:rPr>
            </w:pPr>
            <w:r w:rsidRPr="004F52A0">
              <w:rPr>
                <w:bCs/>
                <w:szCs w:val="24"/>
              </w:rPr>
              <w:t>Redesign, where needed, of the existing COBET I and II models, through a critical review of recent experiences</w:t>
            </w:r>
          </w:p>
          <w:p w14:paraId="5DF3C989" w14:textId="77777777" w:rsidR="003F39F5" w:rsidRPr="004F52A0" w:rsidRDefault="003F39F5" w:rsidP="00C31B7A">
            <w:pPr>
              <w:pStyle w:val="NoSpacing"/>
              <w:rPr>
                <w:b/>
                <w:bCs/>
                <w:i/>
                <w:szCs w:val="24"/>
              </w:rPr>
            </w:pPr>
            <w:r w:rsidRPr="004F52A0">
              <w:rPr>
                <w:b/>
                <w:bCs/>
                <w:i/>
                <w:szCs w:val="24"/>
              </w:rPr>
              <w:t>Result</w:t>
            </w:r>
          </w:p>
          <w:p w14:paraId="6C87628F" w14:textId="77777777" w:rsidR="003F39F5" w:rsidRPr="004F52A0" w:rsidRDefault="003F39F5" w:rsidP="00C31B7A">
            <w:pPr>
              <w:pStyle w:val="NoSpacing"/>
              <w:rPr>
                <w:bCs/>
                <w:szCs w:val="24"/>
              </w:rPr>
            </w:pPr>
            <w:r w:rsidRPr="004F52A0">
              <w:rPr>
                <w:bCs/>
                <w:szCs w:val="24"/>
              </w:rPr>
              <w:t xml:space="preserve">Re-integration models for COBET I and II are reviewed </w:t>
            </w:r>
            <w:del w:id="443" w:author="Criana Connal" w:date="2016-09-04T10:19:00Z">
              <w:r w:rsidRPr="004F52A0" w:rsidDel="00EB7F8C">
                <w:rPr>
                  <w:bCs/>
                  <w:szCs w:val="24"/>
                </w:rPr>
                <w:delText xml:space="preserve"> </w:delText>
              </w:r>
            </w:del>
            <w:r w:rsidRPr="004F52A0">
              <w:rPr>
                <w:bCs/>
                <w:szCs w:val="24"/>
              </w:rPr>
              <w:t>and redesigned, in line with the major objectives of the ETP and the ESDP</w:t>
            </w:r>
          </w:p>
        </w:tc>
      </w:tr>
      <w:tr w:rsidR="003F39F5" w:rsidRPr="004F52A0" w14:paraId="71192502" w14:textId="77777777" w:rsidTr="004F52A0">
        <w:trPr>
          <w:trHeight w:val="300"/>
        </w:trPr>
        <w:tc>
          <w:tcPr>
            <w:tcW w:w="10170" w:type="dxa"/>
            <w:tcBorders>
              <w:top w:val="single" w:sz="4" w:space="0" w:color="auto"/>
              <w:bottom w:val="single" w:sz="4" w:space="0" w:color="auto"/>
              <w:right w:val="single" w:sz="4" w:space="0" w:color="auto"/>
            </w:tcBorders>
            <w:noWrap/>
          </w:tcPr>
          <w:p w14:paraId="5A6EF343" w14:textId="77777777" w:rsidR="003F39F5" w:rsidRPr="004F52A0" w:rsidRDefault="003F39F5" w:rsidP="00C31B7A">
            <w:pPr>
              <w:pStyle w:val="NoSpacing"/>
              <w:rPr>
                <w:b/>
                <w:bCs/>
                <w:i/>
                <w:szCs w:val="24"/>
              </w:rPr>
            </w:pPr>
            <w:r w:rsidRPr="004F52A0">
              <w:rPr>
                <w:b/>
                <w:bCs/>
                <w:i/>
                <w:szCs w:val="24"/>
              </w:rPr>
              <w:t>Strategy 2</w:t>
            </w:r>
          </w:p>
          <w:p w14:paraId="6D7731B2" w14:textId="77777777" w:rsidR="003F39F5" w:rsidRPr="004F52A0" w:rsidRDefault="003F39F5" w:rsidP="00C31B7A">
            <w:pPr>
              <w:pStyle w:val="NoSpacing"/>
              <w:rPr>
                <w:bCs/>
                <w:szCs w:val="24"/>
              </w:rPr>
            </w:pPr>
            <w:r w:rsidRPr="004F52A0">
              <w:rPr>
                <w:bCs/>
                <w:szCs w:val="24"/>
              </w:rPr>
              <w:t>Ensure availability of infrastructure and facilities for COBET, including through effective use of existing facilities in formal system</w:t>
            </w:r>
          </w:p>
          <w:p w14:paraId="10BA6A22" w14:textId="77777777" w:rsidR="003F39F5" w:rsidRPr="004F52A0" w:rsidRDefault="003F39F5" w:rsidP="00C31B7A">
            <w:pPr>
              <w:pStyle w:val="NoSpacing"/>
              <w:rPr>
                <w:b/>
                <w:bCs/>
                <w:i/>
                <w:szCs w:val="24"/>
              </w:rPr>
            </w:pPr>
            <w:r w:rsidRPr="004F52A0">
              <w:rPr>
                <w:b/>
                <w:bCs/>
                <w:i/>
                <w:szCs w:val="24"/>
              </w:rPr>
              <w:t>Result</w:t>
            </w:r>
          </w:p>
          <w:p w14:paraId="5A86668D" w14:textId="77777777" w:rsidR="003F39F5" w:rsidRPr="004F52A0" w:rsidRDefault="003F39F5" w:rsidP="00C31B7A">
            <w:pPr>
              <w:pStyle w:val="NoSpacing"/>
              <w:rPr>
                <w:bCs/>
                <w:szCs w:val="24"/>
              </w:rPr>
            </w:pPr>
            <w:r w:rsidRPr="004F52A0">
              <w:rPr>
                <w:bCs/>
                <w:szCs w:val="24"/>
              </w:rPr>
              <w:lastRenderedPageBreak/>
              <w:t>Necessary infrastructure and facilities are available, capitalizing on existing school infrastructure and capacity</w:t>
            </w:r>
          </w:p>
        </w:tc>
      </w:tr>
    </w:tbl>
    <w:p w14:paraId="6CADAC3E" w14:textId="77777777" w:rsidR="009F7C3C" w:rsidRDefault="009F7C3C">
      <w:r>
        <w:lastRenderedPageBreak/>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631B0BFE" w14:textId="77777777" w:rsidTr="004F52A0">
        <w:trPr>
          <w:trHeight w:val="300"/>
        </w:trPr>
        <w:tc>
          <w:tcPr>
            <w:tcW w:w="10170" w:type="dxa"/>
            <w:tcBorders>
              <w:top w:val="single" w:sz="4" w:space="0" w:color="auto"/>
              <w:bottom w:val="single" w:sz="4" w:space="0" w:color="auto"/>
              <w:right w:val="single" w:sz="4" w:space="0" w:color="auto"/>
            </w:tcBorders>
            <w:noWrap/>
          </w:tcPr>
          <w:p w14:paraId="5DB5C3BA" w14:textId="77777777" w:rsidR="003F39F5" w:rsidRPr="004F52A0" w:rsidRDefault="003F39F5" w:rsidP="00C31B7A">
            <w:pPr>
              <w:pStyle w:val="NoSpacing"/>
              <w:rPr>
                <w:b/>
                <w:bCs/>
                <w:i/>
                <w:szCs w:val="24"/>
              </w:rPr>
            </w:pPr>
            <w:r w:rsidRPr="004F52A0">
              <w:rPr>
                <w:b/>
                <w:bCs/>
                <w:i/>
                <w:szCs w:val="24"/>
              </w:rPr>
              <w:lastRenderedPageBreak/>
              <w:t>Strategy 3</w:t>
            </w:r>
          </w:p>
          <w:p w14:paraId="2122A47E" w14:textId="77777777" w:rsidR="003F39F5" w:rsidRPr="004F52A0" w:rsidRDefault="003F39F5" w:rsidP="00C31B7A">
            <w:pPr>
              <w:pStyle w:val="NoSpacing"/>
              <w:rPr>
                <w:bCs/>
                <w:szCs w:val="24"/>
              </w:rPr>
            </w:pPr>
            <w:r w:rsidRPr="004F52A0">
              <w:rPr>
                <w:bCs/>
                <w:szCs w:val="24"/>
              </w:rPr>
              <w:t>Ensure availability of necessary teaching staff</w:t>
            </w:r>
          </w:p>
          <w:p w14:paraId="490D3B28" w14:textId="77777777" w:rsidR="003F39F5" w:rsidRPr="004F52A0" w:rsidRDefault="003F39F5" w:rsidP="00C31B7A">
            <w:pPr>
              <w:pStyle w:val="NoSpacing"/>
              <w:rPr>
                <w:b/>
                <w:bCs/>
                <w:i/>
                <w:szCs w:val="24"/>
              </w:rPr>
            </w:pPr>
            <w:r w:rsidRPr="004F52A0">
              <w:rPr>
                <w:b/>
                <w:bCs/>
                <w:i/>
                <w:szCs w:val="24"/>
              </w:rPr>
              <w:t>Result</w:t>
            </w:r>
          </w:p>
          <w:p w14:paraId="1BA34F04" w14:textId="77777777" w:rsidR="003F39F5" w:rsidRPr="004F52A0" w:rsidRDefault="003F39F5" w:rsidP="00C31B7A">
            <w:pPr>
              <w:pStyle w:val="NoSpacing"/>
              <w:rPr>
                <w:bCs/>
                <w:szCs w:val="24"/>
              </w:rPr>
            </w:pPr>
            <w:r w:rsidRPr="004F52A0">
              <w:rPr>
                <w:bCs/>
                <w:szCs w:val="24"/>
              </w:rPr>
              <w:t>Necessary teaching staff is available</w:t>
            </w:r>
          </w:p>
        </w:tc>
      </w:tr>
      <w:tr w:rsidR="003F39F5" w:rsidRPr="004F52A0" w14:paraId="5B61C047" w14:textId="77777777" w:rsidTr="004F52A0">
        <w:trPr>
          <w:trHeight w:val="300"/>
        </w:trPr>
        <w:tc>
          <w:tcPr>
            <w:tcW w:w="10170" w:type="dxa"/>
            <w:tcBorders>
              <w:top w:val="single" w:sz="4" w:space="0" w:color="auto"/>
              <w:bottom w:val="single" w:sz="4" w:space="0" w:color="auto"/>
              <w:right w:val="single" w:sz="4" w:space="0" w:color="auto"/>
            </w:tcBorders>
            <w:noWrap/>
          </w:tcPr>
          <w:p w14:paraId="1FA7EA50" w14:textId="77777777" w:rsidR="003F39F5" w:rsidRPr="004F52A0" w:rsidRDefault="003F39F5" w:rsidP="00C31B7A">
            <w:pPr>
              <w:pStyle w:val="NoSpacing"/>
              <w:rPr>
                <w:b/>
                <w:bCs/>
                <w:i/>
                <w:szCs w:val="24"/>
              </w:rPr>
            </w:pPr>
            <w:r w:rsidRPr="004F52A0">
              <w:rPr>
                <w:b/>
                <w:bCs/>
                <w:i/>
                <w:szCs w:val="24"/>
              </w:rPr>
              <w:t>Strategy 4</w:t>
            </w:r>
          </w:p>
          <w:p w14:paraId="07D4CD24" w14:textId="77777777" w:rsidR="003F39F5" w:rsidRPr="004F52A0" w:rsidRDefault="003F39F5" w:rsidP="00C31B7A">
            <w:pPr>
              <w:pStyle w:val="NoSpacing"/>
              <w:rPr>
                <w:bCs/>
                <w:szCs w:val="24"/>
              </w:rPr>
            </w:pPr>
            <w:r w:rsidRPr="004F52A0">
              <w:rPr>
                <w:bCs/>
                <w:szCs w:val="24"/>
              </w:rPr>
              <w:t>Provide professional development to COBET teaching staff</w:t>
            </w:r>
          </w:p>
          <w:p w14:paraId="09CE9BE6" w14:textId="77777777" w:rsidR="003F39F5" w:rsidRPr="004F52A0" w:rsidRDefault="003F39F5" w:rsidP="00C31B7A">
            <w:pPr>
              <w:pStyle w:val="NoSpacing"/>
              <w:rPr>
                <w:b/>
                <w:bCs/>
                <w:i/>
                <w:szCs w:val="24"/>
              </w:rPr>
            </w:pPr>
            <w:r w:rsidRPr="004F52A0">
              <w:rPr>
                <w:b/>
                <w:bCs/>
                <w:i/>
                <w:szCs w:val="24"/>
              </w:rPr>
              <w:t>Result</w:t>
            </w:r>
          </w:p>
          <w:p w14:paraId="563F7469" w14:textId="77777777" w:rsidR="003F39F5" w:rsidRPr="004F52A0" w:rsidRDefault="003F39F5" w:rsidP="00C31B7A">
            <w:pPr>
              <w:pStyle w:val="NoSpacing"/>
              <w:rPr>
                <w:bCs/>
                <w:szCs w:val="24"/>
              </w:rPr>
            </w:pPr>
            <w:r w:rsidRPr="004F52A0">
              <w:rPr>
                <w:bCs/>
                <w:szCs w:val="24"/>
              </w:rPr>
              <w:t>Teaching staff provides quality teaching and offers effective support to COBET learners</w:t>
            </w:r>
          </w:p>
        </w:tc>
      </w:tr>
      <w:tr w:rsidR="003F39F5" w:rsidRPr="004F52A0" w14:paraId="62402771" w14:textId="77777777" w:rsidTr="004F52A0">
        <w:trPr>
          <w:trHeight w:val="300"/>
        </w:trPr>
        <w:tc>
          <w:tcPr>
            <w:tcW w:w="10170" w:type="dxa"/>
            <w:tcBorders>
              <w:top w:val="single" w:sz="4" w:space="0" w:color="auto"/>
              <w:bottom w:val="single" w:sz="4" w:space="0" w:color="auto"/>
              <w:right w:val="single" w:sz="4" w:space="0" w:color="auto"/>
            </w:tcBorders>
            <w:noWrap/>
          </w:tcPr>
          <w:p w14:paraId="501A3F5B" w14:textId="77777777" w:rsidR="003F39F5" w:rsidRPr="004F52A0" w:rsidRDefault="003F39F5" w:rsidP="00C31B7A">
            <w:pPr>
              <w:pStyle w:val="NoSpacing"/>
              <w:rPr>
                <w:b/>
                <w:bCs/>
                <w:i/>
                <w:szCs w:val="24"/>
              </w:rPr>
            </w:pPr>
            <w:r w:rsidRPr="004F52A0">
              <w:rPr>
                <w:b/>
                <w:bCs/>
                <w:i/>
                <w:szCs w:val="24"/>
              </w:rPr>
              <w:t>Strategy 5</w:t>
            </w:r>
          </w:p>
          <w:p w14:paraId="19FD5E8D" w14:textId="77777777" w:rsidR="003F39F5" w:rsidRPr="004F52A0" w:rsidRDefault="003F39F5" w:rsidP="00C31B7A">
            <w:pPr>
              <w:pStyle w:val="NoSpacing"/>
              <w:rPr>
                <w:bCs/>
                <w:szCs w:val="24"/>
              </w:rPr>
            </w:pPr>
            <w:r w:rsidRPr="004F52A0">
              <w:rPr>
                <w:bCs/>
                <w:szCs w:val="24"/>
              </w:rPr>
              <w:t>Improve the assessment system of COBET learners, including through a more systematic use of its findings</w:t>
            </w:r>
          </w:p>
          <w:p w14:paraId="28210E8E" w14:textId="77777777" w:rsidR="003F39F5" w:rsidRPr="004F52A0" w:rsidRDefault="003F39F5" w:rsidP="00C31B7A">
            <w:pPr>
              <w:pStyle w:val="NoSpacing"/>
              <w:rPr>
                <w:b/>
                <w:bCs/>
                <w:i/>
                <w:szCs w:val="24"/>
              </w:rPr>
            </w:pPr>
            <w:r w:rsidRPr="004F52A0">
              <w:rPr>
                <w:b/>
                <w:bCs/>
                <w:i/>
                <w:szCs w:val="24"/>
              </w:rPr>
              <w:t>Result</w:t>
            </w:r>
          </w:p>
          <w:p w14:paraId="1738346E" w14:textId="77777777" w:rsidR="003F39F5" w:rsidRPr="004F52A0" w:rsidRDefault="003F39F5" w:rsidP="00C31B7A">
            <w:pPr>
              <w:pStyle w:val="NoSpacing"/>
              <w:rPr>
                <w:bCs/>
                <w:szCs w:val="24"/>
              </w:rPr>
            </w:pPr>
            <w:r w:rsidRPr="004F52A0">
              <w:rPr>
                <w:bCs/>
                <w:szCs w:val="24"/>
              </w:rPr>
              <w:t>The knowledge and skills acquired by COBET learners are regularly assessed and the findings of this assessment are used to improve the program</w:t>
            </w:r>
          </w:p>
        </w:tc>
      </w:tr>
    </w:tbl>
    <w:p w14:paraId="5235FED4" w14:textId="77777777" w:rsidR="003F39F5" w:rsidRPr="00C13053" w:rsidRDefault="003F39F5" w:rsidP="003F39F5">
      <w:pPr>
        <w:pStyle w:val="NoSpacing"/>
        <w:rPr>
          <w:b/>
          <w:sz w:val="24"/>
          <w:szCs w:val="24"/>
        </w:rPr>
      </w:pPr>
    </w:p>
    <w:p w14:paraId="7C7DF09D" w14:textId="77777777" w:rsidR="00C31B7A" w:rsidRDefault="00C31B7A">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79FAC150" w14:textId="77777777" w:rsidTr="004F52A0">
        <w:trPr>
          <w:trHeight w:val="300"/>
        </w:trPr>
        <w:tc>
          <w:tcPr>
            <w:tcW w:w="10170" w:type="dxa"/>
            <w:tcBorders>
              <w:top w:val="single" w:sz="4" w:space="0" w:color="auto"/>
              <w:right w:val="single" w:sz="4" w:space="0" w:color="auto"/>
            </w:tcBorders>
            <w:shd w:val="clear" w:color="auto" w:fill="DEEAF6"/>
            <w:noWrap/>
          </w:tcPr>
          <w:p w14:paraId="0684C2EE" w14:textId="77777777" w:rsidR="003F39F5" w:rsidRPr="004F52A0" w:rsidRDefault="003F39F5" w:rsidP="004F52A0">
            <w:pPr>
              <w:pStyle w:val="Heading2"/>
              <w:jc w:val="center"/>
            </w:pPr>
            <w:bookmarkStart w:id="444" w:name="_Toc454250686"/>
            <w:r w:rsidRPr="004F52A0">
              <w:lastRenderedPageBreak/>
              <w:t>PRIORITY PROGRAM 2</w:t>
            </w:r>
            <w:bookmarkEnd w:id="444"/>
          </w:p>
          <w:p w14:paraId="2E36DCBC" w14:textId="77777777" w:rsidR="003F39F5" w:rsidRPr="004F52A0" w:rsidRDefault="003F39F5" w:rsidP="004F52A0">
            <w:pPr>
              <w:pStyle w:val="Heading2"/>
              <w:jc w:val="center"/>
            </w:pPr>
            <w:bookmarkStart w:id="445" w:name="_Toc454250687"/>
            <w:r w:rsidRPr="004F52A0">
              <w:t>Quality of basic and secondary education</w:t>
            </w:r>
            <w:bookmarkEnd w:id="445"/>
          </w:p>
          <w:p w14:paraId="09BEDB96" w14:textId="77777777" w:rsidR="003F39F5" w:rsidRPr="004F52A0" w:rsidRDefault="003F39F5" w:rsidP="00C31B7A">
            <w:pPr>
              <w:pStyle w:val="NoSpacing"/>
              <w:rPr>
                <w:b/>
              </w:rPr>
            </w:pPr>
          </w:p>
        </w:tc>
      </w:tr>
      <w:tr w:rsidR="003F39F5" w:rsidRPr="004F52A0" w14:paraId="7370ECD0" w14:textId="77777777" w:rsidTr="004F52A0">
        <w:trPr>
          <w:trHeight w:val="300"/>
        </w:trPr>
        <w:tc>
          <w:tcPr>
            <w:tcW w:w="10170" w:type="dxa"/>
            <w:tcBorders>
              <w:top w:val="single" w:sz="4" w:space="0" w:color="auto"/>
              <w:right w:val="single" w:sz="4" w:space="0" w:color="auto"/>
            </w:tcBorders>
            <w:shd w:val="clear" w:color="auto" w:fill="FBE4D5"/>
            <w:noWrap/>
          </w:tcPr>
          <w:p w14:paraId="23D70044" w14:textId="77777777" w:rsidR="003F39F5" w:rsidRPr="004F52A0" w:rsidRDefault="003F39F5" w:rsidP="00C31B7A">
            <w:pPr>
              <w:pStyle w:val="NoSpacing"/>
              <w:rPr>
                <w:b/>
                <w:szCs w:val="24"/>
              </w:rPr>
            </w:pPr>
            <w:r w:rsidRPr="004F52A0">
              <w:rPr>
                <w:b/>
                <w:szCs w:val="24"/>
              </w:rPr>
              <w:t>Objective: Improved and equitable learning outcomes for all in Basic Education and Advanced Secondary</w:t>
            </w:r>
          </w:p>
          <w:p w14:paraId="0A320141" w14:textId="77777777" w:rsidR="00E606ED" w:rsidRPr="004F52A0" w:rsidRDefault="00E606ED" w:rsidP="00C31B7A">
            <w:pPr>
              <w:pStyle w:val="NoSpacing"/>
              <w:rPr>
                <w:b/>
                <w:szCs w:val="24"/>
              </w:rPr>
            </w:pPr>
          </w:p>
          <w:p w14:paraId="3B66D834" w14:textId="77777777" w:rsidR="00E606ED" w:rsidRPr="004F52A0" w:rsidRDefault="00E606ED" w:rsidP="00C31B7A">
            <w:pPr>
              <w:pStyle w:val="NoSpacing"/>
              <w:rPr>
                <w:i/>
                <w:szCs w:val="24"/>
              </w:rPr>
            </w:pPr>
            <w:r w:rsidRPr="004F52A0">
              <w:rPr>
                <w:i/>
                <w:szCs w:val="24"/>
              </w:rPr>
              <w:t>Indicators</w:t>
            </w:r>
          </w:p>
          <w:p w14:paraId="73812891" w14:textId="77777777" w:rsidR="00E606ED" w:rsidRPr="004F52A0" w:rsidRDefault="00E606ED" w:rsidP="00E606ED">
            <w:pPr>
              <w:pStyle w:val="NoSpacing"/>
              <w:rPr>
                <w:i/>
                <w:szCs w:val="24"/>
              </w:rPr>
            </w:pPr>
            <w:r w:rsidRPr="004F52A0">
              <w:rPr>
                <w:i/>
                <w:szCs w:val="24"/>
              </w:rPr>
              <w:t xml:space="preserve">Pupil/Qualified Teacher Ratio in Cycle 1 of Basic Education </w:t>
            </w:r>
          </w:p>
          <w:p w14:paraId="3CFE2F2C" w14:textId="77777777" w:rsidR="00E606ED" w:rsidRPr="004F52A0" w:rsidRDefault="00E606ED" w:rsidP="00E606ED">
            <w:pPr>
              <w:pStyle w:val="NoSpacing"/>
              <w:rPr>
                <w:i/>
                <w:szCs w:val="24"/>
              </w:rPr>
            </w:pPr>
            <w:r w:rsidRPr="004F52A0">
              <w:rPr>
                <w:i/>
                <w:szCs w:val="24"/>
              </w:rPr>
              <w:t xml:space="preserve">Pupil/Qualified Teacher Ratio in Cycle 2 of Basic Education </w:t>
            </w:r>
          </w:p>
          <w:p w14:paraId="7E64856B" w14:textId="77777777" w:rsidR="00E606ED" w:rsidRPr="004F52A0" w:rsidRDefault="00E606ED" w:rsidP="00E606ED">
            <w:pPr>
              <w:pStyle w:val="NoSpacing"/>
              <w:rPr>
                <w:i/>
                <w:szCs w:val="24"/>
              </w:rPr>
            </w:pPr>
            <w:r w:rsidRPr="004F52A0">
              <w:rPr>
                <w:i/>
                <w:szCs w:val="24"/>
              </w:rPr>
              <w:t xml:space="preserve">CSEE Pass Rate </w:t>
            </w:r>
          </w:p>
          <w:p w14:paraId="715F6349" w14:textId="77777777" w:rsidR="00E606ED" w:rsidRPr="004F52A0" w:rsidRDefault="00E606ED" w:rsidP="00E606ED">
            <w:pPr>
              <w:pStyle w:val="NoSpacing"/>
              <w:rPr>
                <w:szCs w:val="24"/>
              </w:rPr>
            </w:pPr>
            <w:r w:rsidRPr="004F52A0">
              <w:rPr>
                <w:i/>
                <w:szCs w:val="24"/>
              </w:rPr>
              <w:t>% St 2 learners achieving the national benchmark on reading with comprehension</w:t>
            </w:r>
          </w:p>
        </w:tc>
      </w:tr>
      <w:tr w:rsidR="003F39F5" w:rsidRPr="004F52A0" w14:paraId="1F4C12A4" w14:textId="77777777" w:rsidTr="004F52A0">
        <w:trPr>
          <w:trHeight w:val="300"/>
        </w:trPr>
        <w:tc>
          <w:tcPr>
            <w:tcW w:w="10170" w:type="dxa"/>
            <w:tcBorders>
              <w:top w:val="single" w:sz="4" w:space="0" w:color="auto"/>
              <w:bottom w:val="single" w:sz="4" w:space="0" w:color="auto"/>
              <w:right w:val="single" w:sz="4" w:space="0" w:color="auto"/>
            </w:tcBorders>
            <w:noWrap/>
          </w:tcPr>
          <w:p w14:paraId="4E39ED29" w14:textId="77777777" w:rsidR="003F39F5" w:rsidRPr="004F52A0" w:rsidRDefault="003F39F5" w:rsidP="004F52A0">
            <w:pPr>
              <w:pStyle w:val="NoSpacing"/>
              <w:jc w:val="center"/>
              <w:rPr>
                <w:b/>
                <w:bCs/>
                <w:sz w:val="24"/>
                <w:szCs w:val="24"/>
              </w:rPr>
            </w:pPr>
            <w:r w:rsidRPr="004F52A0">
              <w:rPr>
                <w:b/>
                <w:bCs/>
                <w:sz w:val="24"/>
                <w:szCs w:val="24"/>
              </w:rPr>
              <w:t>Component 1 - Curricula</w:t>
            </w:r>
          </w:p>
        </w:tc>
      </w:tr>
      <w:tr w:rsidR="003F39F5" w:rsidRPr="004F52A0" w14:paraId="64E3447B" w14:textId="77777777" w:rsidTr="004F52A0">
        <w:trPr>
          <w:trHeight w:val="300"/>
        </w:trPr>
        <w:tc>
          <w:tcPr>
            <w:tcW w:w="10170" w:type="dxa"/>
            <w:tcBorders>
              <w:top w:val="single" w:sz="4" w:space="0" w:color="auto"/>
              <w:bottom w:val="single" w:sz="4" w:space="0" w:color="auto"/>
              <w:right w:val="single" w:sz="4" w:space="0" w:color="auto"/>
            </w:tcBorders>
            <w:noWrap/>
          </w:tcPr>
          <w:p w14:paraId="4473E1C3" w14:textId="77777777" w:rsidR="003F39F5" w:rsidRPr="004F52A0" w:rsidRDefault="003F39F5" w:rsidP="00C31B7A">
            <w:pPr>
              <w:pStyle w:val="NoSpacing"/>
              <w:rPr>
                <w:b/>
                <w:bCs/>
                <w:sz w:val="24"/>
                <w:szCs w:val="24"/>
              </w:rPr>
            </w:pPr>
            <w:r w:rsidRPr="004F52A0">
              <w:rPr>
                <w:b/>
                <w:bCs/>
                <w:sz w:val="24"/>
                <w:szCs w:val="24"/>
              </w:rPr>
              <w:t xml:space="preserve">Outcome </w:t>
            </w:r>
          </w:p>
          <w:p w14:paraId="2CA8DAEB" w14:textId="77777777" w:rsidR="003F39F5" w:rsidRPr="004F52A0" w:rsidRDefault="003F39F5" w:rsidP="00C31B7A">
            <w:pPr>
              <w:pStyle w:val="NoSpacing"/>
              <w:rPr>
                <w:bCs/>
                <w:szCs w:val="24"/>
              </w:rPr>
            </w:pPr>
            <w:r w:rsidRPr="004F52A0">
              <w:rPr>
                <w:bCs/>
                <w:szCs w:val="24"/>
              </w:rPr>
              <w:t>Relevant competency-based curricula are in place and textbooks and teacher guides are updated accordingly</w:t>
            </w:r>
          </w:p>
        </w:tc>
      </w:tr>
      <w:tr w:rsidR="003F39F5" w:rsidRPr="004F52A0" w14:paraId="00B30F42" w14:textId="77777777" w:rsidTr="004F52A0">
        <w:trPr>
          <w:trHeight w:val="300"/>
        </w:trPr>
        <w:tc>
          <w:tcPr>
            <w:tcW w:w="10170" w:type="dxa"/>
            <w:tcBorders>
              <w:top w:val="single" w:sz="4" w:space="0" w:color="auto"/>
              <w:bottom w:val="single" w:sz="4" w:space="0" w:color="auto"/>
              <w:right w:val="single" w:sz="4" w:space="0" w:color="auto"/>
            </w:tcBorders>
            <w:noWrap/>
          </w:tcPr>
          <w:p w14:paraId="7DC71E16" w14:textId="77777777" w:rsidR="003F39F5" w:rsidRPr="004F52A0" w:rsidRDefault="003F39F5" w:rsidP="00C31B7A">
            <w:pPr>
              <w:pStyle w:val="NoSpacing"/>
              <w:rPr>
                <w:b/>
                <w:bCs/>
                <w:szCs w:val="24"/>
              </w:rPr>
            </w:pPr>
            <w:r w:rsidRPr="004F52A0">
              <w:rPr>
                <w:b/>
                <w:bCs/>
                <w:szCs w:val="24"/>
              </w:rPr>
              <w:t>Indicators</w:t>
            </w:r>
          </w:p>
          <w:p w14:paraId="5ADA386A" w14:textId="77777777" w:rsidR="003F39F5" w:rsidRPr="004F52A0" w:rsidRDefault="003F39F5" w:rsidP="00C31B7A">
            <w:pPr>
              <w:pStyle w:val="NoSpacing"/>
              <w:rPr>
                <w:bCs/>
                <w:szCs w:val="24"/>
              </w:rPr>
            </w:pPr>
            <w:r w:rsidRPr="004F52A0">
              <w:rPr>
                <w:bCs/>
                <w:szCs w:val="24"/>
              </w:rPr>
              <w:t>Pupil-textbook ratio (for new books reflecting updated curricula), by level and subject</w:t>
            </w:r>
          </w:p>
        </w:tc>
      </w:tr>
      <w:tr w:rsidR="003F39F5" w:rsidRPr="004F52A0" w14:paraId="7D0D7ED0" w14:textId="77777777" w:rsidTr="004F52A0">
        <w:trPr>
          <w:trHeight w:val="300"/>
        </w:trPr>
        <w:tc>
          <w:tcPr>
            <w:tcW w:w="10170" w:type="dxa"/>
            <w:tcBorders>
              <w:top w:val="single" w:sz="4" w:space="0" w:color="auto"/>
              <w:bottom w:val="single" w:sz="4" w:space="0" w:color="auto"/>
              <w:right w:val="single" w:sz="4" w:space="0" w:color="auto"/>
            </w:tcBorders>
            <w:noWrap/>
          </w:tcPr>
          <w:p w14:paraId="705CF4CC" w14:textId="77777777" w:rsidR="003F39F5" w:rsidRPr="004F52A0" w:rsidRDefault="003F39F5" w:rsidP="00C31B7A">
            <w:pPr>
              <w:pStyle w:val="NoSpacing"/>
              <w:rPr>
                <w:b/>
                <w:bCs/>
                <w:i/>
                <w:szCs w:val="24"/>
              </w:rPr>
            </w:pPr>
            <w:commentRangeStart w:id="446"/>
            <w:r w:rsidRPr="004F52A0">
              <w:rPr>
                <w:b/>
                <w:bCs/>
                <w:i/>
                <w:szCs w:val="24"/>
              </w:rPr>
              <w:t>Strategy 1</w:t>
            </w:r>
            <w:commentRangeEnd w:id="446"/>
            <w:r w:rsidR="00C776D9">
              <w:rPr>
                <w:rStyle w:val="CommentReference"/>
              </w:rPr>
              <w:commentReference w:id="446"/>
            </w:r>
          </w:p>
          <w:p w14:paraId="39281B31" w14:textId="77777777" w:rsidR="003F39F5" w:rsidRPr="00C776D9" w:rsidDel="00C776D9" w:rsidRDefault="00C776D9" w:rsidP="00C31B7A">
            <w:pPr>
              <w:pStyle w:val="NoSpacing"/>
              <w:rPr>
                <w:del w:id="447" w:author="Criana Connal" w:date="2016-09-04T10:26:00Z"/>
                <w:bCs/>
              </w:rPr>
            </w:pPr>
            <w:ins w:id="448" w:author="Criana Connal" w:date="2016-09-04T10:26:00Z">
              <w:r w:rsidRPr="00C776D9">
                <w:rPr>
                  <w:rFonts w:asciiTheme="minorHAnsi" w:hAnsiTheme="minorHAnsi"/>
                  <w:color w:val="000000"/>
                </w:rPr>
                <w:t>Implement the National Curriculum Reform programme within an agreed time-frame and particularly reinforce the relevance of basic education curricula, including vocational/income-generation skills development</w:t>
              </w:r>
            </w:ins>
            <w:ins w:id="449" w:author="Criana Connal" w:date="2016-09-04T10:27:00Z">
              <w:r>
                <w:rPr>
                  <w:rFonts w:asciiTheme="minorHAnsi" w:hAnsiTheme="minorHAnsi"/>
                  <w:color w:val="000000"/>
                </w:rPr>
                <w:t xml:space="preserve"> </w:t>
              </w:r>
            </w:ins>
            <w:del w:id="450" w:author="Criana Connal" w:date="2016-09-04T10:26:00Z">
              <w:r w:rsidR="003F39F5" w:rsidRPr="00C776D9" w:rsidDel="00C776D9">
                <w:rPr>
                  <w:bCs/>
                </w:rPr>
                <w:delText>Implement the National Curriculum Reform programme and particularly reinforce the relevance of basic education curricula</w:delText>
              </w:r>
            </w:del>
          </w:p>
          <w:p w14:paraId="52A7E72A" w14:textId="77777777" w:rsidR="003F39F5" w:rsidRPr="004F52A0" w:rsidRDefault="003F39F5" w:rsidP="00C31B7A">
            <w:pPr>
              <w:pStyle w:val="NoSpacing"/>
              <w:rPr>
                <w:b/>
                <w:bCs/>
                <w:i/>
                <w:szCs w:val="24"/>
              </w:rPr>
            </w:pPr>
            <w:r w:rsidRPr="004F52A0">
              <w:rPr>
                <w:b/>
                <w:bCs/>
                <w:i/>
                <w:szCs w:val="24"/>
              </w:rPr>
              <w:t>Result</w:t>
            </w:r>
          </w:p>
          <w:p w14:paraId="0E5C1139" w14:textId="77777777" w:rsidR="003F39F5" w:rsidRPr="004F52A0" w:rsidRDefault="003F39F5" w:rsidP="00C31B7A">
            <w:pPr>
              <w:pStyle w:val="NoSpacing"/>
              <w:rPr>
                <w:bCs/>
                <w:szCs w:val="24"/>
              </w:rPr>
            </w:pPr>
            <w:r w:rsidRPr="004F52A0">
              <w:rPr>
                <w:bCs/>
                <w:szCs w:val="24"/>
              </w:rPr>
              <w:t>Competency-based Curricula match socio-economic development needs including, at secondary level, labour market demands</w:t>
            </w:r>
          </w:p>
        </w:tc>
      </w:tr>
      <w:tr w:rsidR="003F39F5" w:rsidRPr="004F52A0" w14:paraId="5F192D01" w14:textId="77777777" w:rsidTr="004F52A0">
        <w:trPr>
          <w:trHeight w:val="300"/>
        </w:trPr>
        <w:tc>
          <w:tcPr>
            <w:tcW w:w="10170" w:type="dxa"/>
            <w:tcBorders>
              <w:top w:val="single" w:sz="4" w:space="0" w:color="auto"/>
              <w:bottom w:val="single" w:sz="4" w:space="0" w:color="auto"/>
              <w:right w:val="single" w:sz="4" w:space="0" w:color="auto"/>
            </w:tcBorders>
            <w:noWrap/>
          </w:tcPr>
          <w:p w14:paraId="09C6D9DE" w14:textId="77777777" w:rsidR="003F39F5" w:rsidRPr="004F52A0" w:rsidRDefault="003F39F5" w:rsidP="00C31B7A">
            <w:pPr>
              <w:pStyle w:val="NoSpacing"/>
              <w:rPr>
                <w:b/>
                <w:bCs/>
                <w:i/>
                <w:szCs w:val="24"/>
              </w:rPr>
            </w:pPr>
            <w:commentRangeStart w:id="451"/>
            <w:r w:rsidRPr="004F52A0">
              <w:rPr>
                <w:b/>
                <w:bCs/>
                <w:i/>
                <w:szCs w:val="24"/>
              </w:rPr>
              <w:t>Strategy 2</w:t>
            </w:r>
            <w:commentRangeEnd w:id="451"/>
            <w:r w:rsidR="00C776D9">
              <w:rPr>
                <w:rStyle w:val="CommentReference"/>
              </w:rPr>
              <w:commentReference w:id="451"/>
            </w:r>
          </w:p>
          <w:p w14:paraId="2CA0C722" w14:textId="77777777" w:rsidR="003F39F5" w:rsidRPr="004F52A0" w:rsidRDefault="003F39F5" w:rsidP="00C31B7A">
            <w:pPr>
              <w:pStyle w:val="NoSpacing"/>
              <w:rPr>
                <w:bCs/>
                <w:szCs w:val="24"/>
              </w:rPr>
            </w:pPr>
            <w:r w:rsidRPr="004F52A0">
              <w:rPr>
                <w:bCs/>
                <w:szCs w:val="24"/>
              </w:rPr>
              <w:t>Revise textbooks and teacher guides in line with the new curriculum</w:t>
            </w:r>
          </w:p>
          <w:p w14:paraId="2F0420A5" w14:textId="77777777" w:rsidR="003F39F5" w:rsidRPr="004F52A0" w:rsidRDefault="003F39F5" w:rsidP="00C31B7A">
            <w:pPr>
              <w:pStyle w:val="NoSpacing"/>
              <w:rPr>
                <w:b/>
                <w:bCs/>
                <w:i/>
                <w:szCs w:val="24"/>
              </w:rPr>
            </w:pPr>
            <w:r w:rsidRPr="004F52A0">
              <w:rPr>
                <w:b/>
                <w:bCs/>
                <w:i/>
                <w:szCs w:val="24"/>
              </w:rPr>
              <w:t>Result</w:t>
            </w:r>
          </w:p>
          <w:p w14:paraId="4C6523BF" w14:textId="77777777" w:rsidR="003F39F5" w:rsidRPr="004F52A0" w:rsidRDefault="003F39F5" w:rsidP="00C31B7A">
            <w:pPr>
              <w:pStyle w:val="NoSpacing"/>
              <w:rPr>
                <w:bCs/>
                <w:szCs w:val="24"/>
              </w:rPr>
            </w:pPr>
            <w:r w:rsidRPr="004F52A0">
              <w:rPr>
                <w:bCs/>
                <w:szCs w:val="24"/>
              </w:rPr>
              <w:t>Textbooks and teacher guides are revised</w:t>
            </w:r>
          </w:p>
        </w:tc>
      </w:tr>
      <w:tr w:rsidR="003F39F5" w:rsidRPr="004F52A0" w14:paraId="3F56F5B9" w14:textId="77777777" w:rsidTr="004F52A0">
        <w:trPr>
          <w:trHeight w:val="300"/>
        </w:trPr>
        <w:tc>
          <w:tcPr>
            <w:tcW w:w="10170" w:type="dxa"/>
            <w:tcBorders>
              <w:top w:val="single" w:sz="4" w:space="0" w:color="auto"/>
              <w:bottom w:val="single" w:sz="4" w:space="0" w:color="auto"/>
              <w:right w:val="single" w:sz="4" w:space="0" w:color="auto"/>
            </w:tcBorders>
            <w:noWrap/>
          </w:tcPr>
          <w:p w14:paraId="63E0584D" w14:textId="77777777" w:rsidR="003F39F5" w:rsidRPr="004F52A0" w:rsidRDefault="003F39F5" w:rsidP="00C31B7A">
            <w:pPr>
              <w:pStyle w:val="NoSpacing"/>
              <w:rPr>
                <w:b/>
                <w:bCs/>
                <w:i/>
                <w:szCs w:val="24"/>
              </w:rPr>
            </w:pPr>
            <w:r w:rsidRPr="004F52A0">
              <w:rPr>
                <w:b/>
                <w:bCs/>
                <w:i/>
                <w:szCs w:val="24"/>
              </w:rPr>
              <w:t>Strategy 3</w:t>
            </w:r>
          </w:p>
          <w:p w14:paraId="30A8731E" w14:textId="77777777" w:rsidR="003F39F5" w:rsidRPr="004F52A0" w:rsidRDefault="003F39F5" w:rsidP="00C31B7A">
            <w:pPr>
              <w:pStyle w:val="NoSpacing"/>
              <w:rPr>
                <w:bCs/>
                <w:szCs w:val="24"/>
              </w:rPr>
            </w:pPr>
            <w:r w:rsidRPr="004F52A0">
              <w:rPr>
                <w:bCs/>
                <w:szCs w:val="24"/>
              </w:rPr>
              <w:t>Ensure availability of textbooks and teacher guides for all schools</w:t>
            </w:r>
          </w:p>
          <w:p w14:paraId="49550404" w14:textId="77777777" w:rsidR="003F39F5" w:rsidRPr="004F52A0" w:rsidRDefault="003F39F5" w:rsidP="00C31B7A">
            <w:pPr>
              <w:pStyle w:val="NoSpacing"/>
              <w:rPr>
                <w:b/>
                <w:bCs/>
                <w:i/>
                <w:szCs w:val="24"/>
              </w:rPr>
            </w:pPr>
            <w:r w:rsidRPr="004F52A0">
              <w:rPr>
                <w:b/>
                <w:bCs/>
                <w:i/>
                <w:szCs w:val="24"/>
              </w:rPr>
              <w:t>Result</w:t>
            </w:r>
          </w:p>
          <w:p w14:paraId="5D87D72E" w14:textId="77777777" w:rsidR="003F39F5" w:rsidRPr="004F52A0" w:rsidRDefault="003F39F5" w:rsidP="00C31B7A">
            <w:pPr>
              <w:pStyle w:val="NoSpacing"/>
              <w:rPr>
                <w:bCs/>
                <w:szCs w:val="24"/>
              </w:rPr>
            </w:pPr>
            <w:r w:rsidRPr="004F52A0">
              <w:rPr>
                <w:bCs/>
                <w:szCs w:val="24"/>
              </w:rPr>
              <w:t>Textbooks and teacher guides are available in schools</w:t>
            </w:r>
          </w:p>
        </w:tc>
      </w:tr>
      <w:tr w:rsidR="003F39F5" w:rsidRPr="004F52A0" w14:paraId="3840FC79" w14:textId="77777777" w:rsidTr="004F52A0">
        <w:trPr>
          <w:trHeight w:val="300"/>
        </w:trPr>
        <w:tc>
          <w:tcPr>
            <w:tcW w:w="10170" w:type="dxa"/>
            <w:tcBorders>
              <w:top w:val="single" w:sz="4" w:space="0" w:color="auto"/>
              <w:bottom w:val="single" w:sz="4" w:space="0" w:color="auto"/>
              <w:right w:val="single" w:sz="4" w:space="0" w:color="auto"/>
            </w:tcBorders>
            <w:noWrap/>
          </w:tcPr>
          <w:p w14:paraId="061D9746" w14:textId="77777777" w:rsidR="003F39F5" w:rsidRPr="004F52A0" w:rsidRDefault="003F39F5" w:rsidP="004F52A0">
            <w:pPr>
              <w:pStyle w:val="NoSpacing"/>
              <w:jc w:val="center"/>
              <w:rPr>
                <w:b/>
                <w:bCs/>
                <w:sz w:val="24"/>
                <w:szCs w:val="24"/>
              </w:rPr>
            </w:pPr>
            <w:r w:rsidRPr="004F52A0">
              <w:rPr>
                <w:b/>
                <w:bCs/>
                <w:sz w:val="24"/>
                <w:szCs w:val="24"/>
              </w:rPr>
              <w:t>Component 2 – Teacher Education (Pre-service and in-service training for qualification)</w:t>
            </w:r>
          </w:p>
        </w:tc>
      </w:tr>
      <w:tr w:rsidR="003F39F5" w:rsidRPr="004F52A0" w14:paraId="498F2D5C" w14:textId="77777777" w:rsidTr="004F52A0">
        <w:trPr>
          <w:trHeight w:val="300"/>
        </w:trPr>
        <w:tc>
          <w:tcPr>
            <w:tcW w:w="10170" w:type="dxa"/>
            <w:tcBorders>
              <w:top w:val="single" w:sz="4" w:space="0" w:color="auto"/>
              <w:bottom w:val="single" w:sz="4" w:space="0" w:color="auto"/>
              <w:right w:val="single" w:sz="4" w:space="0" w:color="auto"/>
            </w:tcBorders>
            <w:noWrap/>
          </w:tcPr>
          <w:p w14:paraId="30226F98" w14:textId="77777777" w:rsidR="003F39F5" w:rsidRPr="004F52A0" w:rsidRDefault="003F39F5" w:rsidP="00C31B7A">
            <w:pPr>
              <w:pStyle w:val="NoSpacing"/>
              <w:rPr>
                <w:b/>
                <w:bCs/>
                <w:sz w:val="24"/>
                <w:szCs w:val="24"/>
              </w:rPr>
            </w:pPr>
            <w:r w:rsidRPr="004F52A0">
              <w:rPr>
                <w:b/>
                <w:bCs/>
                <w:sz w:val="24"/>
                <w:szCs w:val="24"/>
              </w:rPr>
              <w:t>Outcome</w:t>
            </w:r>
          </w:p>
          <w:p w14:paraId="341FF88E" w14:textId="77777777" w:rsidR="003F39F5" w:rsidRPr="004F52A0" w:rsidRDefault="003F39F5" w:rsidP="00C31B7A">
            <w:pPr>
              <w:pStyle w:val="NoSpacing"/>
              <w:rPr>
                <w:bCs/>
                <w:szCs w:val="24"/>
              </w:rPr>
            </w:pPr>
            <w:r w:rsidRPr="004F52A0">
              <w:rPr>
                <w:bCs/>
                <w:szCs w:val="24"/>
              </w:rPr>
              <w:t>All existing and newly recruited teachers obtain the required qualifications</w:t>
            </w:r>
          </w:p>
        </w:tc>
      </w:tr>
      <w:tr w:rsidR="003F39F5" w:rsidRPr="004F52A0" w14:paraId="3F55995A" w14:textId="77777777" w:rsidTr="004F52A0">
        <w:trPr>
          <w:trHeight w:val="300"/>
        </w:trPr>
        <w:tc>
          <w:tcPr>
            <w:tcW w:w="10170" w:type="dxa"/>
            <w:tcBorders>
              <w:top w:val="single" w:sz="4" w:space="0" w:color="auto"/>
              <w:bottom w:val="single" w:sz="4" w:space="0" w:color="auto"/>
              <w:right w:val="single" w:sz="4" w:space="0" w:color="auto"/>
            </w:tcBorders>
            <w:noWrap/>
          </w:tcPr>
          <w:p w14:paraId="14CC1118" w14:textId="77777777" w:rsidR="003F39F5" w:rsidRPr="004F52A0" w:rsidRDefault="003F39F5" w:rsidP="00C31B7A">
            <w:pPr>
              <w:pStyle w:val="NoSpacing"/>
              <w:rPr>
                <w:b/>
                <w:bCs/>
                <w:szCs w:val="24"/>
              </w:rPr>
            </w:pPr>
            <w:r w:rsidRPr="004F52A0">
              <w:rPr>
                <w:b/>
                <w:bCs/>
                <w:szCs w:val="24"/>
              </w:rPr>
              <w:t>Indicators</w:t>
            </w:r>
          </w:p>
          <w:p w14:paraId="73B8840E" w14:textId="77777777" w:rsidR="003F39F5" w:rsidRPr="004F52A0" w:rsidRDefault="003F39F5" w:rsidP="00C31B7A">
            <w:pPr>
              <w:pStyle w:val="NoSpacing"/>
              <w:rPr>
                <w:bCs/>
                <w:szCs w:val="24"/>
              </w:rPr>
            </w:pPr>
            <w:r w:rsidRPr="004F52A0">
              <w:rPr>
                <w:bCs/>
                <w:szCs w:val="24"/>
              </w:rPr>
              <w:t>PQTR, by cycle, region and gender</w:t>
            </w:r>
          </w:p>
          <w:p w14:paraId="08AF1216" w14:textId="77777777" w:rsidR="003F39F5" w:rsidRPr="004F52A0" w:rsidRDefault="003F39F5" w:rsidP="00C31B7A">
            <w:pPr>
              <w:pStyle w:val="NoSpacing"/>
              <w:rPr>
                <w:bCs/>
                <w:szCs w:val="24"/>
              </w:rPr>
            </w:pPr>
            <w:r w:rsidRPr="004F52A0">
              <w:rPr>
                <w:bCs/>
                <w:szCs w:val="24"/>
              </w:rPr>
              <w:t>% of teachers qualified, by level and gender</w:t>
            </w:r>
          </w:p>
        </w:tc>
      </w:tr>
      <w:tr w:rsidR="003F39F5" w:rsidRPr="004F52A0" w14:paraId="2CBFC144" w14:textId="77777777" w:rsidTr="004F52A0">
        <w:trPr>
          <w:trHeight w:val="300"/>
        </w:trPr>
        <w:tc>
          <w:tcPr>
            <w:tcW w:w="10170" w:type="dxa"/>
            <w:tcBorders>
              <w:top w:val="single" w:sz="4" w:space="0" w:color="auto"/>
              <w:bottom w:val="single" w:sz="4" w:space="0" w:color="auto"/>
              <w:right w:val="single" w:sz="4" w:space="0" w:color="auto"/>
            </w:tcBorders>
            <w:noWrap/>
          </w:tcPr>
          <w:p w14:paraId="51E8F6D9" w14:textId="77777777" w:rsidR="003F39F5" w:rsidRPr="004F52A0" w:rsidRDefault="003F39F5" w:rsidP="00C31B7A">
            <w:pPr>
              <w:pStyle w:val="NoSpacing"/>
              <w:rPr>
                <w:b/>
                <w:bCs/>
                <w:i/>
                <w:szCs w:val="24"/>
              </w:rPr>
            </w:pPr>
            <w:r w:rsidRPr="004F52A0">
              <w:rPr>
                <w:b/>
                <w:bCs/>
                <w:i/>
                <w:szCs w:val="24"/>
              </w:rPr>
              <w:t>Strategy 1</w:t>
            </w:r>
          </w:p>
          <w:p w14:paraId="7152C4E9" w14:textId="77777777" w:rsidR="003F39F5" w:rsidRPr="004F52A0" w:rsidRDefault="003F39F5" w:rsidP="00C31B7A">
            <w:pPr>
              <w:pStyle w:val="NoSpacing"/>
              <w:rPr>
                <w:bCs/>
                <w:szCs w:val="24"/>
              </w:rPr>
            </w:pPr>
            <w:r w:rsidRPr="004F52A0">
              <w:rPr>
                <w:bCs/>
                <w:szCs w:val="24"/>
              </w:rPr>
              <w:t>Review</w:t>
            </w:r>
            <w:ins w:id="452" w:author="Cecilia Baldeh" w:date="2016-07-04T18:33:00Z">
              <w:r w:rsidR="005A678E" w:rsidRPr="004F52A0">
                <w:rPr>
                  <w:bCs/>
                  <w:szCs w:val="24"/>
                </w:rPr>
                <w:t xml:space="preserve"> and implement</w:t>
              </w:r>
            </w:ins>
            <w:ins w:id="453" w:author="Criana Connal" w:date="2016-09-03T09:39:00Z">
              <w:r w:rsidR="00325750">
                <w:rPr>
                  <w:bCs/>
                  <w:szCs w:val="24"/>
                </w:rPr>
                <w:t xml:space="preserve"> </w:t>
              </w:r>
            </w:ins>
            <w:r w:rsidRPr="004F52A0">
              <w:rPr>
                <w:bCs/>
                <w:szCs w:val="24"/>
              </w:rPr>
              <w:t>Teacher Education Curriculum Framework to include  priority issues, e.g. competency-based assessment, inclusive learning and early childhood care</w:t>
            </w:r>
          </w:p>
          <w:p w14:paraId="0F5915EF" w14:textId="77777777" w:rsidR="003F39F5" w:rsidRPr="004F52A0" w:rsidRDefault="003F39F5" w:rsidP="00C31B7A">
            <w:pPr>
              <w:pStyle w:val="NoSpacing"/>
              <w:rPr>
                <w:b/>
                <w:bCs/>
                <w:i/>
                <w:szCs w:val="24"/>
              </w:rPr>
            </w:pPr>
            <w:r w:rsidRPr="004F52A0">
              <w:rPr>
                <w:b/>
                <w:bCs/>
                <w:i/>
                <w:szCs w:val="24"/>
              </w:rPr>
              <w:t>Result</w:t>
            </w:r>
          </w:p>
          <w:p w14:paraId="67AB2BE4" w14:textId="77777777" w:rsidR="003F39F5" w:rsidRPr="004F52A0" w:rsidRDefault="003F39F5" w:rsidP="00C31B7A">
            <w:pPr>
              <w:pStyle w:val="NoSpacing"/>
              <w:rPr>
                <w:bCs/>
                <w:szCs w:val="24"/>
              </w:rPr>
            </w:pPr>
            <w:r w:rsidRPr="004F52A0">
              <w:rPr>
                <w:bCs/>
                <w:szCs w:val="24"/>
              </w:rPr>
              <w:t xml:space="preserve">National Teacher Education Curriculum Framework </w:t>
            </w:r>
            <w:ins w:id="454" w:author="Cecilia Baldeh" w:date="2016-07-04T18:34:00Z">
              <w:r w:rsidR="005A678E" w:rsidRPr="004F52A0">
                <w:rPr>
                  <w:bCs/>
                  <w:szCs w:val="24"/>
                </w:rPr>
                <w:t xml:space="preserve">implemented </w:t>
              </w:r>
            </w:ins>
            <w:del w:id="455" w:author="Cecilia Baldeh" w:date="2016-07-04T18:33:00Z">
              <w:r w:rsidRPr="004F52A0" w:rsidDel="005A678E">
                <w:rPr>
                  <w:bCs/>
                  <w:szCs w:val="24"/>
                </w:rPr>
                <w:delText>revised</w:delText>
              </w:r>
            </w:del>
          </w:p>
        </w:tc>
      </w:tr>
      <w:tr w:rsidR="003F39F5" w:rsidRPr="004F52A0" w14:paraId="65FB4A81" w14:textId="77777777" w:rsidTr="004F52A0">
        <w:trPr>
          <w:trHeight w:val="300"/>
        </w:trPr>
        <w:tc>
          <w:tcPr>
            <w:tcW w:w="10170" w:type="dxa"/>
            <w:tcBorders>
              <w:top w:val="single" w:sz="4" w:space="0" w:color="auto"/>
              <w:bottom w:val="single" w:sz="4" w:space="0" w:color="auto"/>
              <w:right w:val="single" w:sz="4" w:space="0" w:color="auto"/>
            </w:tcBorders>
            <w:noWrap/>
          </w:tcPr>
          <w:p w14:paraId="536615B5" w14:textId="77777777" w:rsidR="003F39F5" w:rsidRPr="004F52A0" w:rsidRDefault="003F39F5" w:rsidP="00C31B7A">
            <w:pPr>
              <w:pStyle w:val="NoSpacing"/>
              <w:rPr>
                <w:b/>
                <w:bCs/>
                <w:i/>
                <w:szCs w:val="24"/>
              </w:rPr>
            </w:pPr>
            <w:r w:rsidRPr="004F52A0">
              <w:rPr>
                <w:b/>
                <w:bCs/>
                <w:i/>
                <w:szCs w:val="24"/>
              </w:rPr>
              <w:t>Strategy 2</w:t>
            </w:r>
          </w:p>
          <w:p w14:paraId="0E5BAFF3" w14:textId="77777777" w:rsidR="003F39F5" w:rsidRPr="004F52A0" w:rsidRDefault="003F39F5" w:rsidP="00C31B7A">
            <w:pPr>
              <w:pStyle w:val="NoSpacing"/>
              <w:rPr>
                <w:bCs/>
                <w:szCs w:val="24"/>
              </w:rPr>
            </w:pPr>
            <w:proofErr w:type="spellStart"/>
            <w:r w:rsidRPr="004F52A0">
              <w:rPr>
                <w:bCs/>
                <w:szCs w:val="24"/>
              </w:rPr>
              <w:t>Review</w:t>
            </w:r>
            <w:ins w:id="456" w:author="Cecilia Baldeh" w:date="2016-07-04T18:34:00Z">
              <w:r w:rsidR="005A678E" w:rsidRPr="004F52A0">
                <w:rPr>
                  <w:bCs/>
                  <w:szCs w:val="24"/>
                </w:rPr>
                <w:t>and</w:t>
              </w:r>
              <w:proofErr w:type="spellEnd"/>
              <w:r w:rsidR="005A678E" w:rsidRPr="004F52A0">
                <w:rPr>
                  <w:bCs/>
                  <w:szCs w:val="24"/>
                </w:rPr>
                <w:t xml:space="preserve"> implement </w:t>
              </w:r>
            </w:ins>
            <w:r w:rsidRPr="004F52A0">
              <w:rPr>
                <w:bCs/>
                <w:szCs w:val="24"/>
              </w:rPr>
              <w:t>Teacher  Qualifications framework</w:t>
            </w:r>
          </w:p>
          <w:p w14:paraId="6E79C608" w14:textId="77777777" w:rsidR="003F39F5" w:rsidRPr="004F52A0" w:rsidRDefault="003F39F5" w:rsidP="00C31B7A">
            <w:pPr>
              <w:pStyle w:val="NoSpacing"/>
              <w:rPr>
                <w:b/>
                <w:bCs/>
                <w:i/>
                <w:szCs w:val="24"/>
              </w:rPr>
            </w:pPr>
            <w:r w:rsidRPr="004F52A0">
              <w:rPr>
                <w:b/>
                <w:bCs/>
                <w:i/>
                <w:szCs w:val="24"/>
              </w:rPr>
              <w:t>Result</w:t>
            </w:r>
          </w:p>
          <w:p w14:paraId="50AF090E" w14:textId="77777777" w:rsidR="003F39F5" w:rsidRPr="004F52A0" w:rsidRDefault="003F39F5" w:rsidP="00C31B7A">
            <w:pPr>
              <w:pStyle w:val="NoSpacing"/>
              <w:rPr>
                <w:bCs/>
                <w:szCs w:val="24"/>
              </w:rPr>
            </w:pPr>
            <w:r w:rsidRPr="004F52A0">
              <w:rPr>
                <w:bCs/>
                <w:szCs w:val="24"/>
              </w:rPr>
              <w:t>Teacher Qualifications Framework integrated into national qualifications framework</w:t>
            </w:r>
            <w:ins w:id="457" w:author="Cecilia Baldeh" w:date="2016-07-04T18:34:00Z">
              <w:r w:rsidR="005A678E" w:rsidRPr="004F52A0">
                <w:rPr>
                  <w:bCs/>
                  <w:szCs w:val="24"/>
                </w:rPr>
                <w:t xml:space="preserve"> and implemented</w:t>
              </w:r>
            </w:ins>
          </w:p>
        </w:tc>
      </w:tr>
    </w:tbl>
    <w:p w14:paraId="746630B2" w14:textId="77777777" w:rsidR="009F7C3C" w:rsidRDefault="009F7C3C">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685384E5" w14:textId="77777777" w:rsidTr="004F52A0">
        <w:trPr>
          <w:trHeight w:val="300"/>
        </w:trPr>
        <w:tc>
          <w:tcPr>
            <w:tcW w:w="10170" w:type="dxa"/>
            <w:tcBorders>
              <w:top w:val="single" w:sz="4" w:space="0" w:color="auto"/>
              <w:bottom w:val="single" w:sz="4" w:space="0" w:color="auto"/>
              <w:right w:val="single" w:sz="4" w:space="0" w:color="auto"/>
            </w:tcBorders>
            <w:noWrap/>
          </w:tcPr>
          <w:p w14:paraId="0F6703D8" w14:textId="77777777" w:rsidR="003F39F5" w:rsidRPr="004F52A0" w:rsidRDefault="00C31B7A" w:rsidP="00C31B7A">
            <w:pPr>
              <w:pStyle w:val="NoSpacing"/>
              <w:rPr>
                <w:b/>
                <w:bCs/>
                <w:i/>
                <w:szCs w:val="24"/>
              </w:rPr>
            </w:pPr>
            <w:r w:rsidRPr="004F52A0">
              <w:lastRenderedPageBreak/>
              <w:br w:type="page"/>
            </w:r>
            <w:r w:rsidR="003F39F5" w:rsidRPr="004F52A0">
              <w:rPr>
                <w:b/>
                <w:bCs/>
                <w:i/>
                <w:szCs w:val="24"/>
              </w:rPr>
              <w:t>Strategy 3</w:t>
            </w:r>
          </w:p>
          <w:p w14:paraId="7E0B2D96" w14:textId="77777777" w:rsidR="003F39F5" w:rsidRPr="004F52A0" w:rsidRDefault="003F39F5" w:rsidP="00C31B7A">
            <w:pPr>
              <w:pStyle w:val="NoSpacing"/>
              <w:rPr>
                <w:bCs/>
                <w:szCs w:val="24"/>
              </w:rPr>
            </w:pPr>
            <w:r w:rsidRPr="004F52A0">
              <w:rPr>
                <w:bCs/>
                <w:szCs w:val="24"/>
              </w:rPr>
              <w:t>Provide all newly recruited teachers at all levels with the relevant training to obtain the required qualifications</w:t>
            </w:r>
          </w:p>
          <w:p w14:paraId="0DE0D592" w14:textId="77777777" w:rsidR="003F39F5" w:rsidRPr="004F52A0" w:rsidRDefault="003F39F5" w:rsidP="00C31B7A">
            <w:pPr>
              <w:pStyle w:val="NoSpacing"/>
              <w:rPr>
                <w:b/>
                <w:bCs/>
                <w:i/>
                <w:szCs w:val="24"/>
              </w:rPr>
            </w:pPr>
            <w:r w:rsidRPr="004F52A0">
              <w:rPr>
                <w:b/>
                <w:bCs/>
                <w:i/>
                <w:szCs w:val="24"/>
              </w:rPr>
              <w:t>Result</w:t>
            </w:r>
          </w:p>
          <w:p w14:paraId="056E021B" w14:textId="77777777" w:rsidR="003F39F5" w:rsidRPr="004F52A0" w:rsidRDefault="003F39F5" w:rsidP="00C31B7A">
            <w:pPr>
              <w:pStyle w:val="NoSpacing"/>
              <w:rPr>
                <w:bCs/>
                <w:szCs w:val="24"/>
              </w:rPr>
            </w:pPr>
            <w:r w:rsidRPr="004F52A0">
              <w:rPr>
                <w:bCs/>
                <w:szCs w:val="24"/>
              </w:rPr>
              <w:t>All newly recruited teachers are qualified, in line with the requirements</w:t>
            </w:r>
          </w:p>
        </w:tc>
      </w:tr>
      <w:tr w:rsidR="003F39F5" w:rsidRPr="004F52A0" w14:paraId="0E3D5C3D" w14:textId="77777777" w:rsidTr="004F52A0">
        <w:trPr>
          <w:trHeight w:val="300"/>
        </w:trPr>
        <w:tc>
          <w:tcPr>
            <w:tcW w:w="10170" w:type="dxa"/>
            <w:tcBorders>
              <w:top w:val="single" w:sz="4" w:space="0" w:color="auto"/>
              <w:bottom w:val="single" w:sz="4" w:space="0" w:color="auto"/>
              <w:right w:val="single" w:sz="4" w:space="0" w:color="auto"/>
            </w:tcBorders>
            <w:noWrap/>
          </w:tcPr>
          <w:p w14:paraId="671E4325" w14:textId="77777777" w:rsidR="003F39F5" w:rsidRPr="004F52A0" w:rsidRDefault="003F39F5" w:rsidP="00C31B7A">
            <w:pPr>
              <w:pStyle w:val="NoSpacing"/>
              <w:rPr>
                <w:b/>
                <w:bCs/>
                <w:i/>
                <w:szCs w:val="24"/>
              </w:rPr>
            </w:pPr>
            <w:r w:rsidRPr="004F52A0">
              <w:rPr>
                <w:b/>
                <w:bCs/>
                <w:i/>
                <w:szCs w:val="24"/>
              </w:rPr>
              <w:t>Strategy 4</w:t>
            </w:r>
          </w:p>
          <w:p w14:paraId="0F02C93F" w14:textId="77777777" w:rsidR="003F39F5" w:rsidRPr="004F52A0" w:rsidRDefault="003F39F5" w:rsidP="00C31B7A">
            <w:pPr>
              <w:pStyle w:val="NoSpacing"/>
              <w:rPr>
                <w:bCs/>
                <w:szCs w:val="24"/>
              </w:rPr>
            </w:pPr>
            <w:r w:rsidRPr="004F52A0">
              <w:rPr>
                <w:bCs/>
                <w:szCs w:val="24"/>
              </w:rPr>
              <w:t xml:space="preserve">Provide all </w:t>
            </w:r>
            <w:proofErr w:type="spellStart"/>
            <w:r w:rsidRPr="004F52A0">
              <w:rPr>
                <w:bCs/>
                <w:szCs w:val="24"/>
              </w:rPr>
              <w:t>practising</w:t>
            </w:r>
            <w:proofErr w:type="spellEnd"/>
            <w:r w:rsidRPr="004F52A0">
              <w:rPr>
                <w:bCs/>
                <w:szCs w:val="24"/>
              </w:rPr>
              <w:t xml:space="preserve"> teachers at all levels, who do not yet have required qualifications, with the relevant in-service training to obtain the required qualifications</w:t>
            </w:r>
          </w:p>
          <w:p w14:paraId="78EF3174" w14:textId="77777777" w:rsidR="003F39F5" w:rsidRPr="004F52A0" w:rsidRDefault="003F39F5" w:rsidP="00C31B7A">
            <w:pPr>
              <w:pStyle w:val="NoSpacing"/>
              <w:rPr>
                <w:b/>
                <w:bCs/>
                <w:i/>
                <w:szCs w:val="24"/>
              </w:rPr>
            </w:pPr>
            <w:r w:rsidRPr="004F52A0">
              <w:rPr>
                <w:b/>
                <w:bCs/>
                <w:i/>
                <w:szCs w:val="24"/>
              </w:rPr>
              <w:t>Result</w:t>
            </w:r>
          </w:p>
          <w:p w14:paraId="0B49187E" w14:textId="77777777" w:rsidR="003F39F5" w:rsidRPr="004F52A0" w:rsidRDefault="003F39F5" w:rsidP="00C31B7A">
            <w:pPr>
              <w:pStyle w:val="NoSpacing"/>
              <w:rPr>
                <w:bCs/>
                <w:szCs w:val="24"/>
              </w:rPr>
            </w:pPr>
            <w:r w:rsidRPr="004F52A0">
              <w:rPr>
                <w:bCs/>
                <w:szCs w:val="24"/>
              </w:rPr>
              <w:t xml:space="preserve">All </w:t>
            </w:r>
            <w:proofErr w:type="spellStart"/>
            <w:r w:rsidRPr="004F52A0">
              <w:rPr>
                <w:bCs/>
                <w:szCs w:val="24"/>
              </w:rPr>
              <w:t>practising</w:t>
            </w:r>
            <w:proofErr w:type="spellEnd"/>
            <w:r w:rsidRPr="004F52A0">
              <w:rPr>
                <w:bCs/>
                <w:szCs w:val="24"/>
              </w:rPr>
              <w:t xml:space="preserve"> teachers are qualified, in line with the requirements</w:t>
            </w:r>
          </w:p>
        </w:tc>
      </w:tr>
      <w:tr w:rsidR="003F39F5" w:rsidRPr="004F52A0" w14:paraId="623BBE8B" w14:textId="77777777" w:rsidTr="004F52A0">
        <w:trPr>
          <w:trHeight w:val="300"/>
        </w:trPr>
        <w:tc>
          <w:tcPr>
            <w:tcW w:w="10170" w:type="dxa"/>
            <w:tcBorders>
              <w:top w:val="single" w:sz="4" w:space="0" w:color="auto"/>
              <w:bottom w:val="single" w:sz="4" w:space="0" w:color="auto"/>
              <w:right w:val="single" w:sz="4" w:space="0" w:color="auto"/>
            </w:tcBorders>
            <w:noWrap/>
          </w:tcPr>
          <w:p w14:paraId="6308480E" w14:textId="77777777" w:rsidR="003F39F5" w:rsidRPr="004F52A0" w:rsidRDefault="003F39F5" w:rsidP="00C31B7A">
            <w:pPr>
              <w:pStyle w:val="NoSpacing"/>
              <w:rPr>
                <w:b/>
                <w:bCs/>
                <w:i/>
                <w:szCs w:val="24"/>
              </w:rPr>
            </w:pPr>
            <w:r w:rsidRPr="004F52A0">
              <w:rPr>
                <w:b/>
                <w:bCs/>
                <w:i/>
                <w:szCs w:val="24"/>
              </w:rPr>
              <w:t>Strategy 5</w:t>
            </w:r>
          </w:p>
          <w:p w14:paraId="4FC12E41" w14:textId="77777777" w:rsidR="003F39F5" w:rsidRPr="004F52A0" w:rsidRDefault="003F39F5" w:rsidP="00C31B7A">
            <w:pPr>
              <w:pStyle w:val="NoSpacing"/>
              <w:rPr>
                <w:bCs/>
                <w:szCs w:val="24"/>
              </w:rPr>
            </w:pPr>
            <w:r w:rsidRPr="004F52A0">
              <w:rPr>
                <w:bCs/>
                <w:szCs w:val="24"/>
              </w:rPr>
              <w:t>Improve the quality of teacher training to promote a more learner-centered approach by teacher trainers and trainees</w:t>
            </w:r>
          </w:p>
          <w:p w14:paraId="41186667" w14:textId="77777777" w:rsidR="003F39F5" w:rsidRPr="004F52A0" w:rsidRDefault="003F39F5" w:rsidP="00C31B7A">
            <w:pPr>
              <w:pStyle w:val="NoSpacing"/>
              <w:rPr>
                <w:b/>
                <w:bCs/>
                <w:i/>
                <w:szCs w:val="24"/>
              </w:rPr>
            </w:pPr>
            <w:r w:rsidRPr="004F52A0">
              <w:rPr>
                <w:b/>
                <w:bCs/>
                <w:i/>
                <w:szCs w:val="24"/>
              </w:rPr>
              <w:t>Result</w:t>
            </w:r>
          </w:p>
          <w:p w14:paraId="601D61BF" w14:textId="77777777" w:rsidR="003F39F5" w:rsidRPr="004F52A0" w:rsidRDefault="003F39F5" w:rsidP="00C31B7A">
            <w:pPr>
              <w:pStyle w:val="NoSpacing"/>
              <w:rPr>
                <w:bCs/>
                <w:szCs w:val="24"/>
              </w:rPr>
            </w:pPr>
            <w:r w:rsidRPr="004F52A0">
              <w:rPr>
                <w:bCs/>
                <w:szCs w:val="24"/>
              </w:rPr>
              <w:t>Teacher trainers acquire and transmit pedagogical skills for learner-centered teaching</w:t>
            </w:r>
          </w:p>
        </w:tc>
      </w:tr>
      <w:tr w:rsidR="003F39F5" w:rsidRPr="004F52A0" w14:paraId="223C2330" w14:textId="77777777" w:rsidTr="004F52A0">
        <w:trPr>
          <w:trHeight w:val="300"/>
        </w:trPr>
        <w:tc>
          <w:tcPr>
            <w:tcW w:w="10170" w:type="dxa"/>
            <w:tcBorders>
              <w:top w:val="single" w:sz="4" w:space="0" w:color="auto"/>
              <w:bottom w:val="single" w:sz="4" w:space="0" w:color="auto"/>
              <w:right w:val="single" w:sz="4" w:space="0" w:color="auto"/>
            </w:tcBorders>
            <w:noWrap/>
          </w:tcPr>
          <w:p w14:paraId="2909B264" w14:textId="77777777" w:rsidR="003F39F5" w:rsidRPr="004F52A0" w:rsidRDefault="003F39F5" w:rsidP="00C31B7A">
            <w:pPr>
              <w:pStyle w:val="NoSpacing"/>
              <w:rPr>
                <w:b/>
                <w:bCs/>
                <w:i/>
                <w:szCs w:val="24"/>
              </w:rPr>
            </w:pPr>
            <w:commentRangeStart w:id="458"/>
            <w:r w:rsidRPr="004F52A0">
              <w:rPr>
                <w:b/>
                <w:bCs/>
                <w:i/>
                <w:szCs w:val="24"/>
              </w:rPr>
              <w:t>Strategy 6</w:t>
            </w:r>
            <w:commentRangeEnd w:id="458"/>
            <w:r w:rsidR="00B761EC">
              <w:rPr>
                <w:rStyle w:val="CommentReference"/>
              </w:rPr>
              <w:commentReference w:id="458"/>
            </w:r>
          </w:p>
          <w:p w14:paraId="740D5C46" w14:textId="77777777" w:rsidR="003F39F5" w:rsidRPr="004F52A0" w:rsidRDefault="003F39F5" w:rsidP="00C31B7A">
            <w:pPr>
              <w:pStyle w:val="NoSpacing"/>
              <w:rPr>
                <w:bCs/>
                <w:szCs w:val="24"/>
              </w:rPr>
            </w:pPr>
            <w:r w:rsidRPr="004F52A0">
              <w:rPr>
                <w:bCs/>
                <w:szCs w:val="24"/>
              </w:rPr>
              <w:t xml:space="preserve">Provide all teacher training colleges with appropriate facilities and teaching/learning resources, especially for </w:t>
            </w:r>
            <w:ins w:id="459" w:author="Anna Smeby" w:date="2016-07-04T17:35:00Z">
              <w:r w:rsidR="007251F9" w:rsidRPr="004F52A0">
                <w:rPr>
                  <w:bCs/>
                  <w:szCs w:val="24"/>
                </w:rPr>
                <w:t xml:space="preserve">pre-primary education, and </w:t>
              </w:r>
            </w:ins>
            <w:r w:rsidRPr="004F52A0">
              <w:rPr>
                <w:bCs/>
                <w:szCs w:val="24"/>
              </w:rPr>
              <w:t>science subjects at secondary</w:t>
            </w:r>
          </w:p>
          <w:p w14:paraId="3F99E13E" w14:textId="77777777" w:rsidR="003F39F5" w:rsidRPr="004F52A0" w:rsidRDefault="003F39F5" w:rsidP="00C31B7A">
            <w:pPr>
              <w:pStyle w:val="NoSpacing"/>
              <w:rPr>
                <w:b/>
                <w:bCs/>
                <w:i/>
                <w:szCs w:val="24"/>
              </w:rPr>
            </w:pPr>
            <w:r w:rsidRPr="004F52A0">
              <w:rPr>
                <w:b/>
                <w:bCs/>
                <w:i/>
                <w:szCs w:val="24"/>
              </w:rPr>
              <w:t>Result</w:t>
            </w:r>
          </w:p>
          <w:p w14:paraId="0D62CC16" w14:textId="77777777" w:rsidR="003F39F5" w:rsidRPr="004F52A0" w:rsidRDefault="003F39F5" w:rsidP="00C31B7A">
            <w:pPr>
              <w:pStyle w:val="NoSpacing"/>
              <w:rPr>
                <w:bCs/>
                <w:szCs w:val="24"/>
              </w:rPr>
            </w:pPr>
            <w:r w:rsidRPr="004F52A0">
              <w:rPr>
                <w:bCs/>
                <w:szCs w:val="24"/>
              </w:rPr>
              <w:t xml:space="preserve">Teacher training colleges have </w:t>
            </w:r>
            <w:r w:rsidR="00325750" w:rsidRPr="004F52A0">
              <w:rPr>
                <w:bCs/>
                <w:szCs w:val="24"/>
              </w:rPr>
              <w:t>necessary</w:t>
            </w:r>
            <w:r w:rsidRPr="004F52A0">
              <w:rPr>
                <w:bCs/>
                <w:szCs w:val="24"/>
              </w:rPr>
              <w:t xml:space="preserve"> facilities and resources</w:t>
            </w:r>
            <w:ins w:id="460" w:author="Anna Smeby" w:date="2016-07-04T17:36:00Z">
              <w:r w:rsidR="007251F9" w:rsidRPr="004F52A0">
                <w:rPr>
                  <w:bCs/>
                  <w:szCs w:val="24"/>
                </w:rPr>
                <w:t xml:space="preserve"> and the teaching workforce is better prepared</w:t>
              </w:r>
            </w:ins>
            <w:ins w:id="461" w:author="Anna Smeby" w:date="2016-07-04T18:05:00Z">
              <w:r w:rsidRPr="004F52A0">
                <w:rPr>
                  <w:bCs/>
                  <w:szCs w:val="24"/>
                </w:rPr>
                <w:t xml:space="preserve">, </w:t>
              </w:r>
            </w:ins>
            <w:ins w:id="462" w:author="Anna Smeby" w:date="2016-07-04T17:36:00Z">
              <w:r w:rsidR="007251F9" w:rsidRPr="004F52A0">
                <w:rPr>
                  <w:bCs/>
                  <w:szCs w:val="24"/>
                </w:rPr>
                <w:t xml:space="preserve">particularly for priority sectors, such as pre-primary </w:t>
              </w:r>
              <w:proofErr w:type="spellStart"/>
              <w:r w:rsidR="007251F9" w:rsidRPr="004F52A0">
                <w:rPr>
                  <w:bCs/>
                  <w:szCs w:val="24"/>
                </w:rPr>
                <w:t>and</w:t>
              </w:r>
            </w:ins>
            <w:del w:id="463" w:author="Anna Smeby" w:date="2016-07-04T18:05:00Z">
              <w:r w:rsidRPr="004F52A0">
                <w:rPr>
                  <w:bCs/>
                  <w:szCs w:val="24"/>
                </w:rPr>
                <w:delText>,</w:delText>
              </w:r>
            </w:del>
            <w:del w:id="464" w:author="Anna Smeby" w:date="2016-07-04T17:36:00Z">
              <w:r w:rsidRPr="004F52A0">
                <w:rPr>
                  <w:bCs/>
                  <w:szCs w:val="24"/>
                </w:rPr>
                <w:delText xml:space="preserve">and more </w:delText>
              </w:r>
            </w:del>
            <w:r w:rsidRPr="004F52A0">
              <w:rPr>
                <w:bCs/>
                <w:szCs w:val="24"/>
              </w:rPr>
              <w:t>secondary</w:t>
            </w:r>
            <w:proofErr w:type="spellEnd"/>
            <w:r w:rsidRPr="004F52A0">
              <w:rPr>
                <w:bCs/>
                <w:szCs w:val="24"/>
              </w:rPr>
              <w:t xml:space="preserve"> </w:t>
            </w:r>
            <w:del w:id="465" w:author="Anna Smeby" w:date="2016-07-04T17:36:00Z">
              <w:r w:rsidRPr="004F52A0">
                <w:rPr>
                  <w:bCs/>
                  <w:szCs w:val="24"/>
                </w:rPr>
                <w:delText xml:space="preserve">teachers are drawn to </w:delText>
              </w:r>
            </w:del>
            <w:proofErr w:type="spellStart"/>
            <w:r w:rsidRPr="004F52A0">
              <w:rPr>
                <w:bCs/>
                <w:szCs w:val="24"/>
              </w:rPr>
              <w:t>science</w:t>
            </w:r>
            <w:ins w:id="466" w:author="Anna Smeby" w:date="2016-07-04T17:37:00Z">
              <w:r w:rsidR="007251F9" w:rsidRPr="004F52A0">
                <w:rPr>
                  <w:bCs/>
                  <w:szCs w:val="24"/>
                </w:rPr>
                <w:t>education</w:t>
              </w:r>
            </w:ins>
            <w:proofErr w:type="spellEnd"/>
            <w:del w:id="467" w:author="Anna Smeby" w:date="2016-07-04T17:36:00Z">
              <w:r w:rsidRPr="004F52A0">
                <w:rPr>
                  <w:bCs/>
                  <w:szCs w:val="24"/>
                </w:rPr>
                <w:delText>subjects and better prepared</w:delText>
              </w:r>
            </w:del>
          </w:p>
        </w:tc>
      </w:tr>
      <w:tr w:rsidR="003F39F5" w:rsidRPr="004F52A0" w14:paraId="4C2A50D5" w14:textId="77777777" w:rsidTr="004F52A0">
        <w:trPr>
          <w:trHeight w:val="300"/>
        </w:trPr>
        <w:tc>
          <w:tcPr>
            <w:tcW w:w="10170" w:type="dxa"/>
            <w:tcBorders>
              <w:top w:val="single" w:sz="4" w:space="0" w:color="auto"/>
              <w:bottom w:val="single" w:sz="4" w:space="0" w:color="auto"/>
              <w:right w:val="single" w:sz="4" w:space="0" w:color="auto"/>
            </w:tcBorders>
            <w:noWrap/>
          </w:tcPr>
          <w:p w14:paraId="781EAEF1" w14:textId="77777777" w:rsidR="003F39F5" w:rsidRPr="004F52A0" w:rsidRDefault="003F39F5" w:rsidP="004F52A0">
            <w:pPr>
              <w:pStyle w:val="NoSpacing"/>
              <w:jc w:val="center"/>
              <w:rPr>
                <w:b/>
                <w:bCs/>
                <w:sz w:val="24"/>
                <w:szCs w:val="24"/>
              </w:rPr>
            </w:pPr>
            <w:r w:rsidRPr="004F52A0">
              <w:rPr>
                <w:b/>
                <w:bCs/>
                <w:sz w:val="24"/>
                <w:szCs w:val="24"/>
              </w:rPr>
              <w:t>Component 3 – Teacher Support and in-service training</w:t>
            </w:r>
          </w:p>
        </w:tc>
      </w:tr>
      <w:tr w:rsidR="003F39F5" w:rsidRPr="004F52A0" w14:paraId="77E26E75" w14:textId="77777777" w:rsidTr="004F52A0">
        <w:trPr>
          <w:trHeight w:val="300"/>
        </w:trPr>
        <w:tc>
          <w:tcPr>
            <w:tcW w:w="10170" w:type="dxa"/>
            <w:tcBorders>
              <w:top w:val="single" w:sz="4" w:space="0" w:color="auto"/>
              <w:bottom w:val="single" w:sz="4" w:space="0" w:color="auto"/>
              <w:right w:val="single" w:sz="4" w:space="0" w:color="auto"/>
            </w:tcBorders>
            <w:noWrap/>
          </w:tcPr>
          <w:p w14:paraId="0E6BC9D5" w14:textId="77777777" w:rsidR="003F39F5" w:rsidRPr="004F52A0" w:rsidRDefault="003F39F5" w:rsidP="00C31B7A">
            <w:pPr>
              <w:pStyle w:val="NoSpacing"/>
              <w:rPr>
                <w:b/>
                <w:bCs/>
                <w:sz w:val="24"/>
                <w:szCs w:val="24"/>
              </w:rPr>
            </w:pPr>
            <w:r w:rsidRPr="004F52A0">
              <w:rPr>
                <w:b/>
                <w:bCs/>
                <w:sz w:val="24"/>
                <w:szCs w:val="24"/>
              </w:rPr>
              <w:t>Outcome</w:t>
            </w:r>
          </w:p>
          <w:p w14:paraId="582AAAAC" w14:textId="77777777" w:rsidR="003F39F5" w:rsidRPr="004F52A0" w:rsidRDefault="003F39F5" w:rsidP="00C31B7A">
            <w:pPr>
              <w:pStyle w:val="NoSpacing"/>
              <w:rPr>
                <w:bCs/>
                <w:szCs w:val="24"/>
              </w:rPr>
            </w:pPr>
            <w:r w:rsidRPr="004F52A0">
              <w:rPr>
                <w:bCs/>
                <w:szCs w:val="24"/>
              </w:rPr>
              <w:t>Teachers receive regular support and in-service training, in priority areas in line with their needs and education system priorities</w:t>
            </w:r>
          </w:p>
        </w:tc>
      </w:tr>
      <w:tr w:rsidR="003F39F5" w:rsidRPr="004F52A0" w14:paraId="0F1DC013" w14:textId="77777777" w:rsidTr="004F52A0">
        <w:trPr>
          <w:trHeight w:val="300"/>
        </w:trPr>
        <w:tc>
          <w:tcPr>
            <w:tcW w:w="10170" w:type="dxa"/>
            <w:tcBorders>
              <w:top w:val="single" w:sz="4" w:space="0" w:color="auto"/>
              <w:bottom w:val="single" w:sz="4" w:space="0" w:color="auto"/>
              <w:right w:val="single" w:sz="4" w:space="0" w:color="auto"/>
            </w:tcBorders>
            <w:noWrap/>
          </w:tcPr>
          <w:p w14:paraId="44B486E0" w14:textId="77777777" w:rsidR="003F39F5" w:rsidRPr="004F52A0" w:rsidRDefault="003F39F5" w:rsidP="00C31B7A">
            <w:pPr>
              <w:pStyle w:val="NoSpacing"/>
              <w:rPr>
                <w:b/>
                <w:bCs/>
                <w:szCs w:val="24"/>
              </w:rPr>
            </w:pPr>
            <w:r w:rsidRPr="004F52A0">
              <w:rPr>
                <w:b/>
                <w:bCs/>
                <w:szCs w:val="24"/>
              </w:rPr>
              <w:t>Indicators</w:t>
            </w:r>
          </w:p>
          <w:p w14:paraId="5CA70954" w14:textId="77777777" w:rsidR="003F39F5" w:rsidRPr="004F52A0" w:rsidRDefault="003F39F5" w:rsidP="00C31B7A">
            <w:pPr>
              <w:pStyle w:val="NoSpacing"/>
              <w:rPr>
                <w:bCs/>
                <w:szCs w:val="24"/>
              </w:rPr>
            </w:pPr>
            <w:r w:rsidRPr="004F52A0">
              <w:rPr>
                <w:bCs/>
                <w:szCs w:val="24"/>
              </w:rPr>
              <w:t>% of teachers having benefitted from at least three weeks of in-service training in the past 3 years</w:t>
            </w:r>
          </w:p>
        </w:tc>
      </w:tr>
      <w:tr w:rsidR="003F39F5" w:rsidRPr="004F52A0" w14:paraId="7D050E05" w14:textId="77777777" w:rsidTr="004F52A0">
        <w:trPr>
          <w:trHeight w:val="300"/>
        </w:trPr>
        <w:tc>
          <w:tcPr>
            <w:tcW w:w="10170" w:type="dxa"/>
            <w:tcBorders>
              <w:top w:val="single" w:sz="4" w:space="0" w:color="auto"/>
              <w:bottom w:val="single" w:sz="4" w:space="0" w:color="auto"/>
              <w:right w:val="single" w:sz="4" w:space="0" w:color="auto"/>
            </w:tcBorders>
            <w:noWrap/>
          </w:tcPr>
          <w:p w14:paraId="035E433E" w14:textId="77777777" w:rsidR="003F39F5" w:rsidRPr="004F52A0" w:rsidRDefault="003F39F5" w:rsidP="00C31B7A">
            <w:pPr>
              <w:pStyle w:val="NoSpacing"/>
              <w:rPr>
                <w:b/>
                <w:bCs/>
                <w:i/>
                <w:szCs w:val="24"/>
              </w:rPr>
            </w:pPr>
            <w:r w:rsidRPr="004F52A0">
              <w:rPr>
                <w:b/>
                <w:bCs/>
                <w:i/>
                <w:szCs w:val="24"/>
              </w:rPr>
              <w:t>Strategy 1</w:t>
            </w:r>
          </w:p>
          <w:p w14:paraId="524646B0" w14:textId="77777777" w:rsidR="003F39F5" w:rsidRPr="004F52A0" w:rsidRDefault="003F39F5" w:rsidP="00C31B7A">
            <w:pPr>
              <w:pStyle w:val="NoSpacing"/>
              <w:rPr>
                <w:bCs/>
                <w:szCs w:val="24"/>
              </w:rPr>
            </w:pPr>
            <w:r w:rsidRPr="004F52A0">
              <w:rPr>
                <w:bCs/>
                <w:szCs w:val="24"/>
              </w:rPr>
              <w:t>Develop implementation guidelines for provision of in-service training and support to all teachers, including in pre-primary</w:t>
            </w:r>
          </w:p>
          <w:p w14:paraId="6D12AB5F" w14:textId="77777777" w:rsidR="003F39F5" w:rsidRPr="004F52A0" w:rsidRDefault="003F39F5" w:rsidP="00C31B7A">
            <w:pPr>
              <w:pStyle w:val="NoSpacing"/>
              <w:rPr>
                <w:b/>
                <w:bCs/>
                <w:i/>
                <w:szCs w:val="24"/>
              </w:rPr>
            </w:pPr>
            <w:r w:rsidRPr="004F52A0">
              <w:rPr>
                <w:b/>
                <w:bCs/>
                <w:i/>
                <w:szCs w:val="24"/>
              </w:rPr>
              <w:t>Result</w:t>
            </w:r>
          </w:p>
          <w:p w14:paraId="004548C3" w14:textId="77777777" w:rsidR="003F39F5" w:rsidRPr="004F52A0" w:rsidRDefault="003F39F5" w:rsidP="00C31B7A">
            <w:pPr>
              <w:pStyle w:val="NoSpacing"/>
              <w:rPr>
                <w:bCs/>
                <w:szCs w:val="24"/>
              </w:rPr>
            </w:pPr>
            <w:r w:rsidRPr="004F52A0">
              <w:rPr>
                <w:bCs/>
                <w:szCs w:val="24"/>
              </w:rPr>
              <w:t>Implementation guidelines prepared</w:t>
            </w:r>
          </w:p>
        </w:tc>
      </w:tr>
      <w:tr w:rsidR="003F39F5" w:rsidRPr="004F52A0" w14:paraId="6DB772C8" w14:textId="77777777" w:rsidTr="004F52A0">
        <w:trPr>
          <w:trHeight w:val="300"/>
        </w:trPr>
        <w:tc>
          <w:tcPr>
            <w:tcW w:w="10170" w:type="dxa"/>
            <w:tcBorders>
              <w:top w:val="single" w:sz="4" w:space="0" w:color="auto"/>
              <w:bottom w:val="single" w:sz="4" w:space="0" w:color="auto"/>
              <w:right w:val="single" w:sz="4" w:space="0" w:color="auto"/>
            </w:tcBorders>
            <w:noWrap/>
          </w:tcPr>
          <w:p w14:paraId="45F7C3F6" w14:textId="77777777" w:rsidR="003F39F5" w:rsidRPr="004F52A0" w:rsidRDefault="003F39F5" w:rsidP="00C31B7A">
            <w:pPr>
              <w:pStyle w:val="NoSpacing"/>
              <w:rPr>
                <w:b/>
                <w:bCs/>
                <w:i/>
                <w:szCs w:val="24"/>
              </w:rPr>
            </w:pPr>
            <w:r w:rsidRPr="004F52A0">
              <w:rPr>
                <w:b/>
                <w:bCs/>
                <w:i/>
                <w:szCs w:val="24"/>
              </w:rPr>
              <w:t>Strategy 2</w:t>
            </w:r>
          </w:p>
          <w:p w14:paraId="4D259D0B" w14:textId="77777777" w:rsidR="003F39F5" w:rsidRPr="004F52A0" w:rsidRDefault="003F39F5" w:rsidP="00C31B7A">
            <w:pPr>
              <w:pStyle w:val="NoSpacing"/>
              <w:rPr>
                <w:bCs/>
                <w:szCs w:val="24"/>
              </w:rPr>
            </w:pPr>
            <w:r w:rsidRPr="004F52A0">
              <w:rPr>
                <w:bCs/>
                <w:szCs w:val="24"/>
              </w:rPr>
              <w:t xml:space="preserve">Collect and use information on competencies of </w:t>
            </w:r>
            <w:del w:id="468" w:author="Cecilia Baldeh" w:date="2016-07-04T18:34:00Z">
              <w:r w:rsidRPr="004F52A0" w:rsidDel="005A678E">
                <w:rPr>
                  <w:bCs/>
                  <w:szCs w:val="24"/>
                </w:rPr>
                <w:delText>practising</w:delText>
              </w:r>
            </w:del>
            <w:ins w:id="469" w:author="Cecilia Baldeh" w:date="2016-07-04T18:34:00Z">
              <w:r w:rsidR="005A678E" w:rsidRPr="004F52A0">
                <w:rPr>
                  <w:bCs/>
                  <w:szCs w:val="24"/>
                </w:rPr>
                <w:t>practicing</w:t>
              </w:r>
            </w:ins>
            <w:r w:rsidRPr="004F52A0">
              <w:rPr>
                <w:bCs/>
                <w:szCs w:val="24"/>
              </w:rPr>
              <w:t xml:space="preserve"> teachers for planning of in-service training</w:t>
            </w:r>
          </w:p>
          <w:p w14:paraId="37067F52" w14:textId="77777777" w:rsidR="003F39F5" w:rsidRPr="004F52A0" w:rsidRDefault="003F39F5" w:rsidP="00C31B7A">
            <w:pPr>
              <w:pStyle w:val="NoSpacing"/>
              <w:rPr>
                <w:b/>
                <w:bCs/>
                <w:i/>
                <w:szCs w:val="24"/>
              </w:rPr>
            </w:pPr>
            <w:r w:rsidRPr="004F52A0">
              <w:rPr>
                <w:b/>
                <w:bCs/>
                <w:i/>
                <w:szCs w:val="24"/>
              </w:rPr>
              <w:t>Result</w:t>
            </w:r>
          </w:p>
          <w:p w14:paraId="0F4F3BD7" w14:textId="77777777" w:rsidR="003F39F5" w:rsidRPr="004F52A0" w:rsidRDefault="003F39F5" w:rsidP="00C31B7A">
            <w:pPr>
              <w:pStyle w:val="NoSpacing"/>
              <w:rPr>
                <w:bCs/>
                <w:szCs w:val="24"/>
              </w:rPr>
            </w:pPr>
            <w:r w:rsidRPr="004F52A0">
              <w:rPr>
                <w:bCs/>
                <w:szCs w:val="24"/>
              </w:rPr>
              <w:t>Information on teachers is used so that in-service training responds better to their needs</w:t>
            </w:r>
          </w:p>
        </w:tc>
      </w:tr>
      <w:tr w:rsidR="003F39F5" w:rsidRPr="004F52A0" w14:paraId="5938F7EE" w14:textId="77777777" w:rsidTr="004F52A0">
        <w:trPr>
          <w:trHeight w:val="300"/>
        </w:trPr>
        <w:tc>
          <w:tcPr>
            <w:tcW w:w="10170" w:type="dxa"/>
            <w:tcBorders>
              <w:top w:val="single" w:sz="4" w:space="0" w:color="auto"/>
              <w:bottom w:val="single" w:sz="4" w:space="0" w:color="auto"/>
              <w:right w:val="single" w:sz="4" w:space="0" w:color="auto"/>
            </w:tcBorders>
            <w:noWrap/>
          </w:tcPr>
          <w:p w14:paraId="31BB4E08" w14:textId="77777777" w:rsidR="003F39F5" w:rsidRPr="004F52A0" w:rsidRDefault="003F39F5" w:rsidP="00C31B7A">
            <w:pPr>
              <w:pStyle w:val="NoSpacing"/>
              <w:rPr>
                <w:b/>
                <w:bCs/>
                <w:i/>
                <w:szCs w:val="24"/>
              </w:rPr>
            </w:pPr>
            <w:r w:rsidRPr="004F52A0">
              <w:rPr>
                <w:b/>
                <w:bCs/>
                <w:i/>
                <w:szCs w:val="24"/>
              </w:rPr>
              <w:t>Strategy 3</w:t>
            </w:r>
          </w:p>
          <w:p w14:paraId="79AD479E" w14:textId="77777777" w:rsidR="003F39F5" w:rsidRPr="004F52A0" w:rsidRDefault="003F39F5" w:rsidP="00C31B7A">
            <w:pPr>
              <w:pStyle w:val="NoSpacing"/>
              <w:rPr>
                <w:bCs/>
                <w:szCs w:val="24"/>
              </w:rPr>
            </w:pPr>
            <w:r w:rsidRPr="004F52A0">
              <w:rPr>
                <w:bCs/>
                <w:szCs w:val="24"/>
              </w:rPr>
              <w:t>Increase use and revival of TRCs through improved coordination and facilitation/resourcing</w:t>
            </w:r>
          </w:p>
          <w:p w14:paraId="07A179E1" w14:textId="77777777" w:rsidR="003F39F5" w:rsidRPr="004F52A0" w:rsidRDefault="003F39F5" w:rsidP="00C31B7A">
            <w:pPr>
              <w:pStyle w:val="NoSpacing"/>
              <w:rPr>
                <w:b/>
                <w:bCs/>
                <w:i/>
                <w:szCs w:val="24"/>
              </w:rPr>
            </w:pPr>
            <w:r w:rsidRPr="004F52A0">
              <w:rPr>
                <w:b/>
                <w:bCs/>
                <w:i/>
                <w:szCs w:val="24"/>
              </w:rPr>
              <w:t>Result</w:t>
            </w:r>
          </w:p>
          <w:p w14:paraId="58CD5B6B" w14:textId="77777777" w:rsidR="003F39F5" w:rsidRPr="004F52A0" w:rsidRDefault="003F39F5" w:rsidP="00C31B7A">
            <w:pPr>
              <w:pStyle w:val="NoSpacing"/>
              <w:rPr>
                <w:bCs/>
                <w:szCs w:val="24"/>
              </w:rPr>
            </w:pPr>
            <w:r w:rsidRPr="004F52A0">
              <w:rPr>
                <w:bCs/>
                <w:szCs w:val="24"/>
              </w:rPr>
              <w:t>TRCs are better able to deliver school-based INSET</w:t>
            </w:r>
          </w:p>
        </w:tc>
      </w:tr>
      <w:tr w:rsidR="003F39F5" w:rsidRPr="004F52A0" w14:paraId="417113BB" w14:textId="77777777" w:rsidTr="004F52A0">
        <w:trPr>
          <w:trHeight w:val="300"/>
        </w:trPr>
        <w:tc>
          <w:tcPr>
            <w:tcW w:w="10170" w:type="dxa"/>
            <w:tcBorders>
              <w:top w:val="single" w:sz="4" w:space="0" w:color="auto"/>
              <w:bottom w:val="single" w:sz="4" w:space="0" w:color="auto"/>
              <w:right w:val="single" w:sz="4" w:space="0" w:color="auto"/>
            </w:tcBorders>
            <w:noWrap/>
          </w:tcPr>
          <w:p w14:paraId="798C3A0D" w14:textId="77777777" w:rsidR="003F39F5" w:rsidRPr="004F52A0" w:rsidRDefault="003F39F5" w:rsidP="00C31B7A">
            <w:pPr>
              <w:pStyle w:val="NoSpacing"/>
              <w:rPr>
                <w:b/>
                <w:bCs/>
                <w:i/>
                <w:szCs w:val="24"/>
              </w:rPr>
            </w:pPr>
            <w:r w:rsidRPr="004F52A0">
              <w:rPr>
                <w:b/>
                <w:bCs/>
                <w:i/>
                <w:szCs w:val="24"/>
              </w:rPr>
              <w:t>Strategy 4</w:t>
            </w:r>
          </w:p>
          <w:p w14:paraId="139C07B3" w14:textId="77777777" w:rsidR="003F39F5" w:rsidRPr="004F52A0" w:rsidRDefault="003F39F5" w:rsidP="00C31B7A">
            <w:pPr>
              <w:pStyle w:val="NoSpacing"/>
              <w:rPr>
                <w:bCs/>
                <w:szCs w:val="24"/>
              </w:rPr>
            </w:pPr>
            <w:r w:rsidRPr="004F52A0">
              <w:rPr>
                <w:bCs/>
                <w:szCs w:val="24"/>
              </w:rPr>
              <w:t>Develop training and support packages to enhance teaching proficiency in priority areas in line with the ETP and the national development plan</w:t>
            </w:r>
          </w:p>
          <w:p w14:paraId="63E024FC" w14:textId="77777777" w:rsidR="003F39F5" w:rsidRPr="004F52A0" w:rsidRDefault="003F39F5" w:rsidP="00C31B7A">
            <w:pPr>
              <w:pStyle w:val="NoSpacing"/>
              <w:rPr>
                <w:b/>
                <w:bCs/>
                <w:i/>
                <w:szCs w:val="24"/>
              </w:rPr>
            </w:pPr>
            <w:r w:rsidRPr="004F52A0">
              <w:rPr>
                <w:b/>
                <w:bCs/>
                <w:i/>
                <w:szCs w:val="24"/>
              </w:rPr>
              <w:t>Result</w:t>
            </w:r>
          </w:p>
          <w:p w14:paraId="28F7B1EA" w14:textId="77777777" w:rsidR="003F39F5" w:rsidRPr="004F52A0" w:rsidRDefault="003F39F5" w:rsidP="00C31B7A">
            <w:pPr>
              <w:pStyle w:val="NoSpacing"/>
              <w:rPr>
                <w:bCs/>
                <w:szCs w:val="24"/>
              </w:rPr>
            </w:pPr>
            <w:r w:rsidRPr="004F52A0">
              <w:rPr>
                <w:bCs/>
                <w:szCs w:val="24"/>
              </w:rPr>
              <w:t>Proficiency level gaps in priority subjects are addressed</w:t>
            </w:r>
          </w:p>
        </w:tc>
      </w:tr>
    </w:tbl>
    <w:p w14:paraId="2A0ECFD7" w14:textId="77777777" w:rsidR="009F7C3C" w:rsidRDefault="009F7C3C">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0F30D91C" w14:textId="77777777" w:rsidTr="004F52A0">
        <w:trPr>
          <w:trHeight w:val="300"/>
        </w:trPr>
        <w:tc>
          <w:tcPr>
            <w:tcW w:w="10170" w:type="dxa"/>
            <w:tcBorders>
              <w:top w:val="single" w:sz="4" w:space="0" w:color="auto"/>
              <w:bottom w:val="single" w:sz="4" w:space="0" w:color="auto"/>
              <w:right w:val="single" w:sz="4" w:space="0" w:color="auto"/>
            </w:tcBorders>
            <w:noWrap/>
          </w:tcPr>
          <w:p w14:paraId="15483BF5" w14:textId="77777777" w:rsidR="003F39F5" w:rsidRPr="004F52A0" w:rsidRDefault="003F39F5" w:rsidP="004F52A0">
            <w:pPr>
              <w:pStyle w:val="NoSpacing"/>
              <w:jc w:val="center"/>
              <w:rPr>
                <w:b/>
                <w:bCs/>
                <w:sz w:val="24"/>
                <w:szCs w:val="24"/>
              </w:rPr>
            </w:pPr>
            <w:r w:rsidRPr="004F52A0">
              <w:rPr>
                <w:b/>
                <w:bCs/>
                <w:sz w:val="24"/>
                <w:szCs w:val="24"/>
              </w:rPr>
              <w:lastRenderedPageBreak/>
              <w:t>Component 4 – Teacher motivation</w:t>
            </w:r>
          </w:p>
        </w:tc>
      </w:tr>
      <w:tr w:rsidR="003F39F5" w:rsidRPr="004F52A0" w14:paraId="02722446" w14:textId="77777777" w:rsidTr="004F52A0">
        <w:trPr>
          <w:trHeight w:val="300"/>
        </w:trPr>
        <w:tc>
          <w:tcPr>
            <w:tcW w:w="10170" w:type="dxa"/>
            <w:tcBorders>
              <w:top w:val="single" w:sz="4" w:space="0" w:color="auto"/>
              <w:bottom w:val="single" w:sz="4" w:space="0" w:color="auto"/>
              <w:right w:val="single" w:sz="4" w:space="0" w:color="auto"/>
            </w:tcBorders>
            <w:noWrap/>
          </w:tcPr>
          <w:p w14:paraId="6005B600" w14:textId="77777777" w:rsidR="003F39F5" w:rsidRPr="004F52A0" w:rsidRDefault="003F39F5" w:rsidP="00C31B7A">
            <w:pPr>
              <w:pStyle w:val="NoSpacing"/>
              <w:rPr>
                <w:b/>
                <w:bCs/>
                <w:sz w:val="24"/>
                <w:szCs w:val="24"/>
              </w:rPr>
            </w:pPr>
            <w:r w:rsidRPr="004F52A0">
              <w:rPr>
                <w:b/>
                <w:bCs/>
                <w:sz w:val="24"/>
                <w:szCs w:val="24"/>
              </w:rPr>
              <w:t>Outcome</w:t>
            </w:r>
          </w:p>
          <w:p w14:paraId="56240BFE" w14:textId="77777777" w:rsidR="003F39F5" w:rsidRPr="004F52A0" w:rsidRDefault="003F39F5" w:rsidP="00C31B7A">
            <w:pPr>
              <w:pStyle w:val="NoSpacing"/>
              <w:rPr>
                <w:bCs/>
                <w:szCs w:val="24"/>
              </w:rPr>
            </w:pPr>
            <w:r w:rsidRPr="004F52A0">
              <w:rPr>
                <w:bCs/>
                <w:szCs w:val="24"/>
              </w:rPr>
              <w:t>Improved teacher attendance and retention</w:t>
            </w:r>
          </w:p>
          <w:p w14:paraId="3FED01FD" w14:textId="77777777" w:rsidR="003F39F5" w:rsidRPr="004F52A0" w:rsidRDefault="003F39F5" w:rsidP="00C31B7A">
            <w:pPr>
              <w:pStyle w:val="NoSpacing"/>
              <w:rPr>
                <w:bCs/>
                <w:szCs w:val="24"/>
              </w:rPr>
            </w:pPr>
            <w:del w:id="470" w:author="Birnbaum, Alice -DSLAM -DA" w:date="2016-07-07T11:32:00Z">
              <w:r w:rsidRPr="004F52A0" w:rsidDel="00DA712D">
                <w:rPr>
                  <w:bCs/>
                  <w:szCs w:val="24"/>
                </w:rPr>
                <w:delText>Teacher attrition rate (for causes other than retirement, death, etc.), by cycle</w:delText>
              </w:r>
            </w:del>
          </w:p>
        </w:tc>
      </w:tr>
      <w:tr w:rsidR="003F39F5" w:rsidRPr="004F52A0" w14:paraId="263A6A9A" w14:textId="77777777" w:rsidTr="004F52A0">
        <w:trPr>
          <w:trHeight w:val="300"/>
        </w:trPr>
        <w:tc>
          <w:tcPr>
            <w:tcW w:w="10170" w:type="dxa"/>
            <w:tcBorders>
              <w:top w:val="single" w:sz="4" w:space="0" w:color="auto"/>
              <w:bottom w:val="single" w:sz="4" w:space="0" w:color="auto"/>
              <w:right w:val="single" w:sz="4" w:space="0" w:color="auto"/>
            </w:tcBorders>
            <w:noWrap/>
          </w:tcPr>
          <w:p w14:paraId="6FE65157" w14:textId="77777777" w:rsidR="003F39F5" w:rsidRPr="004F52A0" w:rsidRDefault="003F39F5" w:rsidP="00C31B7A">
            <w:pPr>
              <w:pStyle w:val="NoSpacing"/>
              <w:rPr>
                <w:b/>
                <w:bCs/>
                <w:szCs w:val="24"/>
              </w:rPr>
            </w:pPr>
            <w:r w:rsidRPr="004F52A0">
              <w:rPr>
                <w:b/>
                <w:bCs/>
                <w:szCs w:val="24"/>
              </w:rPr>
              <w:t>Indicators</w:t>
            </w:r>
          </w:p>
          <w:p w14:paraId="71CB747C" w14:textId="77777777" w:rsidR="00DA712D" w:rsidRPr="004F52A0" w:rsidRDefault="00DA712D" w:rsidP="00C31B7A">
            <w:pPr>
              <w:pStyle w:val="NoSpacing"/>
              <w:rPr>
                <w:ins w:id="471" w:author="Birnbaum, Alice -DSLAM -DA" w:date="2016-07-07T11:32:00Z"/>
                <w:bCs/>
                <w:szCs w:val="24"/>
              </w:rPr>
            </w:pPr>
            <w:ins w:id="472" w:author="Birnbaum, Alice -DSLAM -DA" w:date="2016-07-07T11:32:00Z">
              <w:r w:rsidRPr="004F52A0">
                <w:rPr>
                  <w:bCs/>
                  <w:szCs w:val="24"/>
                </w:rPr>
                <w:t>Teacher attrition rate (for causes other than retirement, death, etc.), by cycle</w:t>
              </w:r>
            </w:ins>
          </w:p>
          <w:p w14:paraId="2540AFF6" w14:textId="77777777" w:rsidR="00E21EF4" w:rsidRPr="004F52A0" w:rsidRDefault="00E21EF4" w:rsidP="00C31B7A">
            <w:pPr>
              <w:pStyle w:val="NoSpacing"/>
              <w:rPr>
                <w:bCs/>
                <w:szCs w:val="24"/>
              </w:rPr>
            </w:pPr>
            <w:r w:rsidRPr="004F52A0">
              <w:rPr>
                <w:bCs/>
                <w:szCs w:val="24"/>
              </w:rPr>
              <w:t>Average teacher time-on-task</w:t>
            </w:r>
          </w:p>
          <w:p w14:paraId="3DAB2E09" w14:textId="77777777" w:rsidR="003F39F5" w:rsidRDefault="00E21EF4" w:rsidP="00C31B7A">
            <w:pPr>
              <w:pStyle w:val="NoSpacing"/>
              <w:rPr>
                <w:ins w:id="473" w:author="USER-04" w:date="2016-07-11T07:56:00Z"/>
                <w:bCs/>
                <w:szCs w:val="24"/>
              </w:rPr>
            </w:pPr>
            <w:r w:rsidRPr="004F52A0">
              <w:rPr>
                <w:bCs/>
                <w:szCs w:val="24"/>
              </w:rPr>
              <w:t>Teacher absenteeism rate</w:t>
            </w:r>
          </w:p>
          <w:p w14:paraId="6B11D58D" w14:textId="77777777" w:rsidR="006C3F05" w:rsidRPr="004F52A0" w:rsidRDefault="006C3F05" w:rsidP="00C31B7A">
            <w:pPr>
              <w:pStyle w:val="NoSpacing"/>
              <w:rPr>
                <w:bCs/>
                <w:szCs w:val="24"/>
              </w:rPr>
            </w:pPr>
            <w:ins w:id="474" w:author="USER-04" w:date="2016-07-11T07:56:00Z">
              <w:r>
                <w:rPr>
                  <w:bCs/>
                  <w:szCs w:val="24"/>
                </w:rPr>
                <w:t>%of teachers paid over due outstanding arrears/</w:t>
              </w:r>
              <w:commentRangeStart w:id="475"/>
              <w:r>
                <w:rPr>
                  <w:bCs/>
                  <w:szCs w:val="24"/>
                </w:rPr>
                <w:t>claims</w:t>
              </w:r>
              <w:commentRangeEnd w:id="475"/>
              <w:r>
                <w:rPr>
                  <w:rStyle w:val="CommentReference"/>
                </w:rPr>
                <w:commentReference w:id="475"/>
              </w:r>
            </w:ins>
          </w:p>
        </w:tc>
      </w:tr>
      <w:tr w:rsidR="003F39F5" w:rsidRPr="004F52A0" w14:paraId="23FE8680" w14:textId="77777777" w:rsidTr="004F52A0">
        <w:trPr>
          <w:trHeight w:val="300"/>
        </w:trPr>
        <w:tc>
          <w:tcPr>
            <w:tcW w:w="10170" w:type="dxa"/>
            <w:tcBorders>
              <w:top w:val="single" w:sz="4" w:space="0" w:color="auto"/>
              <w:bottom w:val="single" w:sz="4" w:space="0" w:color="auto"/>
              <w:right w:val="single" w:sz="4" w:space="0" w:color="auto"/>
            </w:tcBorders>
            <w:noWrap/>
          </w:tcPr>
          <w:p w14:paraId="2A184A79" w14:textId="77777777" w:rsidR="003F39F5" w:rsidRPr="004F52A0" w:rsidRDefault="003F39F5" w:rsidP="00C31B7A">
            <w:pPr>
              <w:pStyle w:val="NoSpacing"/>
              <w:rPr>
                <w:b/>
                <w:bCs/>
                <w:i/>
                <w:szCs w:val="24"/>
              </w:rPr>
            </w:pPr>
            <w:r w:rsidRPr="004F52A0">
              <w:rPr>
                <w:b/>
                <w:bCs/>
                <w:i/>
                <w:szCs w:val="24"/>
              </w:rPr>
              <w:t>Strategy 1</w:t>
            </w:r>
          </w:p>
          <w:p w14:paraId="00EDC41A" w14:textId="77777777" w:rsidR="003F39F5" w:rsidRPr="004F52A0" w:rsidRDefault="003F39F5" w:rsidP="00C31B7A">
            <w:pPr>
              <w:pStyle w:val="NoSpacing"/>
              <w:rPr>
                <w:bCs/>
                <w:szCs w:val="24"/>
              </w:rPr>
            </w:pPr>
            <w:r w:rsidRPr="004F52A0">
              <w:rPr>
                <w:bCs/>
                <w:szCs w:val="24"/>
              </w:rPr>
              <w:t>Developing and implementing a career progression mechanism, based on assessment  of competencies, performance and attendance</w:t>
            </w:r>
          </w:p>
          <w:p w14:paraId="3C88B924" w14:textId="77777777" w:rsidR="003F39F5" w:rsidRPr="004F52A0" w:rsidRDefault="003F39F5" w:rsidP="00C31B7A">
            <w:pPr>
              <w:pStyle w:val="NoSpacing"/>
              <w:rPr>
                <w:b/>
                <w:bCs/>
                <w:i/>
                <w:szCs w:val="24"/>
              </w:rPr>
            </w:pPr>
            <w:r w:rsidRPr="004F52A0">
              <w:rPr>
                <w:b/>
                <w:bCs/>
                <w:i/>
                <w:szCs w:val="24"/>
              </w:rPr>
              <w:t>Result</w:t>
            </w:r>
          </w:p>
          <w:p w14:paraId="64336D8C" w14:textId="77777777" w:rsidR="003F39F5" w:rsidRPr="004F52A0" w:rsidRDefault="003F39F5" w:rsidP="00C31B7A">
            <w:pPr>
              <w:pStyle w:val="NoSpacing"/>
              <w:rPr>
                <w:bCs/>
                <w:szCs w:val="24"/>
              </w:rPr>
            </w:pPr>
            <w:r w:rsidRPr="004F52A0">
              <w:rPr>
                <w:bCs/>
                <w:szCs w:val="24"/>
              </w:rPr>
              <w:t>Career progression mechanism established and implemented</w:t>
            </w:r>
          </w:p>
        </w:tc>
      </w:tr>
      <w:tr w:rsidR="003F39F5" w:rsidRPr="004F52A0" w14:paraId="275979C1" w14:textId="77777777" w:rsidTr="004F52A0">
        <w:trPr>
          <w:trHeight w:val="300"/>
        </w:trPr>
        <w:tc>
          <w:tcPr>
            <w:tcW w:w="10170" w:type="dxa"/>
            <w:tcBorders>
              <w:top w:val="single" w:sz="4" w:space="0" w:color="auto"/>
              <w:bottom w:val="single" w:sz="4" w:space="0" w:color="auto"/>
              <w:right w:val="single" w:sz="4" w:space="0" w:color="auto"/>
            </w:tcBorders>
            <w:noWrap/>
          </w:tcPr>
          <w:p w14:paraId="767AB2E4" w14:textId="77777777" w:rsidR="003F39F5" w:rsidRPr="004F52A0" w:rsidRDefault="003F39F5" w:rsidP="00C31B7A">
            <w:pPr>
              <w:pStyle w:val="NoSpacing"/>
              <w:rPr>
                <w:b/>
                <w:bCs/>
                <w:i/>
                <w:szCs w:val="24"/>
              </w:rPr>
            </w:pPr>
            <w:r w:rsidRPr="004F52A0">
              <w:rPr>
                <w:b/>
                <w:bCs/>
                <w:i/>
                <w:szCs w:val="24"/>
              </w:rPr>
              <w:t>Strategy 2</w:t>
            </w:r>
          </w:p>
          <w:p w14:paraId="5C2DBF3A" w14:textId="77777777" w:rsidR="003F39F5" w:rsidRPr="004F52A0" w:rsidRDefault="003F39F5" w:rsidP="00C31B7A">
            <w:pPr>
              <w:pStyle w:val="NoSpacing"/>
              <w:rPr>
                <w:bCs/>
                <w:szCs w:val="24"/>
              </w:rPr>
            </w:pPr>
            <w:r w:rsidRPr="004F52A0">
              <w:rPr>
                <w:bCs/>
                <w:szCs w:val="24"/>
              </w:rPr>
              <w:t>Strengthen the effectiveness of WECs in supporting teachers</w:t>
            </w:r>
          </w:p>
          <w:p w14:paraId="620DEB36" w14:textId="77777777" w:rsidR="003F39F5" w:rsidRPr="004F52A0" w:rsidRDefault="003F39F5" w:rsidP="00C31B7A">
            <w:pPr>
              <w:pStyle w:val="NoSpacing"/>
              <w:rPr>
                <w:b/>
                <w:bCs/>
                <w:i/>
                <w:szCs w:val="24"/>
              </w:rPr>
            </w:pPr>
            <w:r w:rsidRPr="004F52A0">
              <w:rPr>
                <w:b/>
                <w:bCs/>
                <w:i/>
                <w:szCs w:val="24"/>
              </w:rPr>
              <w:t>Result</w:t>
            </w:r>
          </w:p>
          <w:p w14:paraId="4B0559F9" w14:textId="77777777" w:rsidR="003F39F5" w:rsidRPr="004F52A0" w:rsidRDefault="003F39F5" w:rsidP="00C31B7A">
            <w:pPr>
              <w:pStyle w:val="NoSpacing"/>
              <w:rPr>
                <w:bCs/>
                <w:szCs w:val="24"/>
              </w:rPr>
            </w:pPr>
            <w:r w:rsidRPr="004F52A0">
              <w:rPr>
                <w:bCs/>
                <w:szCs w:val="24"/>
              </w:rPr>
              <w:t>DEOs and WDCs provide more effective support to teachers</w:t>
            </w:r>
          </w:p>
        </w:tc>
      </w:tr>
      <w:tr w:rsidR="003F39F5" w:rsidRPr="004F52A0" w14:paraId="68CB4749" w14:textId="77777777" w:rsidTr="004F52A0">
        <w:trPr>
          <w:trHeight w:val="300"/>
        </w:trPr>
        <w:tc>
          <w:tcPr>
            <w:tcW w:w="10170" w:type="dxa"/>
            <w:tcBorders>
              <w:top w:val="single" w:sz="4" w:space="0" w:color="auto"/>
              <w:bottom w:val="single" w:sz="4" w:space="0" w:color="auto"/>
              <w:right w:val="single" w:sz="4" w:space="0" w:color="auto"/>
            </w:tcBorders>
            <w:noWrap/>
          </w:tcPr>
          <w:p w14:paraId="2EA0A1DA" w14:textId="77777777" w:rsidR="003F39F5" w:rsidRPr="004F52A0" w:rsidRDefault="003F39F5" w:rsidP="00C31B7A">
            <w:pPr>
              <w:pStyle w:val="NoSpacing"/>
              <w:rPr>
                <w:b/>
                <w:bCs/>
                <w:i/>
                <w:szCs w:val="24"/>
              </w:rPr>
            </w:pPr>
            <w:r w:rsidRPr="004F52A0">
              <w:rPr>
                <w:b/>
                <w:bCs/>
                <w:i/>
                <w:szCs w:val="24"/>
              </w:rPr>
              <w:t>Strategy 3</w:t>
            </w:r>
          </w:p>
          <w:p w14:paraId="636DFFA3" w14:textId="77777777" w:rsidR="003F39F5" w:rsidRPr="004F52A0" w:rsidRDefault="003F39F5" w:rsidP="00C31B7A">
            <w:pPr>
              <w:pStyle w:val="NoSpacing"/>
              <w:rPr>
                <w:bCs/>
                <w:szCs w:val="24"/>
              </w:rPr>
            </w:pPr>
            <w:r w:rsidRPr="004F52A0">
              <w:rPr>
                <w:bCs/>
                <w:szCs w:val="24"/>
              </w:rPr>
              <w:t>Work with inspection services to ensure that inspection motivates teachers and strengthens their professional development</w:t>
            </w:r>
          </w:p>
          <w:p w14:paraId="0DF4E915" w14:textId="77777777" w:rsidR="003F39F5" w:rsidRPr="004F52A0" w:rsidRDefault="003F39F5" w:rsidP="00C31B7A">
            <w:pPr>
              <w:pStyle w:val="NoSpacing"/>
              <w:rPr>
                <w:b/>
                <w:bCs/>
                <w:i/>
                <w:szCs w:val="24"/>
              </w:rPr>
            </w:pPr>
            <w:r w:rsidRPr="004F52A0">
              <w:rPr>
                <w:b/>
                <w:bCs/>
                <w:i/>
                <w:szCs w:val="24"/>
              </w:rPr>
              <w:t>Result</w:t>
            </w:r>
          </w:p>
          <w:p w14:paraId="079E8E71" w14:textId="77777777" w:rsidR="003F39F5" w:rsidRPr="004F52A0" w:rsidRDefault="003F39F5" w:rsidP="00C31B7A">
            <w:pPr>
              <w:pStyle w:val="NoSpacing"/>
              <w:rPr>
                <w:bCs/>
                <w:szCs w:val="24"/>
              </w:rPr>
            </w:pPr>
            <w:r w:rsidRPr="004F52A0">
              <w:rPr>
                <w:bCs/>
                <w:szCs w:val="24"/>
              </w:rPr>
              <w:t>Inspectors provide more effective support to teachers</w:t>
            </w:r>
          </w:p>
        </w:tc>
      </w:tr>
      <w:tr w:rsidR="003F39F5" w:rsidRPr="004F52A0" w14:paraId="0875EA8F" w14:textId="77777777" w:rsidTr="004F52A0">
        <w:trPr>
          <w:trHeight w:val="300"/>
        </w:trPr>
        <w:tc>
          <w:tcPr>
            <w:tcW w:w="10170" w:type="dxa"/>
            <w:tcBorders>
              <w:top w:val="single" w:sz="4" w:space="0" w:color="auto"/>
              <w:bottom w:val="single" w:sz="4" w:space="0" w:color="auto"/>
              <w:right w:val="single" w:sz="4" w:space="0" w:color="auto"/>
            </w:tcBorders>
            <w:noWrap/>
          </w:tcPr>
          <w:p w14:paraId="597AAB3D" w14:textId="77777777" w:rsidR="003F39F5" w:rsidRPr="004F52A0" w:rsidRDefault="003F39F5" w:rsidP="00C31B7A">
            <w:pPr>
              <w:pStyle w:val="NoSpacing"/>
              <w:rPr>
                <w:b/>
                <w:bCs/>
                <w:i/>
                <w:szCs w:val="24"/>
              </w:rPr>
            </w:pPr>
            <w:r w:rsidRPr="004F52A0">
              <w:rPr>
                <w:b/>
                <w:bCs/>
                <w:i/>
                <w:szCs w:val="24"/>
              </w:rPr>
              <w:t>Strategy 4</w:t>
            </w:r>
          </w:p>
          <w:p w14:paraId="52081654" w14:textId="77777777" w:rsidR="003F39F5" w:rsidRPr="004F52A0" w:rsidRDefault="003F39F5" w:rsidP="00C31B7A">
            <w:pPr>
              <w:pStyle w:val="NoSpacing"/>
              <w:rPr>
                <w:bCs/>
                <w:szCs w:val="24"/>
              </w:rPr>
            </w:pPr>
            <w:r w:rsidRPr="004F52A0">
              <w:rPr>
                <w:bCs/>
                <w:szCs w:val="24"/>
              </w:rPr>
              <w:t>Ensure that school management (school leaders and committees) provide motivating supervision and support to teachers</w:t>
            </w:r>
          </w:p>
          <w:p w14:paraId="1B4D862F" w14:textId="77777777" w:rsidR="003F39F5" w:rsidRPr="004F52A0" w:rsidRDefault="003F39F5" w:rsidP="00C31B7A">
            <w:pPr>
              <w:pStyle w:val="NoSpacing"/>
              <w:rPr>
                <w:b/>
                <w:bCs/>
                <w:i/>
                <w:szCs w:val="24"/>
              </w:rPr>
            </w:pPr>
            <w:r w:rsidRPr="004F52A0">
              <w:rPr>
                <w:b/>
                <w:bCs/>
                <w:i/>
                <w:szCs w:val="24"/>
              </w:rPr>
              <w:t>Result</w:t>
            </w:r>
          </w:p>
          <w:p w14:paraId="0821819C" w14:textId="77777777" w:rsidR="003F39F5" w:rsidRPr="004F52A0" w:rsidRDefault="003F39F5" w:rsidP="00C31B7A">
            <w:pPr>
              <w:pStyle w:val="NoSpacing"/>
              <w:rPr>
                <w:bCs/>
                <w:szCs w:val="24"/>
              </w:rPr>
            </w:pPr>
            <w:r w:rsidRPr="004F52A0">
              <w:rPr>
                <w:bCs/>
                <w:szCs w:val="24"/>
              </w:rPr>
              <w:t>Teachers benefit from improved school supervision and support from school management and quality assurers, and spend more time-on-task</w:t>
            </w:r>
          </w:p>
        </w:tc>
      </w:tr>
      <w:tr w:rsidR="003F39F5" w:rsidRPr="004F52A0" w14:paraId="7A511D6A" w14:textId="77777777" w:rsidTr="004F52A0">
        <w:trPr>
          <w:trHeight w:val="300"/>
        </w:trPr>
        <w:tc>
          <w:tcPr>
            <w:tcW w:w="10170" w:type="dxa"/>
            <w:tcBorders>
              <w:top w:val="single" w:sz="4" w:space="0" w:color="auto"/>
              <w:bottom w:val="single" w:sz="4" w:space="0" w:color="auto"/>
              <w:right w:val="single" w:sz="4" w:space="0" w:color="auto"/>
            </w:tcBorders>
            <w:noWrap/>
          </w:tcPr>
          <w:p w14:paraId="2EB41BDC" w14:textId="77777777" w:rsidR="003F39F5" w:rsidRPr="004F52A0" w:rsidRDefault="003F39F5" w:rsidP="00C31B7A">
            <w:pPr>
              <w:pStyle w:val="NoSpacing"/>
              <w:rPr>
                <w:b/>
                <w:bCs/>
                <w:i/>
                <w:szCs w:val="24"/>
              </w:rPr>
            </w:pPr>
            <w:r w:rsidRPr="004F52A0">
              <w:rPr>
                <w:b/>
                <w:bCs/>
                <w:i/>
                <w:szCs w:val="24"/>
              </w:rPr>
              <w:t>Strategy 5</w:t>
            </w:r>
          </w:p>
          <w:p w14:paraId="4E9D8B55" w14:textId="77777777" w:rsidR="003F39F5" w:rsidRPr="004F52A0" w:rsidRDefault="003F39F5" w:rsidP="00C31B7A">
            <w:pPr>
              <w:pStyle w:val="NoSpacing"/>
              <w:rPr>
                <w:bCs/>
                <w:szCs w:val="24"/>
              </w:rPr>
            </w:pPr>
            <w:r w:rsidRPr="004F52A0">
              <w:rPr>
                <w:bCs/>
                <w:szCs w:val="24"/>
              </w:rPr>
              <w:t>Improvement of teachers' environment, in particular through staff housing</w:t>
            </w:r>
          </w:p>
          <w:p w14:paraId="0CF70F81" w14:textId="77777777" w:rsidR="003F39F5" w:rsidRPr="004F52A0" w:rsidRDefault="003F39F5" w:rsidP="00C31B7A">
            <w:pPr>
              <w:pStyle w:val="NoSpacing"/>
              <w:rPr>
                <w:b/>
                <w:bCs/>
                <w:i/>
                <w:szCs w:val="24"/>
              </w:rPr>
            </w:pPr>
            <w:r w:rsidRPr="004F52A0">
              <w:rPr>
                <w:b/>
                <w:bCs/>
                <w:i/>
                <w:szCs w:val="24"/>
              </w:rPr>
              <w:t>Result</w:t>
            </w:r>
          </w:p>
          <w:p w14:paraId="7D1A703F" w14:textId="77777777" w:rsidR="003F39F5" w:rsidRPr="004F52A0" w:rsidRDefault="003F39F5" w:rsidP="00C31B7A">
            <w:pPr>
              <w:pStyle w:val="NoSpacing"/>
              <w:rPr>
                <w:bCs/>
                <w:szCs w:val="24"/>
              </w:rPr>
            </w:pPr>
            <w:r w:rsidRPr="004F52A0">
              <w:rPr>
                <w:bCs/>
                <w:szCs w:val="24"/>
              </w:rPr>
              <w:t>Teachers express increased satisfaction with their environment</w:t>
            </w:r>
          </w:p>
        </w:tc>
      </w:tr>
      <w:tr w:rsidR="003F39F5" w:rsidRPr="004F52A0" w14:paraId="3861ABD3" w14:textId="77777777" w:rsidTr="004F52A0">
        <w:trPr>
          <w:trHeight w:val="300"/>
        </w:trPr>
        <w:tc>
          <w:tcPr>
            <w:tcW w:w="10170" w:type="dxa"/>
            <w:tcBorders>
              <w:top w:val="single" w:sz="4" w:space="0" w:color="auto"/>
              <w:bottom w:val="single" w:sz="4" w:space="0" w:color="auto"/>
              <w:right w:val="single" w:sz="4" w:space="0" w:color="auto"/>
            </w:tcBorders>
            <w:noWrap/>
          </w:tcPr>
          <w:p w14:paraId="14E26784" w14:textId="77777777" w:rsidR="003F39F5" w:rsidRPr="004F52A0" w:rsidRDefault="003F39F5" w:rsidP="00C31B7A">
            <w:pPr>
              <w:pStyle w:val="NoSpacing"/>
              <w:rPr>
                <w:b/>
                <w:bCs/>
                <w:i/>
                <w:szCs w:val="24"/>
              </w:rPr>
            </w:pPr>
            <w:r w:rsidRPr="004F52A0">
              <w:rPr>
                <w:b/>
                <w:bCs/>
                <w:i/>
                <w:szCs w:val="24"/>
              </w:rPr>
              <w:t>Strategy 6</w:t>
            </w:r>
          </w:p>
          <w:p w14:paraId="4CA9FE1B" w14:textId="77777777" w:rsidR="003F39F5" w:rsidRPr="004F52A0" w:rsidRDefault="003F39F5" w:rsidP="00C31B7A">
            <w:pPr>
              <w:pStyle w:val="NoSpacing"/>
              <w:rPr>
                <w:bCs/>
                <w:szCs w:val="24"/>
              </w:rPr>
            </w:pPr>
            <w:r w:rsidRPr="004F52A0">
              <w:rPr>
                <w:bCs/>
                <w:szCs w:val="24"/>
              </w:rPr>
              <w:t>Develop and implement a specific support package for teachers in hard-to-reach areas (including top-up allowances, fast track career progression)</w:t>
            </w:r>
            <w:ins w:id="476" w:author="Criana Connal" w:date="2016-09-04T10:39:00Z">
              <w:r w:rsidR="00B761EC">
                <w:rPr>
                  <w:bCs/>
                  <w:szCs w:val="24"/>
                </w:rPr>
                <w:t>, with particular attention to teaching in science subjects</w:t>
              </w:r>
            </w:ins>
          </w:p>
          <w:p w14:paraId="308632C4" w14:textId="77777777" w:rsidR="003F39F5" w:rsidRPr="004F52A0" w:rsidRDefault="003F39F5" w:rsidP="00C31B7A">
            <w:pPr>
              <w:pStyle w:val="NoSpacing"/>
              <w:rPr>
                <w:b/>
                <w:bCs/>
                <w:i/>
                <w:szCs w:val="24"/>
              </w:rPr>
            </w:pPr>
            <w:r w:rsidRPr="004F52A0">
              <w:rPr>
                <w:b/>
                <w:bCs/>
                <w:i/>
                <w:szCs w:val="24"/>
              </w:rPr>
              <w:t>Result</w:t>
            </w:r>
          </w:p>
          <w:p w14:paraId="275664B1" w14:textId="77777777" w:rsidR="003F39F5" w:rsidRPr="004F52A0" w:rsidRDefault="003F39F5" w:rsidP="00C31B7A">
            <w:pPr>
              <w:pStyle w:val="NoSpacing"/>
              <w:rPr>
                <w:bCs/>
                <w:szCs w:val="24"/>
              </w:rPr>
            </w:pPr>
            <w:r w:rsidRPr="004F52A0">
              <w:rPr>
                <w:bCs/>
                <w:szCs w:val="24"/>
              </w:rPr>
              <w:t>Teachers in hard to reach areas receive a special support package, contributing to reduce urban/rural/regional disparities in teacher deployment and PTRs</w:t>
            </w:r>
          </w:p>
        </w:tc>
      </w:tr>
      <w:tr w:rsidR="003F39F5" w:rsidRPr="004F52A0" w14:paraId="06DDA748" w14:textId="77777777" w:rsidTr="004F52A0">
        <w:trPr>
          <w:trHeight w:val="300"/>
        </w:trPr>
        <w:tc>
          <w:tcPr>
            <w:tcW w:w="10170" w:type="dxa"/>
            <w:tcBorders>
              <w:top w:val="single" w:sz="4" w:space="0" w:color="auto"/>
              <w:bottom w:val="single" w:sz="4" w:space="0" w:color="auto"/>
              <w:right w:val="single" w:sz="4" w:space="0" w:color="auto"/>
            </w:tcBorders>
            <w:noWrap/>
          </w:tcPr>
          <w:p w14:paraId="1609891C" w14:textId="77777777" w:rsidR="003F39F5" w:rsidRPr="004F52A0" w:rsidRDefault="003F39F5" w:rsidP="004F52A0">
            <w:pPr>
              <w:pStyle w:val="NoSpacing"/>
              <w:jc w:val="center"/>
              <w:rPr>
                <w:b/>
                <w:bCs/>
                <w:sz w:val="24"/>
                <w:szCs w:val="24"/>
              </w:rPr>
            </w:pPr>
            <w:r w:rsidRPr="004F52A0">
              <w:rPr>
                <w:b/>
                <w:bCs/>
                <w:sz w:val="24"/>
                <w:szCs w:val="24"/>
              </w:rPr>
              <w:t>Component 5 - Learning environment</w:t>
            </w:r>
          </w:p>
        </w:tc>
      </w:tr>
      <w:tr w:rsidR="003F39F5" w:rsidRPr="004F52A0" w14:paraId="003B27B9" w14:textId="77777777" w:rsidTr="004F52A0">
        <w:trPr>
          <w:trHeight w:val="300"/>
        </w:trPr>
        <w:tc>
          <w:tcPr>
            <w:tcW w:w="10170" w:type="dxa"/>
            <w:tcBorders>
              <w:top w:val="single" w:sz="4" w:space="0" w:color="auto"/>
              <w:bottom w:val="single" w:sz="4" w:space="0" w:color="auto"/>
              <w:right w:val="single" w:sz="4" w:space="0" w:color="auto"/>
            </w:tcBorders>
            <w:noWrap/>
          </w:tcPr>
          <w:p w14:paraId="006719CD" w14:textId="77777777" w:rsidR="003F39F5" w:rsidRPr="004F52A0" w:rsidRDefault="003F39F5" w:rsidP="00C31B7A">
            <w:pPr>
              <w:pStyle w:val="NoSpacing"/>
              <w:rPr>
                <w:b/>
                <w:bCs/>
                <w:sz w:val="24"/>
                <w:szCs w:val="24"/>
              </w:rPr>
            </w:pPr>
            <w:r w:rsidRPr="004F52A0">
              <w:rPr>
                <w:b/>
                <w:bCs/>
                <w:sz w:val="24"/>
                <w:szCs w:val="24"/>
              </w:rPr>
              <w:t>Outcome</w:t>
            </w:r>
          </w:p>
          <w:p w14:paraId="0E557A22" w14:textId="77777777" w:rsidR="003F39F5" w:rsidRPr="004F52A0" w:rsidRDefault="003F39F5" w:rsidP="00C31B7A">
            <w:pPr>
              <w:pStyle w:val="NoSpacing"/>
              <w:rPr>
                <w:bCs/>
                <w:szCs w:val="24"/>
              </w:rPr>
            </w:pPr>
            <w:r w:rsidRPr="004F52A0">
              <w:rPr>
                <w:bCs/>
                <w:szCs w:val="24"/>
              </w:rPr>
              <w:t>Learning environments meet minimum standards of quality</w:t>
            </w:r>
          </w:p>
        </w:tc>
      </w:tr>
      <w:tr w:rsidR="003F39F5" w:rsidRPr="004F52A0" w14:paraId="58F5AA85" w14:textId="77777777" w:rsidTr="004F52A0">
        <w:trPr>
          <w:trHeight w:val="300"/>
        </w:trPr>
        <w:tc>
          <w:tcPr>
            <w:tcW w:w="10170" w:type="dxa"/>
            <w:tcBorders>
              <w:top w:val="single" w:sz="4" w:space="0" w:color="auto"/>
              <w:bottom w:val="single" w:sz="4" w:space="0" w:color="auto"/>
              <w:right w:val="single" w:sz="4" w:space="0" w:color="auto"/>
            </w:tcBorders>
            <w:noWrap/>
          </w:tcPr>
          <w:p w14:paraId="786F9CFB" w14:textId="77777777" w:rsidR="003F39F5" w:rsidRPr="004F52A0" w:rsidRDefault="003F39F5" w:rsidP="00C31B7A">
            <w:pPr>
              <w:pStyle w:val="NoSpacing"/>
              <w:rPr>
                <w:b/>
                <w:bCs/>
                <w:szCs w:val="24"/>
              </w:rPr>
            </w:pPr>
            <w:r w:rsidRPr="004F52A0">
              <w:rPr>
                <w:b/>
                <w:bCs/>
                <w:szCs w:val="24"/>
              </w:rPr>
              <w:t>Indicators</w:t>
            </w:r>
          </w:p>
          <w:p w14:paraId="6CE64518" w14:textId="77777777" w:rsidR="003F39F5" w:rsidRPr="004F52A0" w:rsidRDefault="003F39F5" w:rsidP="00C31B7A">
            <w:pPr>
              <w:pStyle w:val="NoSpacing"/>
              <w:rPr>
                <w:bCs/>
                <w:szCs w:val="24"/>
              </w:rPr>
            </w:pPr>
            <w:r w:rsidRPr="004F52A0">
              <w:rPr>
                <w:bCs/>
                <w:szCs w:val="24"/>
              </w:rPr>
              <w:t>% of schools meeting minimum standards (or proxy index based on desk/latrine/library shortage), by cycle</w:t>
            </w:r>
          </w:p>
        </w:tc>
      </w:tr>
      <w:tr w:rsidR="003F39F5" w:rsidRPr="004F52A0" w14:paraId="55CE831C" w14:textId="77777777" w:rsidTr="004F52A0">
        <w:trPr>
          <w:trHeight w:val="300"/>
        </w:trPr>
        <w:tc>
          <w:tcPr>
            <w:tcW w:w="10170" w:type="dxa"/>
            <w:tcBorders>
              <w:top w:val="single" w:sz="4" w:space="0" w:color="auto"/>
              <w:bottom w:val="single" w:sz="4" w:space="0" w:color="auto"/>
              <w:right w:val="single" w:sz="4" w:space="0" w:color="auto"/>
            </w:tcBorders>
            <w:noWrap/>
          </w:tcPr>
          <w:p w14:paraId="639B9372" w14:textId="77777777" w:rsidR="003F39F5" w:rsidRPr="004F52A0" w:rsidRDefault="00C31B7A" w:rsidP="00C31B7A">
            <w:pPr>
              <w:pStyle w:val="NoSpacing"/>
              <w:rPr>
                <w:b/>
                <w:bCs/>
                <w:i/>
                <w:szCs w:val="24"/>
              </w:rPr>
            </w:pPr>
            <w:r w:rsidRPr="004F52A0">
              <w:br w:type="page"/>
            </w:r>
            <w:r w:rsidR="003F39F5" w:rsidRPr="004F52A0">
              <w:rPr>
                <w:b/>
                <w:bCs/>
                <w:i/>
                <w:szCs w:val="24"/>
              </w:rPr>
              <w:t>Strategy 1</w:t>
            </w:r>
          </w:p>
          <w:p w14:paraId="6274622A" w14:textId="77777777" w:rsidR="003F39F5" w:rsidRPr="004F52A0" w:rsidRDefault="003F39F5" w:rsidP="00C31B7A">
            <w:pPr>
              <w:pStyle w:val="NoSpacing"/>
              <w:rPr>
                <w:bCs/>
                <w:szCs w:val="24"/>
              </w:rPr>
            </w:pPr>
            <w:r w:rsidRPr="004F52A0">
              <w:rPr>
                <w:bCs/>
                <w:szCs w:val="24"/>
              </w:rPr>
              <w:t>Update and implement the minimum standards of quality learning environments in line with the ETP</w:t>
            </w:r>
          </w:p>
          <w:p w14:paraId="25E6D8B9" w14:textId="77777777" w:rsidR="003F39F5" w:rsidRPr="004F52A0" w:rsidRDefault="003F39F5" w:rsidP="00C31B7A">
            <w:pPr>
              <w:pStyle w:val="NoSpacing"/>
              <w:rPr>
                <w:b/>
                <w:bCs/>
                <w:i/>
                <w:szCs w:val="24"/>
              </w:rPr>
            </w:pPr>
            <w:r w:rsidRPr="004F52A0">
              <w:rPr>
                <w:b/>
                <w:bCs/>
                <w:i/>
                <w:szCs w:val="24"/>
              </w:rPr>
              <w:t>Result</w:t>
            </w:r>
          </w:p>
          <w:p w14:paraId="24150787" w14:textId="77777777" w:rsidR="003F39F5" w:rsidRPr="004F52A0" w:rsidRDefault="003F39F5" w:rsidP="00C31B7A">
            <w:pPr>
              <w:pStyle w:val="NoSpacing"/>
              <w:rPr>
                <w:bCs/>
                <w:szCs w:val="24"/>
              </w:rPr>
            </w:pPr>
            <w:r w:rsidRPr="004F52A0">
              <w:rPr>
                <w:bCs/>
                <w:szCs w:val="24"/>
              </w:rPr>
              <w:t>Minimum standards available and adhered to in establishing quality learning environments</w:t>
            </w:r>
          </w:p>
        </w:tc>
      </w:tr>
    </w:tbl>
    <w:p w14:paraId="6E88A46F" w14:textId="77777777" w:rsidR="009F7C3C" w:rsidRDefault="009F7C3C">
      <w:r>
        <w:lastRenderedPageBreak/>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7B7E5A47" w14:textId="77777777" w:rsidTr="004F52A0">
        <w:trPr>
          <w:trHeight w:val="300"/>
        </w:trPr>
        <w:tc>
          <w:tcPr>
            <w:tcW w:w="10170" w:type="dxa"/>
            <w:tcBorders>
              <w:top w:val="single" w:sz="4" w:space="0" w:color="auto"/>
              <w:bottom w:val="single" w:sz="4" w:space="0" w:color="auto"/>
              <w:right w:val="single" w:sz="4" w:space="0" w:color="auto"/>
            </w:tcBorders>
            <w:noWrap/>
          </w:tcPr>
          <w:p w14:paraId="0B19194F" w14:textId="77777777" w:rsidR="003F39F5" w:rsidRPr="004F52A0" w:rsidRDefault="003F39F5" w:rsidP="00C31B7A">
            <w:pPr>
              <w:pStyle w:val="NoSpacing"/>
              <w:rPr>
                <w:b/>
                <w:bCs/>
                <w:i/>
                <w:szCs w:val="24"/>
              </w:rPr>
            </w:pPr>
            <w:r w:rsidRPr="004F52A0">
              <w:rPr>
                <w:b/>
                <w:bCs/>
                <w:i/>
                <w:szCs w:val="24"/>
              </w:rPr>
              <w:lastRenderedPageBreak/>
              <w:t>Strategy 2</w:t>
            </w:r>
          </w:p>
          <w:p w14:paraId="5CEC9D3A" w14:textId="77777777" w:rsidR="003F39F5" w:rsidRPr="004F52A0" w:rsidRDefault="003F39F5" w:rsidP="00C31B7A">
            <w:pPr>
              <w:pStyle w:val="NoSpacing"/>
              <w:rPr>
                <w:bCs/>
                <w:szCs w:val="24"/>
              </w:rPr>
            </w:pPr>
            <w:r w:rsidRPr="004F52A0">
              <w:rPr>
                <w:bCs/>
                <w:szCs w:val="24"/>
              </w:rPr>
              <w:t>Transform  classrooms into cognitively stimulating  learning environments, especially for preprimary, and Grades 1 and 2</w:t>
            </w:r>
            <w:ins w:id="477" w:author="Anna Smeby" w:date="2016-07-04T17:23:00Z">
              <w:r w:rsidR="00ED34DB" w:rsidRPr="004F52A0">
                <w:rPr>
                  <w:bCs/>
                  <w:szCs w:val="24"/>
                </w:rPr>
                <w:t>, including in satellite centres</w:t>
              </w:r>
            </w:ins>
          </w:p>
          <w:p w14:paraId="7C589661" w14:textId="77777777" w:rsidR="003F39F5" w:rsidRPr="004F52A0" w:rsidRDefault="003F39F5" w:rsidP="00C31B7A">
            <w:pPr>
              <w:pStyle w:val="NoSpacing"/>
              <w:rPr>
                <w:b/>
                <w:bCs/>
                <w:i/>
                <w:szCs w:val="24"/>
              </w:rPr>
            </w:pPr>
            <w:r w:rsidRPr="004F52A0">
              <w:rPr>
                <w:b/>
                <w:bCs/>
                <w:i/>
                <w:szCs w:val="24"/>
              </w:rPr>
              <w:t>Result</w:t>
            </w:r>
          </w:p>
          <w:p w14:paraId="6D8DFF0C" w14:textId="77777777" w:rsidR="003F39F5" w:rsidRPr="004F52A0" w:rsidRDefault="003F39F5" w:rsidP="00C31B7A">
            <w:pPr>
              <w:pStyle w:val="NoSpacing"/>
              <w:rPr>
                <w:bCs/>
                <w:szCs w:val="24"/>
              </w:rPr>
            </w:pPr>
            <w:r w:rsidRPr="004F52A0">
              <w:rPr>
                <w:bCs/>
                <w:szCs w:val="24"/>
              </w:rPr>
              <w:t>Learning environments are conducive to learning</w:t>
            </w:r>
          </w:p>
        </w:tc>
      </w:tr>
      <w:tr w:rsidR="003F39F5" w:rsidRPr="004F52A0" w14:paraId="27B1EB77" w14:textId="77777777" w:rsidTr="004F52A0">
        <w:trPr>
          <w:trHeight w:val="300"/>
        </w:trPr>
        <w:tc>
          <w:tcPr>
            <w:tcW w:w="10170" w:type="dxa"/>
            <w:tcBorders>
              <w:top w:val="single" w:sz="4" w:space="0" w:color="auto"/>
              <w:bottom w:val="single" w:sz="4" w:space="0" w:color="auto"/>
              <w:right w:val="single" w:sz="4" w:space="0" w:color="auto"/>
            </w:tcBorders>
            <w:noWrap/>
          </w:tcPr>
          <w:p w14:paraId="395A5DCA" w14:textId="77777777" w:rsidR="003F39F5" w:rsidRPr="004F52A0" w:rsidRDefault="003F39F5" w:rsidP="00C31B7A">
            <w:pPr>
              <w:pStyle w:val="NoSpacing"/>
              <w:rPr>
                <w:b/>
                <w:bCs/>
                <w:i/>
                <w:szCs w:val="24"/>
              </w:rPr>
            </w:pPr>
            <w:r w:rsidRPr="004F52A0">
              <w:rPr>
                <w:b/>
                <w:bCs/>
                <w:i/>
                <w:szCs w:val="24"/>
              </w:rPr>
              <w:t>Strategy 3</w:t>
            </w:r>
          </w:p>
          <w:p w14:paraId="5ACCDBEF" w14:textId="77777777" w:rsidR="003F39F5" w:rsidRPr="004F52A0" w:rsidRDefault="003F39F5" w:rsidP="00C31B7A">
            <w:pPr>
              <w:pStyle w:val="NoSpacing"/>
              <w:rPr>
                <w:bCs/>
                <w:szCs w:val="24"/>
              </w:rPr>
            </w:pPr>
            <w:r w:rsidRPr="004F52A0">
              <w:rPr>
                <w:bCs/>
                <w:szCs w:val="24"/>
              </w:rPr>
              <w:t>Provide schools with necessary resources to facilitate learner participation in extra-curricular  activities (e.g. games, sports, school clubs)</w:t>
            </w:r>
          </w:p>
          <w:p w14:paraId="001E3998" w14:textId="77777777" w:rsidR="003F39F5" w:rsidRPr="004F52A0" w:rsidRDefault="003F39F5" w:rsidP="00C31B7A">
            <w:pPr>
              <w:pStyle w:val="NoSpacing"/>
              <w:rPr>
                <w:b/>
                <w:bCs/>
                <w:i/>
                <w:szCs w:val="24"/>
              </w:rPr>
            </w:pPr>
            <w:r w:rsidRPr="004F52A0">
              <w:rPr>
                <w:b/>
                <w:bCs/>
                <w:i/>
                <w:szCs w:val="24"/>
              </w:rPr>
              <w:t>Result</w:t>
            </w:r>
          </w:p>
          <w:p w14:paraId="22942090" w14:textId="77777777" w:rsidR="003F39F5" w:rsidRPr="004F52A0" w:rsidRDefault="003F39F5" w:rsidP="00C31B7A">
            <w:pPr>
              <w:pStyle w:val="NoSpacing"/>
              <w:rPr>
                <w:bCs/>
                <w:szCs w:val="24"/>
              </w:rPr>
            </w:pPr>
            <w:r w:rsidRPr="004F52A0">
              <w:rPr>
                <w:bCs/>
                <w:szCs w:val="24"/>
              </w:rPr>
              <w:t>Schools have necessary resources and learners participate in extra-curricular activities</w:t>
            </w:r>
          </w:p>
        </w:tc>
      </w:tr>
      <w:tr w:rsidR="003F39F5" w:rsidRPr="004F52A0" w14:paraId="49550C35" w14:textId="77777777" w:rsidTr="004F52A0">
        <w:trPr>
          <w:trHeight w:val="300"/>
        </w:trPr>
        <w:tc>
          <w:tcPr>
            <w:tcW w:w="10170" w:type="dxa"/>
            <w:tcBorders>
              <w:top w:val="single" w:sz="4" w:space="0" w:color="auto"/>
              <w:bottom w:val="single" w:sz="4" w:space="0" w:color="auto"/>
              <w:right w:val="single" w:sz="4" w:space="0" w:color="auto"/>
            </w:tcBorders>
            <w:noWrap/>
          </w:tcPr>
          <w:p w14:paraId="6FA2EA1A" w14:textId="77777777" w:rsidR="003F39F5" w:rsidRPr="004F52A0" w:rsidRDefault="003F39F5" w:rsidP="00C31B7A">
            <w:pPr>
              <w:pStyle w:val="NoSpacing"/>
              <w:rPr>
                <w:b/>
                <w:bCs/>
                <w:i/>
                <w:szCs w:val="24"/>
              </w:rPr>
            </w:pPr>
            <w:r w:rsidRPr="004F52A0">
              <w:rPr>
                <w:b/>
                <w:bCs/>
                <w:i/>
                <w:szCs w:val="24"/>
              </w:rPr>
              <w:t>Strategy 4</w:t>
            </w:r>
          </w:p>
          <w:p w14:paraId="57FBD849" w14:textId="77777777" w:rsidR="003F39F5" w:rsidRPr="004F52A0" w:rsidRDefault="003F39F5" w:rsidP="00C31B7A">
            <w:pPr>
              <w:pStyle w:val="NoSpacing"/>
              <w:rPr>
                <w:bCs/>
                <w:szCs w:val="24"/>
              </w:rPr>
            </w:pPr>
            <w:r w:rsidRPr="004F52A0">
              <w:rPr>
                <w:bCs/>
                <w:szCs w:val="24"/>
              </w:rPr>
              <w:t>Expand the equipment of secondary schools with subject-specific facilities (science laboratories, computer rooms) and libraries</w:t>
            </w:r>
          </w:p>
          <w:p w14:paraId="73A557A3" w14:textId="77777777" w:rsidR="003F39F5" w:rsidRPr="004F52A0" w:rsidRDefault="003F39F5" w:rsidP="00C31B7A">
            <w:pPr>
              <w:pStyle w:val="NoSpacing"/>
              <w:rPr>
                <w:b/>
                <w:bCs/>
                <w:i/>
                <w:szCs w:val="24"/>
              </w:rPr>
            </w:pPr>
            <w:r w:rsidRPr="004F52A0">
              <w:rPr>
                <w:b/>
                <w:bCs/>
                <w:i/>
                <w:szCs w:val="24"/>
              </w:rPr>
              <w:t>Result</w:t>
            </w:r>
          </w:p>
          <w:p w14:paraId="291FF05E" w14:textId="77777777" w:rsidR="003F39F5" w:rsidRPr="004F52A0" w:rsidRDefault="003F39F5" w:rsidP="00C31B7A">
            <w:pPr>
              <w:pStyle w:val="NoSpacing"/>
              <w:rPr>
                <w:bCs/>
                <w:szCs w:val="24"/>
              </w:rPr>
            </w:pPr>
            <w:r w:rsidRPr="004F52A0">
              <w:rPr>
                <w:bCs/>
                <w:szCs w:val="24"/>
              </w:rPr>
              <w:t xml:space="preserve">Secondary-level learning experiences are improved, and the </w:t>
            </w:r>
            <w:proofErr w:type="spellStart"/>
            <w:r w:rsidRPr="004F52A0">
              <w:rPr>
                <w:bCs/>
                <w:szCs w:val="24"/>
              </w:rPr>
              <w:t>attractivity</w:t>
            </w:r>
            <w:proofErr w:type="spellEnd"/>
            <w:r w:rsidRPr="004F52A0">
              <w:rPr>
                <w:bCs/>
                <w:szCs w:val="24"/>
              </w:rPr>
              <w:t xml:space="preserve"> of science subjects is increased, in particular</w:t>
            </w:r>
          </w:p>
        </w:tc>
      </w:tr>
      <w:tr w:rsidR="003F39F5" w:rsidRPr="004F52A0" w14:paraId="16295EEE" w14:textId="77777777" w:rsidTr="004F52A0">
        <w:trPr>
          <w:trHeight w:val="300"/>
        </w:trPr>
        <w:tc>
          <w:tcPr>
            <w:tcW w:w="10170" w:type="dxa"/>
            <w:tcBorders>
              <w:top w:val="single" w:sz="4" w:space="0" w:color="auto"/>
              <w:bottom w:val="single" w:sz="4" w:space="0" w:color="auto"/>
              <w:right w:val="single" w:sz="4" w:space="0" w:color="auto"/>
            </w:tcBorders>
            <w:noWrap/>
          </w:tcPr>
          <w:p w14:paraId="5EC220B9" w14:textId="77777777" w:rsidR="003F39F5" w:rsidRPr="004F52A0" w:rsidRDefault="003F39F5" w:rsidP="00C31B7A">
            <w:pPr>
              <w:pStyle w:val="NoSpacing"/>
              <w:rPr>
                <w:b/>
                <w:bCs/>
                <w:i/>
                <w:szCs w:val="24"/>
              </w:rPr>
            </w:pPr>
            <w:r w:rsidRPr="004F52A0">
              <w:rPr>
                <w:b/>
                <w:bCs/>
                <w:i/>
                <w:szCs w:val="24"/>
              </w:rPr>
              <w:t>Strategy 5</w:t>
            </w:r>
          </w:p>
          <w:p w14:paraId="586E4062" w14:textId="77777777" w:rsidR="003F39F5" w:rsidRPr="004F52A0" w:rsidRDefault="003F39F5" w:rsidP="00C31B7A">
            <w:pPr>
              <w:pStyle w:val="NoSpacing"/>
              <w:rPr>
                <w:bCs/>
                <w:szCs w:val="24"/>
              </w:rPr>
            </w:pPr>
            <w:commentRangeStart w:id="478"/>
            <w:r w:rsidRPr="004F52A0">
              <w:rPr>
                <w:bCs/>
                <w:szCs w:val="24"/>
              </w:rPr>
              <w:t>Abolishment of corporal punishment</w:t>
            </w:r>
            <w:ins w:id="479" w:author="Anna Smeby" w:date="2016-07-04T17:37:00Z">
              <w:r w:rsidR="007251F9" w:rsidRPr="004F52A0">
                <w:rPr>
                  <w:bCs/>
                  <w:szCs w:val="24"/>
                </w:rPr>
                <w:t xml:space="preserve"> </w:t>
              </w:r>
            </w:ins>
            <w:commentRangeEnd w:id="478"/>
            <w:r w:rsidR="00B761EC">
              <w:rPr>
                <w:rStyle w:val="CommentReference"/>
              </w:rPr>
              <w:commentReference w:id="478"/>
            </w:r>
            <w:ins w:id="480" w:author="Anna Smeby" w:date="2016-07-04T17:37:00Z">
              <w:r w:rsidR="007251F9" w:rsidRPr="004F52A0">
                <w:rPr>
                  <w:bCs/>
                  <w:szCs w:val="24"/>
                </w:rPr>
                <w:t xml:space="preserve">and training of teachers in </w:t>
              </w:r>
              <w:r w:rsidR="007251F9" w:rsidRPr="004F52A0">
                <w:t xml:space="preserve">alternative positive </w:t>
              </w:r>
            </w:ins>
            <w:ins w:id="481" w:author="Criana Connal" w:date="2016-09-04T09:25:00Z">
              <w:r w:rsidR="0008009B" w:rsidRPr="004F52A0">
                <w:t>behavior</w:t>
              </w:r>
            </w:ins>
            <w:ins w:id="482" w:author="Anna Smeby" w:date="2016-07-04T17:37:00Z">
              <w:r w:rsidR="007251F9" w:rsidRPr="004F52A0">
                <w:t xml:space="preserve"> management</w:t>
              </w:r>
            </w:ins>
          </w:p>
          <w:p w14:paraId="18A8CE04" w14:textId="77777777" w:rsidR="003F39F5" w:rsidRPr="004F52A0" w:rsidRDefault="003F39F5" w:rsidP="00C31B7A">
            <w:pPr>
              <w:pStyle w:val="NoSpacing"/>
              <w:rPr>
                <w:b/>
                <w:bCs/>
                <w:i/>
                <w:szCs w:val="24"/>
              </w:rPr>
            </w:pPr>
            <w:r w:rsidRPr="004F52A0">
              <w:rPr>
                <w:b/>
                <w:bCs/>
                <w:i/>
                <w:szCs w:val="24"/>
              </w:rPr>
              <w:t>Result</w:t>
            </w:r>
          </w:p>
          <w:p w14:paraId="1EF41DD6" w14:textId="77777777" w:rsidR="003F39F5" w:rsidRPr="004F52A0" w:rsidRDefault="003F39F5" w:rsidP="00C31B7A">
            <w:pPr>
              <w:pStyle w:val="NoSpacing"/>
              <w:rPr>
                <w:bCs/>
                <w:szCs w:val="24"/>
              </w:rPr>
            </w:pPr>
            <w:r w:rsidRPr="004F52A0">
              <w:rPr>
                <w:bCs/>
                <w:szCs w:val="24"/>
              </w:rPr>
              <w:t>Teachers are using alternative ways of disciplining children</w:t>
            </w:r>
          </w:p>
        </w:tc>
      </w:tr>
      <w:tr w:rsidR="003F39F5" w:rsidRPr="004F52A0" w14:paraId="3E208C76" w14:textId="77777777" w:rsidTr="004F52A0">
        <w:trPr>
          <w:trHeight w:val="300"/>
        </w:trPr>
        <w:tc>
          <w:tcPr>
            <w:tcW w:w="10170" w:type="dxa"/>
            <w:tcBorders>
              <w:top w:val="single" w:sz="4" w:space="0" w:color="auto"/>
              <w:bottom w:val="single" w:sz="4" w:space="0" w:color="auto"/>
              <w:right w:val="single" w:sz="4" w:space="0" w:color="auto"/>
            </w:tcBorders>
            <w:noWrap/>
          </w:tcPr>
          <w:p w14:paraId="4C2B8F2D" w14:textId="77777777" w:rsidR="003F39F5" w:rsidRPr="004F52A0" w:rsidRDefault="003F39F5" w:rsidP="004F52A0">
            <w:pPr>
              <w:pStyle w:val="NoSpacing"/>
              <w:jc w:val="center"/>
              <w:rPr>
                <w:b/>
                <w:bCs/>
                <w:sz w:val="24"/>
                <w:szCs w:val="24"/>
              </w:rPr>
            </w:pPr>
            <w:r w:rsidRPr="004F52A0">
              <w:rPr>
                <w:b/>
                <w:bCs/>
                <w:sz w:val="24"/>
                <w:szCs w:val="24"/>
              </w:rPr>
              <w:t>Component 6 - School leadership</w:t>
            </w:r>
          </w:p>
        </w:tc>
      </w:tr>
      <w:tr w:rsidR="003F39F5" w:rsidRPr="004F52A0" w14:paraId="2A2EC6FD" w14:textId="77777777" w:rsidTr="004F52A0">
        <w:trPr>
          <w:trHeight w:val="300"/>
        </w:trPr>
        <w:tc>
          <w:tcPr>
            <w:tcW w:w="10170" w:type="dxa"/>
            <w:tcBorders>
              <w:top w:val="single" w:sz="4" w:space="0" w:color="auto"/>
              <w:bottom w:val="single" w:sz="4" w:space="0" w:color="auto"/>
              <w:right w:val="single" w:sz="4" w:space="0" w:color="auto"/>
            </w:tcBorders>
            <w:noWrap/>
          </w:tcPr>
          <w:p w14:paraId="01B95FEA" w14:textId="77777777" w:rsidR="003F39F5" w:rsidRPr="004F52A0" w:rsidRDefault="003F39F5" w:rsidP="00C31B7A">
            <w:pPr>
              <w:pStyle w:val="NoSpacing"/>
              <w:rPr>
                <w:b/>
                <w:bCs/>
                <w:sz w:val="24"/>
                <w:szCs w:val="24"/>
              </w:rPr>
            </w:pPr>
            <w:r w:rsidRPr="004F52A0">
              <w:rPr>
                <w:b/>
                <w:bCs/>
                <w:sz w:val="24"/>
                <w:szCs w:val="24"/>
              </w:rPr>
              <w:t>Outcome</w:t>
            </w:r>
          </w:p>
          <w:p w14:paraId="3FA14DB4" w14:textId="77777777" w:rsidR="003F39F5" w:rsidRPr="004F52A0" w:rsidRDefault="003F39F5" w:rsidP="00C31B7A">
            <w:pPr>
              <w:pStyle w:val="NoSpacing"/>
              <w:rPr>
                <w:bCs/>
                <w:szCs w:val="24"/>
              </w:rPr>
            </w:pPr>
            <w:r w:rsidRPr="004F52A0">
              <w:rPr>
                <w:bCs/>
                <w:szCs w:val="24"/>
              </w:rPr>
              <w:t>School leaders and school committees contribute to improving quality through effective school management</w:t>
            </w:r>
          </w:p>
        </w:tc>
      </w:tr>
      <w:tr w:rsidR="003F39F5" w:rsidRPr="004F52A0" w14:paraId="361E1249" w14:textId="77777777" w:rsidTr="004F52A0">
        <w:trPr>
          <w:trHeight w:val="300"/>
        </w:trPr>
        <w:tc>
          <w:tcPr>
            <w:tcW w:w="10170" w:type="dxa"/>
            <w:tcBorders>
              <w:top w:val="single" w:sz="4" w:space="0" w:color="auto"/>
              <w:bottom w:val="single" w:sz="4" w:space="0" w:color="auto"/>
              <w:right w:val="single" w:sz="4" w:space="0" w:color="auto"/>
            </w:tcBorders>
            <w:noWrap/>
          </w:tcPr>
          <w:p w14:paraId="5F94A529" w14:textId="77777777" w:rsidR="003F39F5" w:rsidRPr="004F52A0" w:rsidRDefault="003F39F5" w:rsidP="00C31B7A">
            <w:pPr>
              <w:pStyle w:val="NoSpacing"/>
              <w:rPr>
                <w:b/>
                <w:bCs/>
                <w:szCs w:val="24"/>
              </w:rPr>
            </w:pPr>
            <w:r w:rsidRPr="004F52A0">
              <w:rPr>
                <w:b/>
                <w:bCs/>
                <w:szCs w:val="24"/>
              </w:rPr>
              <w:t>Indicators</w:t>
            </w:r>
          </w:p>
          <w:p w14:paraId="6490FA26" w14:textId="77777777" w:rsidR="003F39F5" w:rsidRPr="004F52A0" w:rsidRDefault="003F39F5" w:rsidP="00C31B7A">
            <w:pPr>
              <w:pStyle w:val="NoSpacing"/>
              <w:rPr>
                <w:bCs/>
                <w:szCs w:val="24"/>
              </w:rPr>
            </w:pPr>
            <w:r w:rsidRPr="004F52A0">
              <w:rPr>
                <w:bCs/>
                <w:szCs w:val="24"/>
              </w:rPr>
              <w:t>% of school heads certified in leadership, by level, region and gender</w:t>
            </w:r>
          </w:p>
          <w:p w14:paraId="28D95EFF" w14:textId="77777777" w:rsidR="003F39F5" w:rsidRPr="004F52A0" w:rsidRDefault="003F39F5" w:rsidP="00C31B7A">
            <w:pPr>
              <w:pStyle w:val="NoSpacing"/>
              <w:rPr>
                <w:bCs/>
                <w:szCs w:val="24"/>
              </w:rPr>
            </w:pPr>
            <w:r w:rsidRPr="004F52A0">
              <w:rPr>
                <w:bCs/>
                <w:szCs w:val="24"/>
              </w:rPr>
              <w:t>% of schools with a WSD plan, by level and region</w:t>
            </w:r>
          </w:p>
        </w:tc>
      </w:tr>
      <w:tr w:rsidR="003F39F5" w:rsidRPr="004F52A0" w14:paraId="0F51C024" w14:textId="77777777" w:rsidTr="004F52A0">
        <w:trPr>
          <w:trHeight w:val="300"/>
        </w:trPr>
        <w:tc>
          <w:tcPr>
            <w:tcW w:w="10170" w:type="dxa"/>
            <w:tcBorders>
              <w:top w:val="single" w:sz="4" w:space="0" w:color="auto"/>
              <w:bottom w:val="single" w:sz="4" w:space="0" w:color="auto"/>
              <w:right w:val="single" w:sz="4" w:space="0" w:color="auto"/>
            </w:tcBorders>
            <w:noWrap/>
          </w:tcPr>
          <w:p w14:paraId="3AB05675" w14:textId="77777777" w:rsidR="003F39F5" w:rsidRPr="004F52A0" w:rsidRDefault="003F39F5" w:rsidP="00C31B7A">
            <w:pPr>
              <w:pStyle w:val="NoSpacing"/>
              <w:rPr>
                <w:b/>
                <w:bCs/>
                <w:i/>
                <w:szCs w:val="24"/>
              </w:rPr>
            </w:pPr>
            <w:r w:rsidRPr="004F52A0">
              <w:rPr>
                <w:b/>
                <w:bCs/>
                <w:i/>
                <w:szCs w:val="24"/>
              </w:rPr>
              <w:t>Strategy 1</w:t>
            </w:r>
          </w:p>
          <w:p w14:paraId="19F19B7A" w14:textId="77777777" w:rsidR="003F39F5" w:rsidRPr="004F52A0" w:rsidRDefault="003F39F5" w:rsidP="00C31B7A">
            <w:pPr>
              <w:pStyle w:val="NoSpacing"/>
              <w:rPr>
                <w:bCs/>
                <w:szCs w:val="24"/>
              </w:rPr>
            </w:pPr>
            <w:r w:rsidRPr="004F52A0">
              <w:rPr>
                <w:bCs/>
                <w:szCs w:val="24"/>
              </w:rPr>
              <w:t>Revision of profile and recruitment criteria and processes for school leaders</w:t>
            </w:r>
          </w:p>
          <w:p w14:paraId="64E64A0B" w14:textId="77777777" w:rsidR="003F39F5" w:rsidRPr="004F52A0" w:rsidRDefault="003F39F5" w:rsidP="00C31B7A">
            <w:pPr>
              <w:pStyle w:val="NoSpacing"/>
              <w:rPr>
                <w:b/>
                <w:bCs/>
                <w:i/>
                <w:szCs w:val="24"/>
              </w:rPr>
            </w:pPr>
            <w:r w:rsidRPr="004F52A0">
              <w:rPr>
                <w:b/>
                <w:bCs/>
                <w:i/>
                <w:szCs w:val="24"/>
              </w:rPr>
              <w:t>Result</w:t>
            </w:r>
          </w:p>
          <w:p w14:paraId="71B38712" w14:textId="77777777" w:rsidR="003F39F5" w:rsidRPr="004F52A0" w:rsidRDefault="003F39F5" w:rsidP="00C31B7A">
            <w:pPr>
              <w:pStyle w:val="NoSpacing"/>
              <w:rPr>
                <w:bCs/>
                <w:szCs w:val="24"/>
              </w:rPr>
            </w:pPr>
            <w:r w:rsidRPr="004F52A0">
              <w:rPr>
                <w:bCs/>
                <w:szCs w:val="24"/>
              </w:rPr>
              <w:t>School leaders are recruited according to revised criteria and processes</w:t>
            </w:r>
          </w:p>
        </w:tc>
      </w:tr>
      <w:tr w:rsidR="003F39F5" w:rsidRPr="004F52A0" w14:paraId="5BED5A47" w14:textId="77777777" w:rsidTr="004F52A0">
        <w:trPr>
          <w:trHeight w:val="300"/>
        </w:trPr>
        <w:tc>
          <w:tcPr>
            <w:tcW w:w="10170" w:type="dxa"/>
            <w:tcBorders>
              <w:top w:val="single" w:sz="4" w:space="0" w:color="auto"/>
              <w:bottom w:val="single" w:sz="4" w:space="0" w:color="auto"/>
              <w:right w:val="single" w:sz="4" w:space="0" w:color="auto"/>
            </w:tcBorders>
            <w:noWrap/>
          </w:tcPr>
          <w:p w14:paraId="4E44EFA2" w14:textId="77777777" w:rsidR="003F39F5" w:rsidRPr="004F52A0" w:rsidRDefault="003F39F5" w:rsidP="00C31B7A">
            <w:pPr>
              <w:pStyle w:val="NoSpacing"/>
              <w:rPr>
                <w:b/>
                <w:bCs/>
                <w:i/>
                <w:szCs w:val="24"/>
              </w:rPr>
            </w:pPr>
            <w:commentRangeStart w:id="483"/>
            <w:r w:rsidRPr="004F52A0">
              <w:rPr>
                <w:b/>
                <w:bCs/>
                <w:i/>
                <w:szCs w:val="24"/>
              </w:rPr>
              <w:t>Strategy 2</w:t>
            </w:r>
          </w:p>
          <w:p w14:paraId="45A9E96D" w14:textId="77777777" w:rsidR="003F39F5" w:rsidRPr="004F52A0" w:rsidRDefault="003F39F5" w:rsidP="00C31B7A">
            <w:pPr>
              <w:pStyle w:val="NoSpacing"/>
              <w:rPr>
                <w:bCs/>
                <w:szCs w:val="24"/>
              </w:rPr>
            </w:pPr>
            <w:r w:rsidRPr="004F52A0">
              <w:rPr>
                <w:bCs/>
                <w:szCs w:val="24"/>
              </w:rPr>
              <w:t>Certification of school leaders</w:t>
            </w:r>
            <w:ins w:id="484" w:author="Criana Connal" w:date="2016-09-04T10:45:00Z">
              <w:r w:rsidR="00D6605A">
                <w:rPr>
                  <w:bCs/>
                  <w:szCs w:val="24"/>
                </w:rPr>
                <w:t xml:space="preserve"> through regular quality assurance services</w:t>
              </w:r>
            </w:ins>
          </w:p>
          <w:commentRangeEnd w:id="483"/>
          <w:p w14:paraId="226CD0B1" w14:textId="77777777" w:rsidR="003F39F5" w:rsidRPr="004F52A0" w:rsidRDefault="00D6605A" w:rsidP="00C31B7A">
            <w:pPr>
              <w:pStyle w:val="NoSpacing"/>
              <w:rPr>
                <w:b/>
                <w:bCs/>
                <w:i/>
                <w:szCs w:val="24"/>
              </w:rPr>
            </w:pPr>
            <w:r>
              <w:rPr>
                <w:rStyle w:val="CommentReference"/>
              </w:rPr>
              <w:commentReference w:id="483"/>
            </w:r>
            <w:r w:rsidR="003F39F5" w:rsidRPr="004F52A0">
              <w:rPr>
                <w:b/>
                <w:bCs/>
                <w:i/>
                <w:szCs w:val="24"/>
              </w:rPr>
              <w:t>Result</w:t>
            </w:r>
          </w:p>
          <w:p w14:paraId="438EE4D3" w14:textId="77777777" w:rsidR="003F39F5" w:rsidRPr="004F52A0" w:rsidRDefault="003F39F5" w:rsidP="00C31B7A">
            <w:pPr>
              <w:pStyle w:val="NoSpacing"/>
              <w:rPr>
                <w:bCs/>
                <w:szCs w:val="24"/>
              </w:rPr>
            </w:pPr>
            <w:r w:rsidRPr="004F52A0">
              <w:rPr>
                <w:bCs/>
                <w:szCs w:val="24"/>
              </w:rPr>
              <w:t>All school heads certified in school leadership and management</w:t>
            </w:r>
          </w:p>
        </w:tc>
      </w:tr>
      <w:tr w:rsidR="003F39F5" w:rsidRPr="004F52A0" w14:paraId="415C6470" w14:textId="77777777" w:rsidTr="004F52A0">
        <w:trPr>
          <w:trHeight w:val="300"/>
        </w:trPr>
        <w:tc>
          <w:tcPr>
            <w:tcW w:w="10170" w:type="dxa"/>
            <w:tcBorders>
              <w:top w:val="single" w:sz="4" w:space="0" w:color="auto"/>
              <w:bottom w:val="single" w:sz="4" w:space="0" w:color="auto"/>
              <w:right w:val="single" w:sz="4" w:space="0" w:color="auto"/>
            </w:tcBorders>
            <w:noWrap/>
          </w:tcPr>
          <w:p w14:paraId="3BAD37A6" w14:textId="77777777" w:rsidR="003F39F5" w:rsidRPr="004F52A0" w:rsidRDefault="003F39F5" w:rsidP="00C31B7A">
            <w:pPr>
              <w:pStyle w:val="NoSpacing"/>
              <w:rPr>
                <w:b/>
                <w:bCs/>
                <w:i/>
                <w:szCs w:val="24"/>
              </w:rPr>
            </w:pPr>
            <w:commentRangeStart w:id="485"/>
            <w:commentRangeStart w:id="486"/>
            <w:r w:rsidRPr="004F52A0">
              <w:rPr>
                <w:b/>
                <w:bCs/>
                <w:i/>
                <w:szCs w:val="24"/>
              </w:rPr>
              <w:t>Strategy 3</w:t>
            </w:r>
            <w:commentRangeEnd w:id="485"/>
            <w:r w:rsidR="00D6605A">
              <w:rPr>
                <w:rStyle w:val="CommentReference"/>
              </w:rPr>
              <w:commentReference w:id="485"/>
            </w:r>
          </w:p>
          <w:p w14:paraId="7F3CBDAF" w14:textId="77777777" w:rsidR="003F39F5" w:rsidRPr="004F52A0" w:rsidRDefault="003F39F5" w:rsidP="00C31B7A">
            <w:pPr>
              <w:pStyle w:val="NoSpacing"/>
              <w:rPr>
                <w:bCs/>
                <w:szCs w:val="24"/>
              </w:rPr>
            </w:pPr>
            <w:r w:rsidRPr="004F52A0">
              <w:rPr>
                <w:bCs/>
                <w:szCs w:val="24"/>
              </w:rPr>
              <w:t xml:space="preserve">Provide </w:t>
            </w:r>
            <w:ins w:id="487" w:author="Criana Connal" w:date="2016-09-04T09:27:00Z">
              <w:r w:rsidR="0008009B">
                <w:rPr>
                  <w:bCs/>
                  <w:szCs w:val="24"/>
                </w:rPr>
                <w:t xml:space="preserve">certified </w:t>
              </w:r>
            </w:ins>
            <w:r w:rsidRPr="004F52A0">
              <w:rPr>
                <w:bCs/>
                <w:szCs w:val="24"/>
              </w:rPr>
              <w:t>training to school leaders in school improvement planning, management and budgeting</w:t>
            </w:r>
          </w:p>
          <w:p w14:paraId="5845CF5E" w14:textId="77777777" w:rsidR="003F39F5" w:rsidRPr="004F52A0" w:rsidRDefault="003F39F5" w:rsidP="00C31B7A">
            <w:pPr>
              <w:pStyle w:val="NoSpacing"/>
              <w:rPr>
                <w:b/>
                <w:bCs/>
                <w:i/>
                <w:szCs w:val="24"/>
              </w:rPr>
            </w:pPr>
            <w:r w:rsidRPr="004F52A0">
              <w:rPr>
                <w:b/>
                <w:bCs/>
                <w:i/>
                <w:szCs w:val="24"/>
              </w:rPr>
              <w:t>Result</w:t>
            </w:r>
          </w:p>
          <w:p w14:paraId="09313F77" w14:textId="77777777" w:rsidR="003F39F5" w:rsidRPr="004F52A0" w:rsidRDefault="003F39F5" w:rsidP="00C31B7A">
            <w:pPr>
              <w:pStyle w:val="NoSpacing"/>
              <w:rPr>
                <w:bCs/>
                <w:szCs w:val="24"/>
              </w:rPr>
            </w:pPr>
            <w:r w:rsidRPr="004F52A0">
              <w:rPr>
                <w:bCs/>
                <w:szCs w:val="24"/>
              </w:rPr>
              <w:t xml:space="preserve">School leaders gain </w:t>
            </w:r>
            <w:ins w:id="488" w:author="Criana Connal" w:date="2016-09-04T09:26:00Z">
              <w:r w:rsidR="0008009B">
                <w:rPr>
                  <w:bCs/>
                  <w:szCs w:val="24"/>
                </w:rPr>
                <w:t xml:space="preserve">certified </w:t>
              </w:r>
            </w:ins>
            <w:r w:rsidRPr="004F52A0">
              <w:rPr>
                <w:bCs/>
                <w:szCs w:val="24"/>
              </w:rPr>
              <w:t xml:space="preserve">competencies </w:t>
            </w:r>
            <w:proofErr w:type="spellStart"/>
            <w:r w:rsidRPr="004F52A0">
              <w:rPr>
                <w:bCs/>
                <w:szCs w:val="24"/>
              </w:rPr>
              <w:t>in</w:t>
            </w:r>
            <w:del w:id="489" w:author="Criana Connal" w:date="2016-09-04T09:26:00Z">
              <w:r w:rsidRPr="004F52A0" w:rsidDel="0008009B">
                <w:rPr>
                  <w:bCs/>
                  <w:szCs w:val="24"/>
                </w:rPr>
                <w:delText xml:space="preserve"> </w:delText>
              </w:r>
            </w:del>
            <w:r w:rsidRPr="004F52A0">
              <w:rPr>
                <w:bCs/>
                <w:szCs w:val="24"/>
              </w:rPr>
              <w:t>school</w:t>
            </w:r>
            <w:proofErr w:type="spellEnd"/>
            <w:r w:rsidRPr="004F52A0">
              <w:rPr>
                <w:bCs/>
                <w:szCs w:val="24"/>
              </w:rPr>
              <w:t xml:space="preserve"> improvement planning</w:t>
            </w:r>
            <w:commentRangeEnd w:id="486"/>
            <w:r w:rsidR="005A678E" w:rsidRPr="004F52A0">
              <w:rPr>
                <w:rStyle w:val="CommentReference"/>
              </w:rPr>
              <w:commentReference w:id="486"/>
            </w:r>
          </w:p>
        </w:tc>
      </w:tr>
      <w:tr w:rsidR="003F39F5" w:rsidRPr="004F52A0" w14:paraId="7A4E1D84" w14:textId="77777777" w:rsidTr="004F52A0">
        <w:trPr>
          <w:trHeight w:val="300"/>
        </w:trPr>
        <w:tc>
          <w:tcPr>
            <w:tcW w:w="10170" w:type="dxa"/>
            <w:tcBorders>
              <w:top w:val="single" w:sz="4" w:space="0" w:color="auto"/>
              <w:bottom w:val="single" w:sz="4" w:space="0" w:color="auto"/>
              <w:right w:val="single" w:sz="4" w:space="0" w:color="auto"/>
            </w:tcBorders>
            <w:noWrap/>
          </w:tcPr>
          <w:p w14:paraId="1085FCF9" w14:textId="77777777" w:rsidR="003F39F5" w:rsidRPr="004F52A0" w:rsidRDefault="003F39F5" w:rsidP="00C31B7A">
            <w:pPr>
              <w:pStyle w:val="NoSpacing"/>
              <w:rPr>
                <w:b/>
                <w:bCs/>
                <w:i/>
                <w:szCs w:val="24"/>
              </w:rPr>
            </w:pPr>
            <w:r w:rsidRPr="004F52A0">
              <w:rPr>
                <w:b/>
                <w:bCs/>
                <w:i/>
                <w:szCs w:val="24"/>
              </w:rPr>
              <w:t>Strategy 4</w:t>
            </w:r>
          </w:p>
          <w:p w14:paraId="7F469F97" w14:textId="77777777" w:rsidR="003F39F5" w:rsidRPr="004F52A0" w:rsidRDefault="003F39F5" w:rsidP="00C31B7A">
            <w:pPr>
              <w:pStyle w:val="NoSpacing"/>
              <w:rPr>
                <w:bCs/>
                <w:szCs w:val="24"/>
              </w:rPr>
            </w:pPr>
            <w:r w:rsidRPr="004F52A0">
              <w:rPr>
                <w:bCs/>
                <w:szCs w:val="24"/>
              </w:rPr>
              <w:t>Develop capacity of school committees in activities relevant to their missions and to school improvement</w:t>
            </w:r>
            <w:ins w:id="490" w:author="Criana Connal" w:date="2016-09-04T10:51:00Z">
              <w:r w:rsidR="00D6605A">
                <w:rPr>
                  <w:bCs/>
                  <w:szCs w:val="24"/>
                </w:rPr>
                <w:t xml:space="preserve">, </w:t>
              </w:r>
              <w:commentRangeStart w:id="491"/>
              <w:r w:rsidR="00D6605A">
                <w:rPr>
                  <w:bCs/>
                  <w:szCs w:val="24"/>
                </w:rPr>
                <w:t xml:space="preserve">ensuring selection of school committee members is based on </w:t>
              </w:r>
            </w:ins>
            <w:ins w:id="492" w:author="Criana Connal" w:date="2016-09-04T10:52:00Z">
              <w:r w:rsidR="00D6605A">
                <w:rPr>
                  <w:bCs/>
                  <w:szCs w:val="24"/>
                </w:rPr>
                <w:t>established guidelines</w:t>
              </w:r>
              <w:commentRangeEnd w:id="491"/>
              <w:r w:rsidR="00D6605A">
                <w:rPr>
                  <w:rStyle w:val="CommentReference"/>
                </w:rPr>
                <w:commentReference w:id="491"/>
              </w:r>
            </w:ins>
          </w:p>
          <w:p w14:paraId="53655A77" w14:textId="77777777" w:rsidR="003F39F5" w:rsidRPr="004F52A0" w:rsidRDefault="003F39F5" w:rsidP="00C31B7A">
            <w:pPr>
              <w:pStyle w:val="NoSpacing"/>
              <w:rPr>
                <w:b/>
                <w:bCs/>
                <w:i/>
                <w:szCs w:val="24"/>
              </w:rPr>
            </w:pPr>
            <w:r w:rsidRPr="004F52A0">
              <w:rPr>
                <w:b/>
                <w:bCs/>
                <w:i/>
                <w:szCs w:val="24"/>
              </w:rPr>
              <w:t>Result</w:t>
            </w:r>
          </w:p>
          <w:p w14:paraId="724C75BF" w14:textId="77777777" w:rsidR="003F39F5" w:rsidRPr="004F52A0" w:rsidRDefault="003F39F5" w:rsidP="00C31B7A">
            <w:pPr>
              <w:pStyle w:val="NoSpacing"/>
              <w:rPr>
                <w:bCs/>
                <w:szCs w:val="24"/>
              </w:rPr>
            </w:pPr>
            <w:r w:rsidRPr="004F52A0">
              <w:rPr>
                <w:bCs/>
                <w:szCs w:val="24"/>
              </w:rPr>
              <w:t>Schools have well developed and funded whole school development plans for school quality improvement</w:t>
            </w:r>
          </w:p>
        </w:tc>
      </w:tr>
    </w:tbl>
    <w:p w14:paraId="21CF37FB" w14:textId="77777777" w:rsidR="009F7C3C" w:rsidRDefault="009F7C3C">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08F5B1E4" w14:textId="77777777" w:rsidTr="004F52A0">
        <w:trPr>
          <w:trHeight w:val="300"/>
        </w:trPr>
        <w:tc>
          <w:tcPr>
            <w:tcW w:w="10170" w:type="dxa"/>
            <w:tcBorders>
              <w:top w:val="single" w:sz="4" w:space="0" w:color="auto"/>
              <w:bottom w:val="single" w:sz="4" w:space="0" w:color="auto"/>
              <w:right w:val="single" w:sz="4" w:space="0" w:color="auto"/>
            </w:tcBorders>
            <w:noWrap/>
          </w:tcPr>
          <w:p w14:paraId="25A368BC" w14:textId="77777777" w:rsidR="003F39F5" w:rsidRPr="004F52A0" w:rsidRDefault="003F39F5" w:rsidP="004F52A0">
            <w:pPr>
              <w:pStyle w:val="NoSpacing"/>
              <w:jc w:val="center"/>
              <w:rPr>
                <w:b/>
                <w:bCs/>
                <w:sz w:val="24"/>
                <w:szCs w:val="24"/>
              </w:rPr>
            </w:pPr>
            <w:r w:rsidRPr="004F52A0">
              <w:rPr>
                <w:b/>
                <w:bCs/>
                <w:sz w:val="24"/>
                <w:szCs w:val="24"/>
              </w:rPr>
              <w:lastRenderedPageBreak/>
              <w:t>Component 7 - Quality Assurance</w:t>
            </w:r>
          </w:p>
        </w:tc>
      </w:tr>
      <w:tr w:rsidR="003F39F5" w:rsidRPr="004F52A0" w14:paraId="3B7C7DD7" w14:textId="77777777" w:rsidTr="004F52A0">
        <w:trPr>
          <w:trHeight w:val="300"/>
        </w:trPr>
        <w:tc>
          <w:tcPr>
            <w:tcW w:w="10170" w:type="dxa"/>
            <w:tcBorders>
              <w:top w:val="single" w:sz="4" w:space="0" w:color="auto"/>
              <w:bottom w:val="single" w:sz="4" w:space="0" w:color="auto"/>
              <w:right w:val="single" w:sz="4" w:space="0" w:color="auto"/>
            </w:tcBorders>
            <w:noWrap/>
          </w:tcPr>
          <w:p w14:paraId="54B63724" w14:textId="77777777" w:rsidR="003F39F5" w:rsidRPr="004F52A0" w:rsidRDefault="003F39F5" w:rsidP="00C31B7A">
            <w:pPr>
              <w:pStyle w:val="NoSpacing"/>
              <w:rPr>
                <w:b/>
                <w:bCs/>
                <w:sz w:val="24"/>
                <w:szCs w:val="24"/>
              </w:rPr>
            </w:pPr>
            <w:r w:rsidRPr="004F52A0">
              <w:rPr>
                <w:b/>
                <w:bCs/>
                <w:sz w:val="24"/>
                <w:szCs w:val="24"/>
              </w:rPr>
              <w:t>Outcome</w:t>
            </w:r>
          </w:p>
          <w:p w14:paraId="6D6E4C92" w14:textId="77777777" w:rsidR="003F39F5" w:rsidRPr="004F52A0" w:rsidRDefault="003F39F5" w:rsidP="00C31B7A">
            <w:pPr>
              <w:pStyle w:val="NoSpacing"/>
              <w:rPr>
                <w:bCs/>
                <w:szCs w:val="24"/>
              </w:rPr>
            </w:pPr>
            <w:r w:rsidRPr="004F52A0">
              <w:rPr>
                <w:bCs/>
                <w:szCs w:val="24"/>
              </w:rPr>
              <w:t>Quality assurance processes are used to monitor teacher, student and school performance against standards and findings are used to improve practice</w:t>
            </w:r>
          </w:p>
        </w:tc>
      </w:tr>
      <w:tr w:rsidR="003F39F5" w:rsidRPr="004F52A0" w14:paraId="166D8B79" w14:textId="77777777" w:rsidTr="004F52A0">
        <w:trPr>
          <w:trHeight w:val="300"/>
        </w:trPr>
        <w:tc>
          <w:tcPr>
            <w:tcW w:w="10170" w:type="dxa"/>
            <w:tcBorders>
              <w:top w:val="single" w:sz="4" w:space="0" w:color="auto"/>
              <w:bottom w:val="single" w:sz="4" w:space="0" w:color="auto"/>
              <w:right w:val="single" w:sz="4" w:space="0" w:color="auto"/>
            </w:tcBorders>
            <w:noWrap/>
          </w:tcPr>
          <w:p w14:paraId="31F4843D" w14:textId="77777777" w:rsidR="003F39F5" w:rsidRPr="004F52A0" w:rsidRDefault="003F39F5" w:rsidP="00C31B7A">
            <w:pPr>
              <w:pStyle w:val="NoSpacing"/>
              <w:rPr>
                <w:b/>
                <w:bCs/>
                <w:szCs w:val="24"/>
              </w:rPr>
            </w:pPr>
            <w:r w:rsidRPr="004F52A0">
              <w:rPr>
                <w:b/>
                <w:bCs/>
                <w:szCs w:val="24"/>
              </w:rPr>
              <w:t>Indicators</w:t>
            </w:r>
          </w:p>
          <w:p w14:paraId="0C81D78E" w14:textId="77777777" w:rsidR="003F39F5" w:rsidRPr="004F52A0" w:rsidRDefault="003F39F5" w:rsidP="00C31B7A">
            <w:pPr>
              <w:pStyle w:val="NoSpacing"/>
              <w:rPr>
                <w:bCs/>
                <w:szCs w:val="24"/>
              </w:rPr>
            </w:pPr>
            <w:r w:rsidRPr="004F52A0">
              <w:rPr>
                <w:bCs/>
                <w:szCs w:val="24"/>
              </w:rPr>
              <w:t>% of schools having undergone a WSE once during last three years, by level and region</w:t>
            </w:r>
          </w:p>
          <w:p w14:paraId="6C370952" w14:textId="77777777" w:rsidR="003F39F5" w:rsidRPr="004F52A0" w:rsidRDefault="003F39F5" w:rsidP="00C31B7A">
            <w:pPr>
              <w:pStyle w:val="NoSpacing"/>
              <w:rPr>
                <w:bCs/>
                <w:szCs w:val="24"/>
              </w:rPr>
            </w:pPr>
            <w:r w:rsidRPr="004F52A0">
              <w:rPr>
                <w:bCs/>
                <w:szCs w:val="24"/>
              </w:rPr>
              <w:t>National assessment of learning outcomes is undertaken yearly and results systemized</w:t>
            </w:r>
          </w:p>
        </w:tc>
      </w:tr>
      <w:tr w:rsidR="003F39F5" w:rsidRPr="004F52A0" w14:paraId="79A9958C" w14:textId="77777777" w:rsidTr="004F52A0">
        <w:trPr>
          <w:trHeight w:val="300"/>
        </w:trPr>
        <w:tc>
          <w:tcPr>
            <w:tcW w:w="10170" w:type="dxa"/>
            <w:tcBorders>
              <w:top w:val="single" w:sz="4" w:space="0" w:color="auto"/>
              <w:bottom w:val="single" w:sz="4" w:space="0" w:color="auto"/>
              <w:right w:val="single" w:sz="4" w:space="0" w:color="auto"/>
            </w:tcBorders>
            <w:noWrap/>
          </w:tcPr>
          <w:p w14:paraId="038C5E07" w14:textId="77777777" w:rsidR="003F39F5" w:rsidRPr="004F52A0" w:rsidRDefault="003F39F5" w:rsidP="00C31B7A">
            <w:pPr>
              <w:pStyle w:val="NoSpacing"/>
              <w:rPr>
                <w:b/>
                <w:bCs/>
                <w:i/>
                <w:szCs w:val="24"/>
              </w:rPr>
            </w:pPr>
            <w:r w:rsidRPr="004F52A0">
              <w:rPr>
                <w:b/>
                <w:bCs/>
                <w:i/>
                <w:szCs w:val="24"/>
              </w:rPr>
              <w:t>Strategy 1</w:t>
            </w:r>
          </w:p>
          <w:p w14:paraId="3AFFE771" w14:textId="77777777" w:rsidR="003F39F5" w:rsidRPr="004F52A0" w:rsidRDefault="003F39F5" w:rsidP="00C31B7A">
            <w:pPr>
              <w:pStyle w:val="NoSpacing"/>
              <w:rPr>
                <w:bCs/>
                <w:szCs w:val="24"/>
              </w:rPr>
            </w:pPr>
            <w:r w:rsidRPr="004F52A0">
              <w:rPr>
                <w:bCs/>
                <w:szCs w:val="24"/>
              </w:rPr>
              <w:t>Revise and/or develop quality standards, including revision of 2009 Basic Education and development of standards for pre-primary</w:t>
            </w:r>
          </w:p>
          <w:p w14:paraId="065EBD09" w14:textId="77777777" w:rsidR="003F39F5" w:rsidRPr="004F52A0" w:rsidRDefault="003F39F5" w:rsidP="00C31B7A">
            <w:pPr>
              <w:pStyle w:val="NoSpacing"/>
              <w:rPr>
                <w:b/>
                <w:bCs/>
                <w:i/>
                <w:szCs w:val="24"/>
              </w:rPr>
            </w:pPr>
            <w:r w:rsidRPr="004F52A0">
              <w:rPr>
                <w:b/>
                <w:bCs/>
                <w:i/>
                <w:szCs w:val="24"/>
              </w:rPr>
              <w:t>Result</w:t>
            </w:r>
          </w:p>
          <w:p w14:paraId="7B86B3B8" w14:textId="77777777" w:rsidR="003F39F5" w:rsidRPr="004F52A0" w:rsidRDefault="003F39F5" w:rsidP="00C31B7A">
            <w:pPr>
              <w:pStyle w:val="NoSpacing"/>
              <w:rPr>
                <w:bCs/>
                <w:szCs w:val="24"/>
              </w:rPr>
            </w:pPr>
            <w:r w:rsidRPr="004F52A0">
              <w:rPr>
                <w:bCs/>
                <w:szCs w:val="24"/>
              </w:rPr>
              <w:t>Quality standards developed and/or revised</w:t>
            </w:r>
          </w:p>
        </w:tc>
      </w:tr>
      <w:tr w:rsidR="003F39F5" w:rsidRPr="004F52A0" w14:paraId="4CE44531" w14:textId="77777777" w:rsidTr="004F52A0">
        <w:trPr>
          <w:trHeight w:val="300"/>
        </w:trPr>
        <w:tc>
          <w:tcPr>
            <w:tcW w:w="10170" w:type="dxa"/>
            <w:tcBorders>
              <w:top w:val="single" w:sz="4" w:space="0" w:color="auto"/>
              <w:bottom w:val="single" w:sz="4" w:space="0" w:color="auto"/>
              <w:right w:val="single" w:sz="4" w:space="0" w:color="auto"/>
            </w:tcBorders>
            <w:noWrap/>
          </w:tcPr>
          <w:p w14:paraId="79DB17DD" w14:textId="77777777" w:rsidR="003F39F5" w:rsidRPr="004F52A0" w:rsidRDefault="003F39F5" w:rsidP="00C31B7A">
            <w:pPr>
              <w:pStyle w:val="NoSpacing"/>
              <w:rPr>
                <w:b/>
                <w:bCs/>
                <w:i/>
                <w:szCs w:val="24"/>
              </w:rPr>
            </w:pPr>
            <w:r w:rsidRPr="004F52A0">
              <w:rPr>
                <w:b/>
                <w:bCs/>
                <w:i/>
                <w:szCs w:val="24"/>
              </w:rPr>
              <w:t>Strategy 2</w:t>
            </w:r>
          </w:p>
          <w:p w14:paraId="652F6ACD" w14:textId="77777777" w:rsidR="003F39F5" w:rsidRPr="004F52A0" w:rsidRDefault="003F39F5" w:rsidP="00C31B7A">
            <w:pPr>
              <w:pStyle w:val="NoSpacing"/>
              <w:rPr>
                <w:bCs/>
                <w:szCs w:val="24"/>
              </w:rPr>
            </w:pPr>
            <w:r w:rsidRPr="004F52A0">
              <w:rPr>
                <w:bCs/>
                <w:szCs w:val="24"/>
              </w:rPr>
              <w:t xml:space="preserve">Make all education </w:t>
            </w:r>
            <w:proofErr w:type="spellStart"/>
            <w:r w:rsidRPr="004F52A0">
              <w:rPr>
                <w:bCs/>
                <w:szCs w:val="24"/>
              </w:rPr>
              <w:t>stakeholders</w:t>
            </w:r>
            <w:ins w:id="493" w:author="Cecilia Baldeh" w:date="2016-07-04T18:37:00Z">
              <w:r w:rsidR="005A678E" w:rsidRPr="004F52A0">
                <w:rPr>
                  <w:bCs/>
                  <w:szCs w:val="24"/>
                </w:rPr>
                <w:t>apply</w:t>
              </w:r>
              <w:proofErr w:type="spellEnd"/>
              <w:r w:rsidR="005A678E" w:rsidRPr="004F52A0">
                <w:rPr>
                  <w:bCs/>
                  <w:szCs w:val="24"/>
                </w:rPr>
                <w:t xml:space="preserve"> </w:t>
              </w:r>
            </w:ins>
            <w:del w:id="494" w:author="Cecilia Baldeh" w:date="2016-07-04T18:37:00Z">
              <w:r w:rsidRPr="004F52A0" w:rsidDel="005A678E">
                <w:rPr>
                  <w:bCs/>
                  <w:szCs w:val="24"/>
                </w:rPr>
                <w:delText xml:space="preserve">aware of </w:delText>
              </w:r>
            </w:del>
            <w:r w:rsidRPr="004F52A0">
              <w:rPr>
                <w:bCs/>
                <w:szCs w:val="24"/>
              </w:rPr>
              <w:t>national quality standards and quality assurance processes</w:t>
            </w:r>
          </w:p>
          <w:p w14:paraId="67211B81" w14:textId="77777777" w:rsidR="003F39F5" w:rsidRPr="004F52A0" w:rsidRDefault="003F39F5" w:rsidP="00C31B7A">
            <w:pPr>
              <w:pStyle w:val="NoSpacing"/>
              <w:rPr>
                <w:b/>
                <w:bCs/>
                <w:i/>
                <w:szCs w:val="24"/>
              </w:rPr>
            </w:pPr>
            <w:r w:rsidRPr="004F52A0">
              <w:rPr>
                <w:b/>
                <w:bCs/>
                <w:i/>
                <w:szCs w:val="24"/>
              </w:rPr>
              <w:t>Result</w:t>
            </w:r>
          </w:p>
          <w:p w14:paraId="7C290651" w14:textId="77777777" w:rsidR="003F39F5" w:rsidRPr="004F52A0" w:rsidRDefault="003F39F5" w:rsidP="00C31B7A">
            <w:pPr>
              <w:pStyle w:val="NoSpacing"/>
              <w:rPr>
                <w:bCs/>
                <w:szCs w:val="24"/>
              </w:rPr>
            </w:pPr>
            <w:r w:rsidRPr="004F52A0">
              <w:rPr>
                <w:bCs/>
                <w:szCs w:val="24"/>
              </w:rPr>
              <w:t>Stakeholders are aware of quality standards</w:t>
            </w:r>
          </w:p>
        </w:tc>
      </w:tr>
      <w:tr w:rsidR="003F39F5" w:rsidRPr="004F52A0" w14:paraId="296D37F5" w14:textId="77777777" w:rsidTr="004F52A0">
        <w:trPr>
          <w:trHeight w:val="300"/>
        </w:trPr>
        <w:tc>
          <w:tcPr>
            <w:tcW w:w="10170" w:type="dxa"/>
            <w:tcBorders>
              <w:top w:val="single" w:sz="4" w:space="0" w:color="auto"/>
              <w:bottom w:val="single" w:sz="4" w:space="0" w:color="auto"/>
              <w:right w:val="single" w:sz="4" w:space="0" w:color="auto"/>
            </w:tcBorders>
            <w:noWrap/>
          </w:tcPr>
          <w:p w14:paraId="6C3F34B3" w14:textId="77777777" w:rsidR="003F39F5" w:rsidRPr="004F52A0" w:rsidRDefault="003F39F5" w:rsidP="00C31B7A">
            <w:pPr>
              <w:pStyle w:val="NoSpacing"/>
              <w:rPr>
                <w:b/>
                <w:bCs/>
                <w:i/>
                <w:szCs w:val="24"/>
              </w:rPr>
            </w:pPr>
            <w:r w:rsidRPr="004F52A0">
              <w:rPr>
                <w:b/>
                <w:bCs/>
                <w:i/>
                <w:szCs w:val="24"/>
              </w:rPr>
              <w:t>Strategy 3</w:t>
            </w:r>
          </w:p>
          <w:p w14:paraId="4FD5B74E" w14:textId="77777777" w:rsidR="003F39F5" w:rsidRPr="004F52A0" w:rsidRDefault="003F39F5" w:rsidP="00C31B7A">
            <w:pPr>
              <w:pStyle w:val="NoSpacing"/>
              <w:rPr>
                <w:bCs/>
                <w:szCs w:val="24"/>
              </w:rPr>
            </w:pPr>
            <w:r w:rsidRPr="004F52A0">
              <w:rPr>
                <w:bCs/>
                <w:szCs w:val="24"/>
              </w:rPr>
              <w:t>Organization of regular Whole School Evaluation (school supervision and inspection) of Basic Education Schools, Secondary Schools and Teacher Colleges</w:t>
            </w:r>
            <w:ins w:id="495" w:author="Criana Connal" w:date="2016-09-04T10:44:00Z">
              <w:r w:rsidR="00D6605A">
                <w:rPr>
                  <w:bCs/>
                  <w:szCs w:val="24"/>
                </w:rPr>
                <w:t xml:space="preserve">, including certification of </w:t>
              </w:r>
            </w:ins>
          </w:p>
          <w:p w14:paraId="54E603FA" w14:textId="77777777" w:rsidR="003F39F5" w:rsidRPr="004F52A0" w:rsidRDefault="003F39F5" w:rsidP="00C31B7A">
            <w:pPr>
              <w:pStyle w:val="NoSpacing"/>
              <w:rPr>
                <w:b/>
                <w:bCs/>
                <w:i/>
                <w:szCs w:val="24"/>
              </w:rPr>
            </w:pPr>
            <w:r w:rsidRPr="004F52A0">
              <w:rPr>
                <w:b/>
                <w:bCs/>
                <w:i/>
                <w:szCs w:val="24"/>
              </w:rPr>
              <w:t>Result</w:t>
            </w:r>
          </w:p>
          <w:p w14:paraId="17336317" w14:textId="77777777" w:rsidR="003F39F5" w:rsidRPr="004F52A0" w:rsidRDefault="003F39F5" w:rsidP="00C31B7A">
            <w:pPr>
              <w:pStyle w:val="NoSpacing"/>
              <w:rPr>
                <w:bCs/>
                <w:szCs w:val="24"/>
              </w:rPr>
            </w:pPr>
            <w:r w:rsidRPr="004F52A0">
              <w:rPr>
                <w:bCs/>
                <w:szCs w:val="24"/>
              </w:rPr>
              <w:t>Whole School Evaluations are regularly undertaken</w:t>
            </w:r>
          </w:p>
        </w:tc>
      </w:tr>
      <w:tr w:rsidR="003F39F5" w:rsidRPr="004F52A0" w14:paraId="66ECAE53" w14:textId="77777777" w:rsidTr="004F52A0">
        <w:trPr>
          <w:trHeight w:val="300"/>
        </w:trPr>
        <w:tc>
          <w:tcPr>
            <w:tcW w:w="10170" w:type="dxa"/>
            <w:tcBorders>
              <w:top w:val="single" w:sz="4" w:space="0" w:color="auto"/>
              <w:bottom w:val="single" w:sz="4" w:space="0" w:color="auto"/>
              <w:right w:val="single" w:sz="4" w:space="0" w:color="auto"/>
            </w:tcBorders>
            <w:noWrap/>
          </w:tcPr>
          <w:p w14:paraId="5E087A3C" w14:textId="77777777" w:rsidR="003F39F5" w:rsidRPr="004F52A0" w:rsidRDefault="003F39F5" w:rsidP="00C31B7A">
            <w:pPr>
              <w:pStyle w:val="NoSpacing"/>
              <w:rPr>
                <w:b/>
                <w:bCs/>
                <w:i/>
                <w:szCs w:val="24"/>
              </w:rPr>
            </w:pPr>
            <w:r w:rsidRPr="004F52A0">
              <w:rPr>
                <w:b/>
                <w:bCs/>
                <w:i/>
                <w:szCs w:val="24"/>
              </w:rPr>
              <w:t>Strategy 4</w:t>
            </w:r>
          </w:p>
          <w:p w14:paraId="06462D89" w14:textId="77777777" w:rsidR="003F39F5" w:rsidRPr="004F52A0" w:rsidRDefault="003F39F5" w:rsidP="00C31B7A">
            <w:pPr>
              <w:pStyle w:val="NoSpacing"/>
              <w:rPr>
                <w:bCs/>
                <w:szCs w:val="24"/>
              </w:rPr>
            </w:pPr>
            <w:r w:rsidRPr="004F52A0">
              <w:rPr>
                <w:bCs/>
                <w:szCs w:val="24"/>
              </w:rPr>
              <w:t>Develop and implement a coherent national system for the monitoring of learning achievement, covering all relevant sub-sectors ( COBET, pre-primary, primary, secondary)</w:t>
            </w:r>
          </w:p>
          <w:p w14:paraId="4D4D9D29" w14:textId="77777777" w:rsidR="003F39F5" w:rsidRPr="004F52A0" w:rsidRDefault="003F39F5" w:rsidP="00C31B7A">
            <w:pPr>
              <w:pStyle w:val="NoSpacing"/>
              <w:rPr>
                <w:b/>
                <w:bCs/>
                <w:i/>
                <w:szCs w:val="24"/>
              </w:rPr>
            </w:pPr>
            <w:r w:rsidRPr="004F52A0">
              <w:rPr>
                <w:b/>
                <w:bCs/>
                <w:i/>
                <w:szCs w:val="24"/>
              </w:rPr>
              <w:t>Result</w:t>
            </w:r>
          </w:p>
          <w:p w14:paraId="3593172B" w14:textId="77777777" w:rsidR="003F39F5" w:rsidRPr="004F52A0" w:rsidRDefault="003F39F5" w:rsidP="00C31B7A">
            <w:pPr>
              <w:pStyle w:val="NoSpacing"/>
              <w:rPr>
                <w:bCs/>
                <w:szCs w:val="24"/>
              </w:rPr>
            </w:pPr>
            <w:r w:rsidRPr="004F52A0">
              <w:rPr>
                <w:bCs/>
                <w:szCs w:val="24"/>
              </w:rPr>
              <w:t>National system for monitoring learning outcomes approved and implemented</w:t>
            </w:r>
          </w:p>
        </w:tc>
      </w:tr>
      <w:tr w:rsidR="003F39F5" w:rsidRPr="004F52A0" w14:paraId="3CD6296C" w14:textId="77777777" w:rsidTr="004F52A0">
        <w:trPr>
          <w:trHeight w:val="300"/>
        </w:trPr>
        <w:tc>
          <w:tcPr>
            <w:tcW w:w="10170" w:type="dxa"/>
            <w:tcBorders>
              <w:top w:val="single" w:sz="4" w:space="0" w:color="auto"/>
              <w:bottom w:val="single" w:sz="4" w:space="0" w:color="auto"/>
              <w:right w:val="single" w:sz="4" w:space="0" w:color="auto"/>
            </w:tcBorders>
            <w:noWrap/>
          </w:tcPr>
          <w:p w14:paraId="20E8A0F6" w14:textId="77777777" w:rsidR="003F39F5" w:rsidRPr="004F52A0" w:rsidRDefault="003F39F5" w:rsidP="00C31B7A">
            <w:pPr>
              <w:pStyle w:val="NoSpacing"/>
              <w:rPr>
                <w:b/>
                <w:bCs/>
                <w:i/>
                <w:szCs w:val="24"/>
              </w:rPr>
            </w:pPr>
            <w:r w:rsidRPr="004F52A0">
              <w:rPr>
                <w:b/>
                <w:bCs/>
                <w:i/>
                <w:szCs w:val="24"/>
              </w:rPr>
              <w:t>Strategy 5</w:t>
            </w:r>
          </w:p>
          <w:p w14:paraId="1773CC0B" w14:textId="77777777" w:rsidR="003F39F5" w:rsidRPr="004F52A0" w:rsidRDefault="003F39F5" w:rsidP="00C31B7A">
            <w:pPr>
              <w:pStyle w:val="NoSpacing"/>
              <w:rPr>
                <w:bCs/>
                <w:szCs w:val="24"/>
              </w:rPr>
            </w:pPr>
            <w:r w:rsidRPr="004F52A0">
              <w:rPr>
                <w:bCs/>
                <w:szCs w:val="24"/>
              </w:rPr>
              <w:t>Sharing of results of Whole School Evaluation and of Learning assessments with key stakeholders at different levels (online and paper-based digitized reports)</w:t>
            </w:r>
          </w:p>
          <w:p w14:paraId="50679132" w14:textId="77777777" w:rsidR="003F39F5" w:rsidRPr="004F52A0" w:rsidRDefault="003F39F5" w:rsidP="00C31B7A">
            <w:pPr>
              <w:pStyle w:val="NoSpacing"/>
              <w:rPr>
                <w:b/>
                <w:bCs/>
                <w:i/>
                <w:szCs w:val="24"/>
              </w:rPr>
            </w:pPr>
            <w:r w:rsidRPr="004F52A0">
              <w:rPr>
                <w:b/>
                <w:bCs/>
                <w:i/>
                <w:szCs w:val="24"/>
              </w:rPr>
              <w:t>Result</w:t>
            </w:r>
          </w:p>
          <w:p w14:paraId="303A04C8" w14:textId="77777777" w:rsidR="003F39F5" w:rsidRPr="004F52A0" w:rsidRDefault="003F39F5" w:rsidP="00C31B7A">
            <w:pPr>
              <w:pStyle w:val="NoSpacing"/>
              <w:rPr>
                <w:bCs/>
                <w:szCs w:val="24"/>
              </w:rPr>
            </w:pPr>
            <w:r w:rsidRPr="004F52A0">
              <w:rPr>
                <w:bCs/>
                <w:szCs w:val="24"/>
              </w:rPr>
              <w:t>Stakeholders are regularly informed of results</w:t>
            </w:r>
          </w:p>
        </w:tc>
      </w:tr>
      <w:tr w:rsidR="003F39F5" w:rsidRPr="004F52A0" w14:paraId="681B7EC5" w14:textId="77777777" w:rsidTr="004F52A0">
        <w:trPr>
          <w:trHeight w:val="300"/>
        </w:trPr>
        <w:tc>
          <w:tcPr>
            <w:tcW w:w="10170" w:type="dxa"/>
            <w:tcBorders>
              <w:top w:val="single" w:sz="4" w:space="0" w:color="auto"/>
              <w:bottom w:val="single" w:sz="4" w:space="0" w:color="auto"/>
              <w:right w:val="single" w:sz="4" w:space="0" w:color="auto"/>
            </w:tcBorders>
            <w:noWrap/>
          </w:tcPr>
          <w:p w14:paraId="7EFFF9FC" w14:textId="77777777" w:rsidR="003F39F5" w:rsidRPr="004F52A0" w:rsidRDefault="003F39F5" w:rsidP="00C31B7A">
            <w:pPr>
              <w:pStyle w:val="NoSpacing"/>
              <w:rPr>
                <w:b/>
                <w:bCs/>
                <w:i/>
                <w:szCs w:val="24"/>
              </w:rPr>
            </w:pPr>
            <w:r w:rsidRPr="004F52A0">
              <w:rPr>
                <w:b/>
                <w:bCs/>
                <w:i/>
                <w:szCs w:val="24"/>
              </w:rPr>
              <w:t>Strategy 6</w:t>
            </w:r>
          </w:p>
          <w:p w14:paraId="3D262C03" w14:textId="77777777" w:rsidR="003F39F5" w:rsidRPr="004F52A0" w:rsidRDefault="003F39F5" w:rsidP="00C31B7A">
            <w:pPr>
              <w:pStyle w:val="NoSpacing"/>
              <w:rPr>
                <w:bCs/>
                <w:szCs w:val="24"/>
              </w:rPr>
            </w:pPr>
            <w:r w:rsidRPr="004F52A0">
              <w:rPr>
                <w:bCs/>
                <w:szCs w:val="24"/>
              </w:rPr>
              <w:t xml:space="preserve">Support to schools, Ward Development Committees, District Education Departments and central ministries on </w:t>
            </w:r>
            <w:r w:rsidR="009F7C3C" w:rsidRPr="004F52A0">
              <w:rPr>
                <w:bCs/>
                <w:szCs w:val="24"/>
              </w:rPr>
              <w:t>analyzing</w:t>
            </w:r>
            <w:r w:rsidRPr="004F52A0">
              <w:rPr>
                <w:bCs/>
                <w:szCs w:val="24"/>
              </w:rPr>
              <w:t xml:space="preserve"> and using the results of Whole School Evaluations and Learning Assessments</w:t>
            </w:r>
          </w:p>
          <w:p w14:paraId="7C73457B" w14:textId="77777777" w:rsidR="003F39F5" w:rsidRPr="004F52A0" w:rsidRDefault="003F39F5" w:rsidP="00C31B7A">
            <w:pPr>
              <w:pStyle w:val="NoSpacing"/>
              <w:rPr>
                <w:b/>
                <w:bCs/>
                <w:i/>
                <w:szCs w:val="24"/>
              </w:rPr>
            </w:pPr>
            <w:r w:rsidRPr="004F52A0">
              <w:rPr>
                <w:b/>
                <w:bCs/>
                <w:i/>
                <w:szCs w:val="24"/>
              </w:rPr>
              <w:t>Result</w:t>
            </w:r>
          </w:p>
          <w:p w14:paraId="6D3D6A14" w14:textId="77777777" w:rsidR="003F39F5" w:rsidRPr="004F52A0" w:rsidRDefault="003F39F5" w:rsidP="00C31B7A">
            <w:pPr>
              <w:pStyle w:val="NoSpacing"/>
              <w:rPr>
                <w:bCs/>
                <w:szCs w:val="24"/>
              </w:rPr>
            </w:pPr>
            <w:r w:rsidRPr="004F52A0">
              <w:rPr>
                <w:bCs/>
                <w:szCs w:val="24"/>
              </w:rPr>
              <w:t>Schools, Ward Development Committees, District Education Departments and central ministries use the results for improvement of policies and practices</w:t>
            </w:r>
          </w:p>
        </w:tc>
      </w:tr>
      <w:tr w:rsidR="003F39F5" w:rsidRPr="004F52A0" w14:paraId="4528D822" w14:textId="77777777" w:rsidTr="004F52A0">
        <w:trPr>
          <w:trHeight w:val="300"/>
        </w:trPr>
        <w:tc>
          <w:tcPr>
            <w:tcW w:w="10170" w:type="dxa"/>
            <w:tcBorders>
              <w:top w:val="single" w:sz="4" w:space="0" w:color="auto"/>
              <w:bottom w:val="single" w:sz="4" w:space="0" w:color="auto"/>
              <w:right w:val="single" w:sz="4" w:space="0" w:color="auto"/>
            </w:tcBorders>
            <w:noWrap/>
          </w:tcPr>
          <w:p w14:paraId="01DB2F00" w14:textId="77777777" w:rsidR="003F39F5" w:rsidRPr="004F52A0" w:rsidRDefault="003F39F5" w:rsidP="00C31B7A">
            <w:pPr>
              <w:pStyle w:val="NoSpacing"/>
              <w:rPr>
                <w:b/>
                <w:bCs/>
                <w:i/>
                <w:szCs w:val="24"/>
              </w:rPr>
            </w:pPr>
            <w:r w:rsidRPr="004F52A0">
              <w:rPr>
                <w:b/>
                <w:bCs/>
                <w:i/>
                <w:szCs w:val="24"/>
              </w:rPr>
              <w:t>Strategy 7</w:t>
            </w:r>
          </w:p>
          <w:p w14:paraId="50A6C7E6" w14:textId="77777777" w:rsidR="003F39F5" w:rsidRPr="004F52A0" w:rsidRDefault="003F39F5" w:rsidP="00C31B7A">
            <w:pPr>
              <w:pStyle w:val="NoSpacing"/>
              <w:rPr>
                <w:bCs/>
                <w:szCs w:val="24"/>
              </w:rPr>
            </w:pPr>
            <w:r w:rsidRPr="004F52A0">
              <w:rPr>
                <w:bCs/>
                <w:szCs w:val="24"/>
              </w:rPr>
              <w:t xml:space="preserve">School management skills-enhancement for </w:t>
            </w:r>
            <w:proofErr w:type="spellStart"/>
            <w:r w:rsidRPr="004F52A0">
              <w:rPr>
                <w:bCs/>
                <w:szCs w:val="24"/>
              </w:rPr>
              <w:t>Headteachers</w:t>
            </w:r>
            <w:proofErr w:type="spellEnd"/>
            <w:r w:rsidRPr="004F52A0">
              <w:rPr>
                <w:bCs/>
                <w:szCs w:val="24"/>
              </w:rPr>
              <w:t>, School Committees and WECs includes skills for school and teacher supervision, classroom observation and school-based continuous assessment.</w:t>
            </w:r>
          </w:p>
          <w:p w14:paraId="294FA58A" w14:textId="77777777" w:rsidR="003F39F5" w:rsidRPr="004F52A0" w:rsidRDefault="003F39F5" w:rsidP="00C31B7A">
            <w:pPr>
              <w:pStyle w:val="NoSpacing"/>
              <w:rPr>
                <w:b/>
                <w:bCs/>
                <w:i/>
                <w:szCs w:val="24"/>
              </w:rPr>
            </w:pPr>
            <w:r w:rsidRPr="004F52A0">
              <w:rPr>
                <w:b/>
                <w:bCs/>
                <w:i/>
                <w:szCs w:val="24"/>
              </w:rPr>
              <w:t>Result</w:t>
            </w:r>
          </w:p>
          <w:p w14:paraId="6F8E6796" w14:textId="77777777" w:rsidR="003F39F5" w:rsidRPr="004F52A0" w:rsidRDefault="003F39F5" w:rsidP="00C31B7A">
            <w:pPr>
              <w:pStyle w:val="NoSpacing"/>
              <w:rPr>
                <w:bCs/>
                <w:szCs w:val="24"/>
              </w:rPr>
            </w:pPr>
            <w:proofErr w:type="spellStart"/>
            <w:r w:rsidRPr="004F52A0">
              <w:rPr>
                <w:bCs/>
                <w:szCs w:val="24"/>
              </w:rPr>
              <w:t>Headteachers</w:t>
            </w:r>
            <w:proofErr w:type="spellEnd"/>
            <w:r w:rsidRPr="004F52A0">
              <w:rPr>
                <w:bCs/>
                <w:szCs w:val="24"/>
              </w:rPr>
              <w:t>, School Committees and WECs have improved skills related to school supervision and students assessment</w:t>
            </w:r>
          </w:p>
        </w:tc>
      </w:tr>
    </w:tbl>
    <w:p w14:paraId="4AF866E5" w14:textId="77777777" w:rsidR="003F39F5" w:rsidRPr="00C13053" w:rsidRDefault="003F39F5" w:rsidP="003F39F5">
      <w:pPr>
        <w:pStyle w:val="NoSpacing"/>
        <w:rPr>
          <w:b/>
          <w:sz w:val="24"/>
          <w:szCs w:val="24"/>
        </w:rPr>
      </w:pPr>
    </w:p>
    <w:p w14:paraId="3690312A" w14:textId="77777777" w:rsidR="003F39F5" w:rsidRDefault="003F39F5" w:rsidP="003F39F5">
      <w:pPr>
        <w:pStyle w:val="NoSpacing"/>
        <w:rPr>
          <w:b/>
        </w:rPr>
      </w:pPr>
    </w:p>
    <w:p w14:paraId="54BAE728" w14:textId="77777777" w:rsidR="00C31B7A" w:rsidRDefault="00C31B7A">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6441303C" w14:textId="77777777" w:rsidTr="004F52A0">
        <w:trPr>
          <w:trHeight w:val="300"/>
        </w:trPr>
        <w:tc>
          <w:tcPr>
            <w:tcW w:w="10170" w:type="dxa"/>
            <w:tcBorders>
              <w:top w:val="single" w:sz="4" w:space="0" w:color="auto"/>
              <w:bottom w:val="single" w:sz="4" w:space="0" w:color="auto"/>
              <w:right w:val="single" w:sz="4" w:space="0" w:color="auto"/>
            </w:tcBorders>
            <w:shd w:val="clear" w:color="auto" w:fill="DEEAF6"/>
            <w:noWrap/>
          </w:tcPr>
          <w:p w14:paraId="2142CDA3" w14:textId="77777777" w:rsidR="003F39F5" w:rsidRPr="004F52A0" w:rsidRDefault="003F39F5" w:rsidP="004F52A0">
            <w:pPr>
              <w:pStyle w:val="Heading2"/>
              <w:jc w:val="center"/>
            </w:pPr>
            <w:bookmarkStart w:id="496" w:name="_Toc454250688"/>
            <w:r w:rsidRPr="004F52A0">
              <w:lastRenderedPageBreak/>
              <w:t>PRIORITY PROGRAM 3</w:t>
            </w:r>
            <w:bookmarkEnd w:id="496"/>
          </w:p>
          <w:p w14:paraId="1AD7B378" w14:textId="77777777" w:rsidR="003F39F5" w:rsidRPr="004F52A0" w:rsidRDefault="003F39F5" w:rsidP="004F52A0">
            <w:pPr>
              <w:pStyle w:val="Heading2"/>
              <w:jc w:val="center"/>
            </w:pPr>
            <w:bookmarkStart w:id="497" w:name="_Toc454250689"/>
            <w:r w:rsidRPr="004F52A0">
              <w:t>Adult and Non-Formal Education</w:t>
            </w:r>
            <w:bookmarkEnd w:id="497"/>
          </w:p>
          <w:p w14:paraId="600CC07C" w14:textId="77777777" w:rsidR="003F39F5" w:rsidRPr="004F52A0" w:rsidRDefault="003F39F5" w:rsidP="004F52A0">
            <w:pPr>
              <w:pStyle w:val="NoSpacing"/>
              <w:jc w:val="center"/>
              <w:rPr>
                <w:b/>
                <w:sz w:val="28"/>
                <w:u w:val="single"/>
              </w:rPr>
            </w:pPr>
          </w:p>
        </w:tc>
      </w:tr>
      <w:tr w:rsidR="003F39F5" w:rsidRPr="004F52A0" w14:paraId="57F06623" w14:textId="77777777" w:rsidTr="004F52A0">
        <w:trPr>
          <w:trHeight w:val="300"/>
        </w:trPr>
        <w:tc>
          <w:tcPr>
            <w:tcW w:w="10170" w:type="dxa"/>
            <w:tcBorders>
              <w:top w:val="single" w:sz="4" w:space="0" w:color="auto"/>
              <w:bottom w:val="single" w:sz="4" w:space="0" w:color="auto"/>
              <w:right w:val="single" w:sz="4" w:space="0" w:color="auto"/>
            </w:tcBorders>
            <w:shd w:val="clear" w:color="auto" w:fill="BDD6EE"/>
            <w:noWrap/>
          </w:tcPr>
          <w:p w14:paraId="33E449CF" w14:textId="77777777" w:rsidR="003F39F5" w:rsidRPr="004F52A0" w:rsidRDefault="003F39F5" w:rsidP="004F52A0">
            <w:pPr>
              <w:pStyle w:val="NoSpacing"/>
              <w:jc w:val="center"/>
              <w:rPr>
                <w:b/>
                <w:bCs/>
                <w:sz w:val="28"/>
                <w:u w:val="single"/>
              </w:rPr>
            </w:pPr>
            <w:r w:rsidRPr="004F52A0">
              <w:rPr>
                <w:b/>
                <w:bCs/>
                <w:sz w:val="28"/>
                <w:u w:val="single"/>
              </w:rPr>
              <w:t xml:space="preserve">Sub Program 3.A : Improve access and participation of youth and adults in adult education </w:t>
            </w:r>
            <w:r w:rsidR="0092415B" w:rsidRPr="004F52A0">
              <w:rPr>
                <w:b/>
                <w:bCs/>
                <w:sz w:val="28"/>
                <w:u w:val="single"/>
              </w:rPr>
              <w:t>programs</w:t>
            </w:r>
          </w:p>
        </w:tc>
      </w:tr>
      <w:tr w:rsidR="003F39F5" w:rsidRPr="004F52A0" w14:paraId="7B0BF18B" w14:textId="77777777" w:rsidTr="004F52A0">
        <w:trPr>
          <w:trHeight w:val="300"/>
        </w:trPr>
        <w:tc>
          <w:tcPr>
            <w:tcW w:w="10170" w:type="dxa"/>
            <w:tcBorders>
              <w:top w:val="single" w:sz="4" w:space="0" w:color="auto"/>
              <w:right w:val="single" w:sz="4" w:space="0" w:color="auto"/>
            </w:tcBorders>
            <w:shd w:val="clear" w:color="auto" w:fill="FBE4D5"/>
            <w:noWrap/>
          </w:tcPr>
          <w:p w14:paraId="3C8B21AF" w14:textId="77777777" w:rsidR="003F39F5" w:rsidRPr="004F52A0" w:rsidRDefault="003F39F5" w:rsidP="00C31B7A">
            <w:pPr>
              <w:pStyle w:val="NoSpacing"/>
              <w:rPr>
                <w:b/>
              </w:rPr>
            </w:pPr>
            <w:r w:rsidRPr="004F52A0">
              <w:rPr>
                <w:b/>
              </w:rPr>
              <w:t>Objective: Increase the number of youth and adults who participate in adult education</w:t>
            </w:r>
          </w:p>
          <w:p w14:paraId="40980FAA" w14:textId="77777777" w:rsidR="003F39F5" w:rsidRPr="004F52A0" w:rsidRDefault="003F39F5" w:rsidP="00C31B7A">
            <w:pPr>
              <w:pStyle w:val="NoSpacing"/>
              <w:rPr>
                <w:b/>
              </w:rPr>
            </w:pPr>
          </w:p>
          <w:p w14:paraId="249DC57A" w14:textId="77777777" w:rsidR="003F39F5" w:rsidRPr="004F52A0" w:rsidRDefault="003F39F5" w:rsidP="00C31B7A">
            <w:pPr>
              <w:pStyle w:val="NoSpacing"/>
              <w:rPr>
                <w:i/>
              </w:rPr>
            </w:pPr>
            <w:r w:rsidRPr="004F52A0">
              <w:rPr>
                <w:i/>
              </w:rPr>
              <w:t>Indicators</w:t>
            </w:r>
          </w:p>
          <w:p w14:paraId="53AD8F31" w14:textId="77777777" w:rsidR="003F39F5" w:rsidRPr="004F52A0" w:rsidRDefault="00353CA5" w:rsidP="00C31B7A">
            <w:pPr>
              <w:pStyle w:val="NoSpacing"/>
            </w:pPr>
            <w:r w:rsidRPr="004F52A0">
              <w:rPr>
                <w:i/>
              </w:rPr>
              <w:t>Total enrolment in adult education</w:t>
            </w:r>
          </w:p>
          <w:p w14:paraId="445B3BA5" w14:textId="77777777" w:rsidR="00A62094" w:rsidRPr="004F52A0" w:rsidRDefault="00A62094" w:rsidP="00C31B7A">
            <w:pPr>
              <w:pStyle w:val="NoSpacing"/>
              <w:rPr>
                <w:i/>
              </w:rPr>
            </w:pPr>
            <w:r w:rsidRPr="004F52A0">
              <w:rPr>
                <w:i/>
              </w:rPr>
              <w:t>% yearly growth in adult education</w:t>
            </w:r>
          </w:p>
        </w:tc>
      </w:tr>
      <w:tr w:rsidR="003F39F5" w:rsidRPr="004F52A0" w14:paraId="3845410E" w14:textId="77777777" w:rsidTr="004F52A0">
        <w:trPr>
          <w:trHeight w:val="300"/>
        </w:trPr>
        <w:tc>
          <w:tcPr>
            <w:tcW w:w="10170" w:type="dxa"/>
            <w:tcBorders>
              <w:top w:val="single" w:sz="4" w:space="0" w:color="auto"/>
              <w:bottom w:val="single" w:sz="4" w:space="0" w:color="auto"/>
              <w:right w:val="single" w:sz="4" w:space="0" w:color="auto"/>
            </w:tcBorders>
            <w:noWrap/>
          </w:tcPr>
          <w:p w14:paraId="143E6213" w14:textId="77777777" w:rsidR="003F39F5" w:rsidRPr="004F52A0" w:rsidRDefault="003F39F5" w:rsidP="004F52A0">
            <w:pPr>
              <w:pStyle w:val="NoSpacing"/>
              <w:jc w:val="center"/>
              <w:rPr>
                <w:b/>
                <w:bCs/>
                <w:sz w:val="24"/>
              </w:rPr>
            </w:pPr>
            <w:r w:rsidRPr="004F52A0">
              <w:rPr>
                <w:b/>
                <w:bCs/>
                <w:sz w:val="24"/>
              </w:rPr>
              <w:t>Component 1 - Mobilizing resources for adult education</w:t>
            </w:r>
          </w:p>
        </w:tc>
      </w:tr>
      <w:tr w:rsidR="003F39F5" w:rsidRPr="004F52A0" w14:paraId="39954BAE" w14:textId="77777777" w:rsidTr="004F52A0">
        <w:trPr>
          <w:trHeight w:val="300"/>
        </w:trPr>
        <w:tc>
          <w:tcPr>
            <w:tcW w:w="10170" w:type="dxa"/>
            <w:tcBorders>
              <w:top w:val="single" w:sz="4" w:space="0" w:color="auto"/>
              <w:bottom w:val="single" w:sz="4" w:space="0" w:color="auto"/>
              <w:right w:val="single" w:sz="4" w:space="0" w:color="auto"/>
            </w:tcBorders>
            <w:noWrap/>
          </w:tcPr>
          <w:p w14:paraId="53DD7ADF" w14:textId="77777777" w:rsidR="003F39F5" w:rsidRPr="004F52A0" w:rsidRDefault="003F39F5" w:rsidP="00C31B7A">
            <w:pPr>
              <w:pStyle w:val="NoSpacing"/>
              <w:rPr>
                <w:b/>
                <w:bCs/>
                <w:sz w:val="24"/>
              </w:rPr>
            </w:pPr>
            <w:r w:rsidRPr="004F52A0">
              <w:rPr>
                <w:b/>
                <w:bCs/>
                <w:sz w:val="24"/>
              </w:rPr>
              <w:t>Outcome</w:t>
            </w:r>
          </w:p>
          <w:p w14:paraId="72BF8D1B" w14:textId="77777777" w:rsidR="003F39F5" w:rsidRPr="004F52A0" w:rsidRDefault="003F39F5" w:rsidP="00C31B7A">
            <w:pPr>
              <w:pStyle w:val="NoSpacing"/>
              <w:rPr>
                <w:bCs/>
              </w:rPr>
            </w:pPr>
            <w:r w:rsidRPr="004F52A0">
              <w:rPr>
                <w:bCs/>
              </w:rPr>
              <w:t>Increased government funding and development partner support for adult education, to increase centers and courses, in such a way as to reduce regional disparities</w:t>
            </w:r>
          </w:p>
        </w:tc>
      </w:tr>
      <w:tr w:rsidR="003F39F5" w:rsidRPr="004F52A0" w14:paraId="21D24F75" w14:textId="77777777" w:rsidTr="004F52A0">
        <w:trPr>
          <w:trHeight w:val="300"/>
        </w:trPr>
        <w:tc>
          <w:tcPr>
            <w:tcW w:w="10170" w:type="dxa"/>
            <w:tcBorders>
              <w:top w:val="single" w:sz="4" w:space="0" w:color="auto"/>
              <w:bottom w:val="single" w:sz="4" w:space="0" w:color="auto"/>
              <w:right w:val="single" w:sz="4" w:space="0" w:color="auto"/>
            </w:tcBorders>
            <w:noWrap/>
          </w:tcPr>
          <w:p w14:paraId="2F852A41" w14:textId="77777777" w:rsidR="003F39F5" w:rsidRPr="004F52A0" w:rsidRDefault="003F39F5" w:rsidP="00C31B7A">
            <w:pPr>
              <w:pStyle w:val="NoSpacing"/>
              <w:rPr>
                <w:b/>
                <w:bCs/>
              </w:rPr>
            </w:pPr>
            <w:r w:rsidRPr="004F52A0">
              <w:rPr>
                <w:b/>
                <w:bCs/>
              </w:rPr>
              <w:t>Indicators</w:t>
            </w:r>
          </w:p>
          <w:p w14:paraId="22B2C380" w14:textId="77777777" w:rsidR="003F39F5" w:rsidRPr="004F52A0" w:rsidRDefault="003F39F5" w:rsidP="00C31B7A">
            <w:pPr>
              <w:pStyle w:val="NoSpacing"/>
              <w:rPr>
                <w:bCs/>
              </w:rPr>
            </w:pPr>
            <w:r w:rsidRPr="004F52A0">
              <w:rPr>
                <w:bCs/>
              </w:rPr>
              <w:t xml:space="preserve">% of national education budget allocated to ANFE </w:t>
            </w:r>
            <w:r w:rsidR="0092415B" w:rsidRPr="004F52A0">
              <w:rPr>
                <w:bCs/>
              </w:rPr>
              <w:t>programs</w:t>
            </w:r>
            <w:r w:rsidRPr="004F52A0">
              <w:rPr>
                <w:bCs/>
              </w:rPr>
              <w:t xml:space="preserve"> (benchmark: 3%)</w:t>
            </w:r>
          </w:p>
          <w:p w14:paraId="3F02CEB5" w14:textId="77777777" w:rsidR="003F39F5" w:rsidRPr="004F52A0" w:rsidRDefault="003F39F5" w:rsidP="00C31B7A">
            <w:pPr>
              <w:pStyle w:val="NoSpacing"/>
              <w:rPr>
                <w:bCs/>
              </w:rPr>
            </w:pPr>
            <w:r w:rsidRPr="004F52A0">
              <w:rPr>
                <w:bCs/>
              </w:rPr>
              <w:t xml:space="preserve">% of development partner support to education allocated to ANFE </w:t>
            </w:r>
            <w:r w:rsidR="0092415B" w:rsidRPr="004F52A0">
              <w:rPr>
                <w:bCs/>
              </w:rPr>
              <w:t>programs</w:t>
            </w:r>
          </w:p>
          <w:p w14:paraId="69C0BAFC" w14:textId="77777777" w:rsidR="003F39F5" w:rsidRPr="004F52A0" w:rsidRDefault="003F39F5" w:rsidP="00C31B7A">
            <w:pPr>
              <w:pStyle w:val="NoSpacing"/>
              <w:rPr>
                <w:bCs/>
              </w:rPr>
            </w:pPr>
            <w:r w:rsidRPr="004F52A0">
              <w:rPr>
                <w:bCs/>
              </w:rPr>
              <w:t xml:space="preserve">Actual disbursement to ANFE </w:t>
            </w:r>
            <w:r w:rsidR="0092415B" w:rsidRPr="004F52A0">
              <w:rPr>
                <w:bCs/>
              </w:rPr>
              <w:t>programs</w:t>
            </w:r>
            <w:r w:rsidRPr="004F52A0">
              <w:rPr>
                <w:bCs/>
              </w:rPr>
              <w:t xml:space="preserve"> by region and district, and annual change</w:t>
            </w:r>
          </w:p>
        </w:tc>
      </w:tr>
      <w:tr w:rsidR="003F39F5" w:rsidRPr="004F52A0" w14:paraId="6B00639C" w14:textId="77777777" w:rsidTr="004F52A0">
        <w:trPr>
          <w:trHeight w:val="300"/>
        </w:trPr>
        <w:tc>
          <w:tcPr>
            <w:tcW w:w="10170" w:type="dxa"/>
            <w:tcBorders>
              <w:top w:val="single" w:sz="4" w:space="0" w:color="auto"/>
              <w:bottom w:val="single" w:sz="4" w:space="0" w:color="auto"/>
              <w:right w:val="single" w:sz="4" w:space="0" w:color="auto"/>
            </w:tcBorders>
            <w:noWrap/>
          </w:tcPr>
          <w:p w14:paraId="1C3F034A" w14:textId="77777777" w:rsidR="003F39F5" w:rsidRPr="004F52A0" w:rsidRDefault="003F39F5" w:rsidP="00C31B7A">
            <w:pPr>
              <w:pStyle w:val="NoSpacing"/>
              <w:rPr>
                <w:b/>
                <w:bCs/>
                <w:i/>
              </w:rPr>
            </w:pPr>
            <w:r w:rsidRPr="004F52A0">
              <w:rPr>
                <w:b/>
                <w:bCs/>
                <w:i/>
              </w:rPr>
              <w:t>Strategy 1</w:t>
            </w:r>
          </w:p>
          <w:p w14:paraId="386DE1CF" w14:textId="77777777" w:rsidR="003F39F5" w:rsidRPr="004F52A0" w:rsidRDefault="003F39F5" w:rsidP="00C31B7A">
            <w:pPr>
              <w:pStyle w:val="NoSpacing"/>
              <w:rPr>
                <w:bCs/>
              </w:rPr>
            </w:pPr>
            <w:r w:rsidRPr="004F52A0">
              <w:rPr>
                <w:bCs/>
              </w:rPr>
              <w:t>Mobilize political commitment across ministries and governmental institutions to adult education by awareness raising through appropriate channels</w:t>
            </w:r>
          </w:p>
          <w:p w14:paraId="6A7C9751" w14:textId="77777777" w:rsidR="003F39F5" w:rsidRPr="004F52A0" w:rsidRDefault="003F39F5" w:rsidP="00C31B7A">
            <w:pPr>
              <w:pStyle w:val="NoSpacing"/>
              <w:rPr>
                <w:b/>
                <w:bCs/>
                <w:i/>
              </w:rPr>
            </w:pPr>
            <w:r w:rsidRPr="004F52A0">
              <w:rPr>
                <w:b/>
                <w:bCs/>
                <w:i/>
              </w:rPr>
              <w:t>Result</w:t>
            </w:r>
          </w:p>
          <w:p w14:paraId="48C5E574" w14:textId="77777777" w:rsidR="003F39F5" w:rsidRPr="004F52A0" w:rsidRDefault="003F39F5" w:rsidP="00C31B7A">
            <w:pPr>
              <w:pStyle w:val="NoSpacing"/>
              <w:rPr>
                <w:bCs/>
              </w:rPr>
            </w:pPr>
            <w:r w:rsidRPr="004F52A0">
              <w:rPr>
                <w:bCs/>
              </w:rPr>
              <w:t>Increased levels of government funding for adult and non-formal education</w:t>
            </w:r>
          </w:p>
        </w:tc>
      </w:tr>
      <w:tr w:rsidR="003F39F5" w:rsidRPr="004F52A0" w14:paraId="33C0D246" w14:textId="77777777" w:rsidTr="004F52A0">
        <w:trPr>
          <w:trHeight w:val="300"/>
        </w:trPr>
        <w:tc>
          <w:tcPr>
            <w:tcW w:w="10170" w:type="dxa"/>
            <w:tcBorders>
              <w:top w:val="single" w:sz="4" w:space="0" w:color="auto"/>
              <w:bottom w:val="single" w:sz="4" w:space="0" w:color="auto"/>
              <w:right w:val="single" w:sz="4" w:space="0" w:color="auto"/>
            </w:tcBorders>
            <w:noWrap/>
          </w:tcPr>
          <w:p w14:paraId="08FA5B06" w14:textId="77777777" w:rsidR="003F39F5" w:rsidRPr="004F52A0" w:rsidRDefault="003F39F5" w:rsidP="00C31B7A">
            <w:pPr>
              <w:pStyle w:val="NoSpacing"/>
              <w:rPr>
                <w:b/>
                <w:bCs/>
                <w:i/>
              </w:rPr>
            </w:pPr>
            <w:r w:rsidRPr="004F52A0">
              <w:rPr>
                <w:b/>
                <w:bCs/>
                <w:i/>
              </w:rPr>
              <w:t>Strategy 2</w:t>
            </w:r>
          </w:p>
          <w:p w14:paraId="0782B8B2" w14:textId="77777777" w:rsidR="003F39F5" w:rsidRPr="004F52A0" w:rsidRDefault="003F39F5" w:rsidP="00C31B7A">
            <w:pPr>
              <w:pStyle w:val="NoSpacing"/>
              <w:rPr>
                <w:bCs/>
              </w:rPr>
            </w:pPr>
            <w:r w:rsidRPr="004F52A0">
              <w:rPr>
                <w:bCs/>
              </w:rPr>
              <w:t>Raise awareness of adult education as a national priority among development partners and the private sector, through sector dialogue</w:t>
            </w:r>
          </w:p>
          <w:p w14:paraId="3CF42B07" w14:textId="77777777" w:rsidR="003F39F5" w:rsidRPr="004F52A0" w:rsidRDefault="003F39F5" w:rsidP="00C31B7A">
            <w:pPr>
              <w:pStyle w:val="NoSpacing"/>
              <w:rPr>
                <w:b/>
                <w:bCs/>
                <w:i/>
              </w:rPr>
            </w:pPr>
            <w:r w:rsidRPr="004F52A0">
              <w:rPr>
                <w:b/>
                <w:bCs/>
                <w:i/>
              </w:rPr>
              <w:t>Result</w:t>
            </w:r>
          </w:p>
          <w:p w14:paraId="7E238561" w14:textId="77777777" w:rsidR="003F39F5" w:rsidRPr="004F52A0" w:rsidRDefault="003F39F5" w:rsidP="00C31B7A">
            <w:pPr>
              <w:pStyle w:val="NoSpacing"/>
              <w:rPr>
                <w:bCs/>
              </w:rPr>
            </w:pPr>
            <w:r w:rsidRPr="004F52A0">
              <w:rPr>
                <w:bCs/>
              </w:rPr>
              <w:t>Stakeholders respond with  resource allocations to priority issues in adult education</w:t>
            </w:r>
          </w:p>
        </w:tc>
      </w:tr>
      <w:tr w:rsidR="003F39F5" w:rsidRPr="004F52A0" w14:paraId="4AD65D8E" w14:textId="77777777" w:rsidTr="004F52A0">
        <w:trPr>
          <w:trHeight w:val="300"/>
        </w:trPr>
        <w:tc>
          <w:tcPr>
            <w:tcW w:w="10170" w:type="dxa"/>
            <w:tcBorders>
              <w:top w:val="single" w:sz="4" w:space="0" w:color="auto"/>
              <w:bottom w:val="single" w:sz="4" w:space="0" w:color="auto"/>
              <w:right w:val="single" w:sz="4" w:space="0" w:color="auto"/>
            </w:tcBorders>
            <w:noWrap/>
          </w:tcPr>
          <w:p w14:paraId="074FA0F9" w14:textId="77777777" w:rsidR="003F39F5" w:rsidRPr="004F52A0" w:rsidRDefault="003F39F5" w:rsidP="00C31B7A">
            <w:pPr>
              <w:pStyle w:val="NoSpacing"/>
              <w:rPr>
                <w:b/>
                <w:bCs/>
                <w:i/>
              </w:rPr>
            </w:pPr>
            <w:r w:rsidRPr="004F52A0">
              <w:rPr>
                <w:b/>
                <w:bCs/>
                <w:i/>
              </w:rPr>
              <w:t>Strategy 3</w:t>
            </w:r>
          </w:p>
          <w:p w14:paraId="14DF2642" w14:textId="77777777" w:rsidR="003F39F5" w:rsidRPr="004F52A0" w:rsidRDefault="003F39F5" w:rsidP="00C31B7A">
            <w:pPr>
              <w:pStyle w:val="NoSpacing"/>
              <w:rPr>
                <w:bCs/>
              </w:rPr>
            </w:pPr>
            <w:r w:rsidRPr="004F52A0">
              <w:rPr>
                <w:bCs/>
              </w:rPr>
              <w:t>Reinforcing the capacities of communities to engage in and mobilize support for adult education</w:t>
            </w:r>
          </w:p>
          <w:p w14:paraId="4FCB757C" w14:textId="77777777" w:rsidR="003F39F5" w:rsidRPr="004F52A0" w:rsidRDefault="003F39F5" w:rsidP="00C31B7A">
            <w:pPr>
              <w:pStyle w:val="NoSpacing"/>
              <w:rPr>
                <w:b/>
                <w:bCs/>
                <w:i/>
              </w:rPr>
            </w:pPr>
            <w:r w:rsidRPr="004F52A0">
              <w:rPr>
                <w:b/>
                <w:bCs/>
                <w:i/>
              </w:rPr>
              <w:t>Result</w:t>
            </w:r>
          </w:p>
          <w:p w14:paraId="4B670923" w14:textId="77777777" w:rsidR="003F39F5" w:rsidRPr="004F52A0" w:rsidRDefault="003F39F5" w:rsidP="00C31B7A">
            <w:pPr>
              <w:pStyle w:val="NoSpacing"/>
              <w:rPr>
                <w:bCs/>
              </w:rPr>
            </w:pPr>
            <w:r w:rsidRPr="004F52A0">
              <w:rPr>
                <w:bCs/>
              </w:rPr>
              <w:t>Communities provide more effective support, particularly with regard to infrastructure</w:t>
            </w:r>
          </w:p>
        </w:tc>
      </w:tr>
      <w:tr w:rsidR="003F39F5" w:rsidRPr="004F52A0" w14:paraId="6E27D75D" w14:textId="77777777" w:rsidTr="004F52A0">
        <w:trPr>
          <w:trHeight w:val="300"/>
        </w:trPr>
        <w:tc>
          <w:tcPr>
            <w:tcW w:w="10170" w:type="dxa"/>
            <w:tcBorders>
              <w:top w:val="single" w:sz="4" w:space="0" w:color="auto"/>
              <w:bottom w:val="single" w:sz="4" w:space="0" w:color="auto"/>
              <w:right w:val="single" w:sz="4" w:space="0" w:color="auto"/>
            </w:tcBorders>
            <w:noWrap/>
          </w:tcPr>
          <w:p w14:paraId="1CCFE243" w14:textId="77777777" w:rsidR="003F39F5" w:rsidRPr="004F52A0" w:rsidRDefault="003F39F5" w:rsidP="004F52A0">
            <w:pPr>
              <w:pStyle w:val="NoSpacing"/>
              <w:jc w:val="center"/>
              <w:rPr>
                <w:b/>
                <w:bCs/>
                <w:sz w:val="24"/>
              </w:rPr>
            </w:pPr>
            <w:r w:rsidRPr="004F52A0">
              <w:rPr>
                <w:b/>
                <w:bCs/>
                <w:sz w:val="24"/>
              </w:rPr>
              <w:t>Component 2 - Improving the quality of national literacy and numeracy data</w:t>
            </w:r>
          </w:p>
        </w:tc>
      </w:tr>
      <w:tr w:rsidR="003F39F5" w:rsidRPr="004F52A0" w14:paraId="3708D977" w14:textId="77777777" w:rsidTr="004F52A0">
        <w:trPr>
          <w:trHeight w:val="300"/>
        </w:trPr>
        <w:tc>
          <w:tcPr>
            <w:tcW w:w="10170" w:type="dxa"/>
            <w:tcBorders>
              <w:top w:val="single" w:sz="4" w:space="0" w:color="auto"/>
              <w:bottom w:val="single" w:sz="4" w:space="0" w:color="auto"/>
              <w:right w:val="single" w:sz="4" w:space="0" w:color="auto"/>
            </w:tcBorders>
            <w:noWrap/>
          </w:tcPr>
          <w:p w14:paraId="097DFF61" w14:textId="77777777" w:rsidR="003F39F5" w:rsidRPr="004F52A0" w:rsidRDefault="003F39F5" w:rsidP="00C31B7A">
            <w:pPr>
              <w:pStyle w:val="NoSpacing"/>
              <w:rPr>
                <w:b/>
                <w:bCs/>
                <w:sz w:val="24"/>
              </w:rPr>
            </w:pPr>
            <w:r w:rsidRPr="004F52A0">
              <w:rPr>
                <w:b/>
                <w:bCs/>
                <w:sz w:val="24"/>
              </w:rPr>
              <w:t>Outcome</w:t>
            </w:r>
          </w:p>
          <w:p w14:paraId="41BAD1A1" w14:textId="77777777" w:rsidR="003F39F5" w:rsidRPr="004F52A0" w:rsidRDefault="003F39F5" w:rsidP="00C31B7A">
            <w:pPr>
              <w:pStyle w:val="NoSpacing"/>
              <w:rPr>
                <w:bCs/>
              </w:rPr>
            </w:pPr>
            <w:r w:rsidRPr="004F52A0">
              <w:rPr>
                <w:bCs/>
              </w:rPr>
              <w:t>More nuanced and reliable data on levels of literacy and numeracy among youth and adults for better planning and management</w:t>
            </w:r>
          </w:p>
        </w:tc>
      </w:tr>
      <w:tr w:rsidR="003F39F5" w:rsidRPr="004F52A0" w14:paraId="16296ABB" w14:textId="77777777" w:rsidTr="004F52A0">
        <w:trPr>
          <w:trHeight w:val="300"/>
        </w:trPr>
        <w:tc>
          <w:tcPr>
            <w:tcW w:w="10170" w:type="dxa"/>
            <w:tcBorders>
              <w:top w:val="single" w:sz="4" w:space="0" w:color="auto"/>
              <w:bottom w:val="single" w:sz="4" w:space="0" w:color="auto"/>
              <w:right w:val="single" w:sz="4" w:space="0" w:color="auto"/>
            </w:tcBorders>
            <w:noWrap/>
          </w:tcPr>
          <w:p w14:paraId="698B8B1C" w14:textId="77777777" w:rsidR="003F39F5" w:rsidRPr="004F52A0" w:rsidRDefault="003F39F5" w:rsidP="00C31B7A">
            <w:pPr>
              <w:pStyle w:val="NoSpacing"/>
              <w:rPr>
                <w:b/>
                <w:bCs/>
              </w:rPr>
            </w:pPr>
            <w:r w:rsidRPr="004F52A0">
              <w:rPr>
                <w:b/>
                <w:bCs/>
              </w:rPr>
              <w:t>Indicators</w:t>
            </w:r>
          </w:p>
          <w:p w14:paraId="2964AC0E" w14:textId="77777777" w:rsidR="003F39F5" w:rsidRPr="004F52A0" w:rsidRDefault="009D3D6A" w:rsidP="00C31B7A">
            <w:pPr>
              <w:pStyle w:val="NoSpacing"/>
              <w:rPr>
                <w:bCs/>
              </w:rPr>
            </w:pPr>
            <w:r w:rsidRPr="004F52A0">
              <w:rPr>
                <w:bCs/>
              </w:rPr>
              <w:t>Share of adults and youth for which more nuanced literacy/numeracy data are available</w:t>
            </w:r>
          </w:p>
        </w:tc>
      </w:tr>
      <w:tr w:rsidR="003F39F5" w:rsidRPr="004F52A0" w14:paraId="0AE50FBC" w14:textId="77777777" w:rsidTr="004F52A0">
        <w:trPr>
          <w:trHeight w:val="300"/>
        </w:trPr>
        <w:tc>
          <w:tcPr>
            <w:tcW w:w="10170" w:type="dxa"/>
            <w:tcBorders>
              <w:top w:val="single" w:sz="4" w:space="0" w:color="auto"/>
              <w:bottom w:val="single" w:sz="4" w:space="0" w:color="auto"/>
              <w:right w:val="single" w:sz="4" w:space="0" w:color="auto"/>
            </w:tcBorders>
            <w:noWrap/>
          </w:tcPr>
          <w:p w14:paraId="4DF05303" w14:textId="77777777" w:rsidR="003F39F5" w:rsidRPr="004F52A0" w:rsidRDefault="003F39F5" w:rsidP="00C31B7A">
            <w:pPr>
              <w:pStyle w:val="NoSpacing"/>
              <w:rPr>
                <w:b/>
                <w:bCs/>
                <w:i/>
              </w:rPr>
            </w:pPr>
            <w:r w:rsidRPr="004F52A0">
              <w:rPr>
                <w:b/>
                <w:bCs/>
                <w:i/>
              </w:rPr>
              <w:t>Strategy 1</w:t>
            </w:r>
          </w:p>
          <w:p w14:paraId="17AD7415" w14:textId="77777777" w:rsidR="003F39F5" w:rsidRPr="004F52A0" w:rsidRDefault="003F39F5" w:rsidP="00C31B7A">
            <w:pPr>
              <w:pStyle w:val="NoSpacing"/>
            </w:pPr>
            <w:r w:rsidRPr="004F52A0">
              <w:t>Develop and use nuanced and disaggregated information on literacy and numeracy needs of the young and adult population</w:t>
            </w:r>
          </w:p>
          <w:p w14:paraId="744B02DF" w14:textId="77777777" w:rsidR="003F39F5" w:rsidRPr="004F52A0" w:rsidRDefault="003F39F5" w:rsidP="00C31B7A">
            <w:pPr>
              <w:pStyle w:val="NoSpacing"/>
              <w:rPr>
                <w:b/>
                <w:bCs/>
                <w:i/>
              </w:rPr>
            </w:pPr>
            <w:r w:rsidRPr="004F52A0">
              <w:rPr>
                <w:b/>
                <w:bCs/>
                <w:i/>
              </w:rPr>
              <w:t>Result</w:t>
            </w:r>
          </w:p>
          <w:p w14:paraId="7CBA1C85" w14:textId="77777777" w:rsidR="003F39F5" w:rsidRPr="004F52A0" w:rsidRDefault="003F39F5" w:rsidP="00C31B7A">
            <w:pPr>
              <w:pStyle w:val="NoSpacing"/>
              <w:rPr>
                <w:bCs/>
              </w:rPr>
            </w:pPr>
            <w:r w:rsidRPr="004F52A0">
              <w:rPr>
                <w:bCs/>
              </w:rPr>
              <w:t>More reliable and up-to-date information for planning, designing, implementing, monitoring and evaluating  ANFE initiatives</w:t>
            </w:r>
          </w:p>
        </w:tc>
      </w:tr>
    </w:tbl>
    <w:p w14:paraId="109944B0"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3191DBE6" w14:textId="77777777" w:rsidTr="004F52A0">
        <w:trPr>
          <w:trHeight w:val="300"/>
        </w:trPr>
        <w:tc>
          <w:tcPr>
            <w:tcW w:w="10170" w:type="dxa"/>
            <w:tcBorders>
              <w:top w:val="single" w:sz="4" w:space="0" w:color="auto"/>
              <w:bottom w:val="single" w:sz="4" w:space="0" w:color="auto"/>
              <w:right w:val="single" w:sz="4" w:space="0" w:color="auto"/>
            </w:tcBorders>
            <w:noWrap/>
          </w:tcPr>
          <w:p w14:paraId="62ECDFEA" w14:textId="77777777" w:rsidR="003F39F5" w:rsidRPr="004F52A0" w:rsidRDefault="003F39F5" w:rsidP="00C31B7A">
            <w:pPr>
              <w:pStyle w:val="NoSpacing"/>
              <w:rPr>
                <w:b/>
                <w:bCs/>
                <w:i/>
              </w:rPr>
            </w:pPr>
            <w:r w:rsidRPr="004F52A0">
              <w:rPr>
                <w:b/>
                <w:bCs/>
                <w:i/>
              </w:rPr>
              <w:lastRenderedPageBreak/>
              <w:t>Strategy 2</w:t>
            </w:r>
          </w:p>
          <w:p w14:paraId="3456F4E4" w14:textId="77777777" w:rsidR="003F39F5" w:rsidRPr="004F52A0" w:rsidRDefault="003F39F5" w:rsidP="00C31B7A">
            <w:pPr>
              <w:pStyle w:val="NoSpacing"/>
              <w:rPr>
                <w:bCs/>
              </w:rPr>
            </w:pPr>
            <w:r w:rsidRPr="004F52A0">
              <w:rPr>
                <w:bCs/>
              </w:rPr>
              <w:t>Develop a standardized framework and tools for ANFE-center based assessments of literacy and numeracy levels (equivalent to formal basic education leading to recognized  certificates)</w:t>
            </w:r>
          </w:p>
          <w:p w14:paraId="06FDA35A" w14:textId="77777777" w:rsidR="003F39F5" w:rsidRPr="004F52A0" w:rsidRDefault="003F39F5" w:rsidP="00C31B7A">
            <w:pPr>
              <w:pStyle w:val="NoSpacing"/>
              <w:rPr>
                <w:b/>
                <w:bCs/>
                <w:i/>
              </w:rPr>
            </w:pPr>
            <w:r w:rsidRPr="004F52A0">
              <w:rPr>
                <w:b/>
                <w:bCs/>
                <w:i/>
              </w:rPr>
              <w:t>Result</w:t>
            </w:r>
          </w:p>
          <w:p w14:paraId="4B7062FA" w14:textId="77777777" w:rsidR="003F39F5" w:rsidRPr="004F52A0" w:rsidRDefault="003F39F5" w:rsidP="00C31B7A">
            <w:pPr>
              <w:pStyle w:val="NoSpacing"/>
              <w:rPr>
                <w:bCs/>
              </w:rPr>
            </w:pPr>
            <w:r w:rsidRPr="004F52A0">
              <w:rPr>
                <w:bCs/>
              </w:rPr>
              <w:t>Assessed levels of literacy and numeracy available to learners and ANFE providers, included in the framework of the TQF</w:t>
            </w:r>
          </w:p>
        </w:tc>
      </w:tr>
      <w:tr w:rsidR="003F39F5" w:rsidRPr="004F52A0" w14:paraId="008C141C" w14:textId="77777777" w:rsidTr="004F52A0">
        <w:trPr>
          <w:trHeight w:val="300"/>
        </w:trPr>
        <w:tc>
          <w:tcPr>
            <w:tcW w:w="10170" w:type="dxa"/>
            <w:tcBorders>
              <w:top w:val="single" w:sz="4" w:space="0" w:color="auto"/>
              <w:bottom w:val="single" w:sz="4" w:space="0" w:color="auto"/>
              <w:right w:val="single" w:sz="4" w:space="0" w:color="auto"/>
            </w:tcBorders>
            <w:noWrap/>
          </w:tcPr>
          <w:p w14:paraId="43ADE08B" w14:textId="77777777" w:rsidR="003F39F5" w:rsidRPr="004F52A0" w:rsidRDefault="003F39F5" w:rsidP="004F52A0">
            <w:pPr>
              <w:pStyle w:val="NoSpacing"/>
              <w:jc w:val="center"/>
              <w:rPr>
                <w:b/>
                <w:bCs/>
                <w:sz w:val="24"/>
              </w:rPr>
            </w:pPr>
            <w:r w:rsidRPr="004F52A0">
              <w:rPr>
                <w:b/>
                <w:bCs/>
                <w:sz w:val="24"/>
              </w:rPr>
              <w:t>Component 3 - Motivating potential learners to participate in adult education programs</w:t>
            </w:r>
          </w:p>
        </w:tc>
      </w:tr>
      <w:tr w:rsidR="003F39F5" w:rsidRPr="004F52A0" w14:paraId="1AF2DE66" w14:textId="77777777" w:rsidTr="004F52A0">
        <w:trPr>
          <w:trHeight w:val="300"/>
        </w:trPr>
        <w:tc>
          <w:tcPr>
            <w:tcW w:w="10170" w:type="dxa"/>
            <w:tcBorders>
              <w:top w:val="single" w:sz="4" w:space="0" w:color="auto"/>
              <w:bottom w:val="single" w:sz="4" w:space="0" w:color="auto"/>
              <w:right w:val="single" w:sz="4" w:space="0" w:color="auto"/>
            </w:tcBorders>
            <w:noWrap/>
          </w:tcPr>
          <w:p w14:paraId="18EC20F5" w14:textId="77777777" w:rsidR="003F39F5" w:rsidRPr="004F52A0" w:rsidRDefault="003F39F5" w:rsidP="00C31B7A">
            <w:pPr>
              <w:pStyle w:val="NoSpacing"/>
              <w:rPr>
                <w:b/>
                <w:bCs/>
                <w:sz w:val="24"/>
              </w:rPr>
            </w:pPr>
            <w:r w:rsidRPr="004F52A0">
              <w:rPr>
                <w:b/>
                <w:bCs/>
                <w:sz w:val="24"/>
              </w:rPr>
              <w:t>Outcome</w:t>
            </w:r>
          </w:p>
          <w:p w14:paraId="35B925FB" w14:textId="77777777" w:rsidR="003F39F5" w:rsidRPr="004F52A0" w:rsidRDefault="003F39F5" w:rsidP="00C31B7A">
            <w:pPr>
              <w:pStyle w:val="NoSpacing"/>
              <w:rPr>
                <w:bCs/>
              </w:rPr>
            </w:pPr>
            <w:r w:rsidRPr="004F52A0">
              <w:rPr>
                <w:bCs/>
              </w:rPr>
              <w:t xml:space="preserve">Increased  number of youth and adults participating in adult education </w:t>
            </w:r>
            <w:r w:rsidR="0092415B" w:rsidRPr="004F52A0">
              <w:rPr>
                <w:bCs/>
              </w:rPr>
              <w:t>programs</w:t>
            </w:r>
            <w:r w:rsidRPr="004F52A0">
              <w:rPr>
                <w:bCs/>
              </w:rPr>
              <w:t xml:space="preserve"> especially in Regions with low coverage</w:t>
            </w:r>
          </w:p>
        </w:tc>
      </w:tr>
      <w:tr w:rsidR="003F39F5" w:rsidRPr="004F52A0" w14:paraId="06F76ACF" w14:textId="77777777" w:rsidTr="004F52A0">
        <w:trPr>
          <w:trHeight w:val="300"/>
        </w:trPr>
        <w:tc>
          <w:tcPr>
            <w:tcW w:w="10170" w:type="dxa"/>
            <w:tcBorders>
              <w:top w:val="single" w:sz="4" w:space="0" w:color="auto"/>
              <w:bottom w:val="single" w:sz="4" w:space="0" w:color="auto"/>
              <w:right w:val="single" w:sz="4" w:space="0" w:color="auto"/>
            </w:tcBorders>
            <w:noWrap/>
          </w:tcPr>
          <w:p w14:paraId="724AA081" w14:textId="77777777" w:rsidR="003F39F5" w:rsidRPr="004F52A0" w:rsidRDefault="003F39F5" w:rsidP="00C31B7A">
            <w:pPr>
              <w:pStyle w:val="NoSpacing"/>
              <w:rPr>
                <w:b/>
                <w:bCs/>
              </w:rPr>
            </w:pPr>
            <w:r w:rsidRPr="004F52A0">
              <w:rPr>
                <w:b/>
                <w:bCs/>
              </w:rPr>
              <w:t>Indicators</w:t>
            </w:r>
          </w:p>
          <w:p w14:paraId="33FC7092" w14:textId="77777777" w:rsidR="003F39F5" w:rsidRPr="004F52A0" w:rsidRDefault="003F39F5" w:rsidP="00C31B7A">
            <w:pPr>
              <w:pStyle w:val="NoSpacing"/>
              <w:rPr>
                <w:bCs/>
              </w:rPr>
            </w:pPr>
            <w:r w:rsidRPr="004F52A0">
              <w:rPr>
                <w:bCs/>
              </w:rPr>
              <w:t xml:space="preserve">Participation rate of youth and adults in alternative learning </w:t>
            </w:r>
            <w:r w:rsidR="0092415B" w:rsidRPr="004F52A0">
              <w:rPr>
                <w:bCs/>
              </w:rPr>
              <w:t>programs</w:t>
            </w:r>
            <w:r w:rsidRPr="004F52A0">
              <w:rPr>
                <w:bCs/>
              </w:rPr>
              <w:t xml:space="preserve"> (during the past 12 months and in relation to the total population of youth and adults by region) </w:t>
            </w:r>
          </w:p>
          <w:p w14:paraId="767766AE" w14:textId="77777777" w:rsidR="003F39F5" w:rsidRPr="004F52A0" w:rsidRDefault="003F39F5" w:rsidP="00C31B7A">
            <w:pPr>
              <w:pStyle w:val="NoSpacing"/>
              <w:rPr>
                <w:bCs/>
              </w:rPr>
            </w:pPr>
            <w:r w:rsidRPr="004F52A0">
              <w:rPr>
                <w:bCs/>
              </w:rPr>
              <w:t xml:space="preserve">Youth and adults (15+ years) enrolled in different components and levels of ANFE  (number and % increase) </w:t>
            </w:r>
          </w:p>
          <w:p w14:paraId="5DAB12A7" w14:textId="77777777" w:rsidR="003F39F5" w:rsidRPr="004F52A0" w:rsidRDefault="003F39F5" w:rsidP="00C31B7A">
            <w:pPr>
              <w:pStyle w:val="NoSpacing"/>
              <w:rPr>
                <w:bCs/>
              </w:rPr>
            </w:pPr>
            <w:r w:rsidRPr="004F52A0">
              <w:rPr>
                <w:bCs/>
              </w:rPr>
              <w:t>Youth and adults (15+ years)  who have successfully completed different levels of literacy and numeracy skills  (number and % increase)</w:t>
            </w:r>
          </w:p>
        </w:tc>
      </w:tr>
      <w:tr w:rsidR="003F39F5" w:rsidRPr="004F52A0" w14:paraId="0A9612FC" w14:textId="77777777" w:rsidTr="004F52A0">
        <w:trPr>
          <w:trHeight w:val="300"/>
        </w:trPr>
        <w:tc>
          <w:tcPr>
            <w:tcW w:w="10170" w:type="dxa"/>
            <w:tcBorders>
              <w:top w:val="single" w:sz="4" w:space="0" w:color="auto"/>
              <w:bottom w:val="single" w:sz="4" w:space="0" w:color="auto"/>
              <w:right w:val="single" w:sz="4" w:space="0" w:color="auto"/>
            </w:tcBorders>
            <w:noWrap/>
          </w:tcPr>
          <w:p w14:paraId="5CC94E61" w14:textId="77777777" w:rsidR="003F39F5" w:rsidRPr="004F52A0" w:rsidRDefault="003F39F5" w:rsidP="00C31B7A">
            <w:pPr>
              <w:pStyle w:val="NoSpacing"/>
              <w:rPr>
                <w:b/>
                <w:bCs/>
                <w:i/>
              </w:rPr>
            </w:pPr>
            <w:r w:rsidRPr="004F52A0">
              <w:rPr>
                <w:b/>
                <w:bCs/>
                <w:i/>
              </w:rPr>
              <w:t>Strategy 1</w:t>
            </w:r>
          </w:p>
          <w:p w14:paraId="31D0CE82" w14:textId="77777777" w:rsidR="003F39F5" w:rsidRPr="004F52A0" w:rsidRDefault="003F39F5" w:rsidP="00C31B7A">
            <w:pPr>
              <w:pStyle w:val="NoSpacing"/>
            </w:pPr>
            <w:r w:rsidRPr="004F52A0">
              <w:t xml:space="preserve">Develop </w:t>
            </w:r>
            <w:proofErr w:type="spellStart"/>
            <w:r w:rsidRPr="004F52A0">
              <w:t>recognised</w:t>
            </w:r>
            <w:proofErr w:type="spellEnd"/>
            <w:r w:rsidRPr="004F52A0">
              <w:t xml:space="preserve"> and accessible pathways for youth and adults to move between non-formal </w:t>
            </w:r>
            <w:r w:rsidR="0092415B" w:rsidRPr="004F52A0">
              <w:t>programs</w:t>
            </w:r>
            <w:r w:rsidRPr="004F52A0">
              <w:t xml:space="preserve"> with different purposes and of different levels, and between non-formal and formal modalities (horizontal and vertical mobility in the system)</w:t>
            </w:r>
          </w:p>
          <w:p w14:paraId="328F20F4" w14:textId="77777777" w:rsidR="003F39F5" w:rsidRPr="004F52A0" w:rsidRDefault="003F39F5" w:rsidP="00C31B7A">
            <w:pPr>
              <w:pStyle w:val="NoSpacing"/>
              <w:rPr>
                <w:b/>
                <w:bCs/>
                <w:i/>
              </w:rPr>
            </w:pPr>
            <w:r w:rsidRPr="004F52A0">
              <w:rPr>
                <w:b/>
                <w:bCs/>
                <w:i/>
              </w:rPr>
              <w:t>Result</w:t>
            </w:r>
          </w:p>
          <w:p w14:paraId="37EFEE4F" w14:textId="77777777" w:rsidR="003F39F5" w:rsidRPr="004F52A0" w:rsidRDefault="003F39F5" w:rsidP="00C31B7A">
            <w:pPr>
              <w:pStyle w:val="NoSpacing"/>
              <w:rPr>
                <w:bCs/>
              </w:rPr>
            </w:pPr>
            <w:r w:rsidRPr="004F52A0">
              <w:rPr>
                <w:bCs/>
              </w:rPr>
              <w:t>Youth and adult learners have maximum opportunity to pursue options for lifelong learning</w:t>
            </w:r>
          </w:p>
        </w:tc>
      </w:tr>
      <w:tr w:rsidR="003F39F5" w:rsidRPr="004F52A0" w14:paraId="5A34C42E" w14:textId="77777777" w:rsidTr="004F52A0">
        <w:trPr>
          <w:trHeight w:val="300"/>
        </w:trPr>
        <w:tc>
          <w:tcPr>
            <w:tcW w:w="10170" w:type="dxa"/>
            <w:tcBorders>
              <w:top w:val="single" w:sz="4" w:space="0" w:color="auto"/>
              <w:bottom w:val="single" w:sz="4" w:space="0" w:color="auto"/>
              <w:right w:val="single" w:sz="4" w:space="0" w:color="auto"/>
            </w:tcBorders>
            <w:noWrap/>
          </w:tcPr>
          <w:p w14:paraId="3A630F8F" w14:textId="77777777" w:rsidR="003F39F5" w:rsidRPr="004F52A0" w:rsidRDefault="003F39F5" w:rsidP="00C31B7A">
            <w:pPr>
              <w:pStyle w:val="NoSpacing"/>
              <w:rPr>
                <w:b/>
                <w:bCs/>
                <w:i/>
              </w:rPr>
            </w:pPr>
            <w:r w:rsidRPr="004F52A0">
              <w:rPr>
                <w:b/>
                <w:bCs/>
                <w:i/>
              </w:rPr>
              <w:t>Strategy 2</w:t>
            </w:r>
          </w:p>
          <w:p w14:paraId="0558BBC4" w14:textId="77777777" w:rsidR="003F39F5" w:rsidRPr="004F52A0" w:rsidRDefault="003F39F5" w:rsidP="00C31B7A">
            <w:pPr>
              <w:pStyle w:val="NoSpacing"/>
              <w:rPr>
                <w:bCs/>
              </w:rPr>
            </w:pPr>
            <w:r w:rsidRPr="004F52A0">
              <w:rPr>
                <w:bCs/>
              </w:rPr>
              <w:t>Plan, design and conduct targeted adult literacy awareness-raising campaigns to encourage participation and retention in ANFE</w:t>
            </w:r>
          </w:p>
          <w:p w14:paraId="38280760" w14:textId="77777777" w:rsidR="003F39F5" w:rsidRPr="004F52A0" w:rsidRDefault="003F39F5" w:rsidP="00C31B7A">
            <w:pPr>
              <w:pStyle w:val="NoSpacing"/>
              <w:rPr>
                <w:b/>
                <w:bCs/>
                <w:i/>
              </w:rPr>
            </w:pPr>
            <w:r w:rsidRPr="004F52A0">
              <w:rPr>
                <w:b/>
                <w:bCs/>
                <w:i/>
              </w:rPr>
              <w:t>Result</w:t>
            </w:r>
          </w:p>
          <w:p w14:paraId="72AFB80D" w14:textId="77777777" w:rsidR="003F39F5" w:rsidRPr="004F52A0" w:rsidRDefault="003F39F5" w:rsidP="00C31B7A">
            <w:pPr>
              <w:pStyle w:val="NoSpacing"/>
              <w:rPr>
                <w:bCs/>
              </w:rPr>
            </w:pPr>
            <w:r w:rsidRPr="004F52A0">
              <w:rPr>
                <w:bCs/>
              </w:rPr>
              <w:t>Potential learners, in particular in most vulnerable regions are able to access information on multi-pathway formal and non-formal learning opportunities in  adult literacy, basic and pre-vocational adult education</w:t>
            </w:r>
          </w:p>
        </w:tc>
      </w:tr>
      <w:tr w:rsidR="003F39F5" w:rsidRPr="004F52A0" w14:paraId="5205305A" w14:textId="77777777" w:rsidTr="004F52A0">
        <w:trPr>
          <w:trHeight w:val="300"/>
        </w:trPr>
        <w:tc>
          <w:tcPr>
            <w:tcW w:w="10170" w:type="dxa"/>
            <w:tcBorders>
              <w:top w:val="single" w:sz="4" w:space="0" w:color="auto"/>
              <w:bottom w:val="single" w:sz="4" w:space="0" w:color="auto"/>
              <w:right w:val="single" w:sz="4" w:space="0" w:color="auto"/>
            </w:tcBorders>
            <w:noWrap/>
          </w:tcPr>
          <w:p w14:paraId="3557037C" w14:textId="77777777" w:rsidR="003F39F5" w:rsidRPr="004F52A0" w:rsidRDefault="003F39F5" w:rsidP="00C31B7A">
            <w:pPr>
              <w:pStyle w:val="NoSpacing"/>
              <w:rPr>
                <w:b/>
                <w:bCs/>
                <w:i/>
              </w:rPr>
            </w:pPr>
            <w:r w:rsidRPr="004F52A0">
              <w:rPr>
                <w:b/>
                <w:bCs/>
                <w:i/>
              </w:rPr>
              <w:t>Strategy 3</w:t>
            </w:r>
          </w:p>
          <w:p w14:paraId="662D7FAA" w14:textId="77777777" w:rsidR="003F39F5" w:rsidRPr="004F52A0" w:rsidRDefault="003F39F5" w:rsidP="00C31B7A">
            <w:pPr>
              <w:pStyle w:val="NoSpacing"/>
              <w:rPr>
                <w:bCs/>
              </w:rPr>
            </w:pPr>
            <w:r w:rsidRPr="004F52A0">
              <w:rPr>
                <w:bCs/>
              </w:rPr>
              <w:t>Provide suitable and attractive premises for young people and adult learners</w:t>
            </w:r>
          </w:p>
          <w:p w14:paraId="7A8791DE" w14:textId="77777777" w:rsidR="003F39F5" w:rsidRPr="004F52A0" w:rsidRDefault="003F39F5" w:rsidP="00C31B7A">
            <w:pPr>
              <w:pStyle w:val="NoSpacing"/>
              <w:rPr>
                <w:b/>
                <w:bCs/>
                <w:i/>
              </w:rPr>
            </w:pPr>
            <w:r w:rsidRPr="004F52A0">
              <w:rPr>
                <w:b/>
                <w:bCs/>
                <w:i/>
              </w:rPr>
              <w:t>Result</w:t>
            </w:r>
          </w:p>
          <w:p w14:paraId="3DF3EE2E" w14:textId="77777777" w:rsidR="003F39F5" w:rsidRPr="004F52A0" w:rsidRDefault="003F39F5" w:rsidP="00C31B7A">
            <w:pPr>
              <w:pStyle w:val="NoSpacing"/>
              <w:rPr>
                <w:bCs/>
              </w:rPr>
            </w:pPr>
            <w:r w:rsidRPr="004F52A0">
              <w:rPr>
                <w:bCs/>
              </w:rPr>
              <w:t>ANFE infrastructure and facilities are improved</w:t>
            </w:r>
          </w:p>
        </w:tc>
      </w:tr>
      <w:tr w:rsidR="003F39F5" w:rsidRPr="004F52A0" w14:paraId="4D3C84C7" w14:textId="77777777" w:rsidTr="004F52A0">
        <w:trPr>
          <w:trHeight w:val="300"/>
        </w:trPr>
        <w:tc>
          <w:tcPr>
            <w:tcW w:w="10170" w:type="dxa"/>
            <w:tcBorders>
              <w:top w:val="single" w:sz="4" w:space="0" w:color="auto"/>
              <w:bottom w:val="single" w:sz="4" w:space="0" w:color="auto"/>
              <w:right w:val="single" w:sz="4" w:space="0" w:color="auto"/>
            </w:tcBorders>
            <w:noWrap/>
          </w:tcPr>
          <w:p w14:paraId="2C1CDE23" w14:textId="77777777" w:rsidR="003F39F5" w:rsidRPr="004F52A0" w:rsidRDefault="003F39F5" w:rsidP="00C31B7A">
            <w:pPr>
              <w:pStyle w:val="NoSpacing"/>
              <w:rPr>
                <w:b/>
                <w:bCs/>
                <w:i/>
              </w:rPr>
            </w:pPr>
            <w:r w:rsidRPr="004F52A0">
              <w:rPr>
                <w:b/>
                <w:bCs/>
                <w:i/>
              </w:rPr>
              <w:t>Strategy 4</w:t>
            </w:r>
          </w:p>
          <w:p w14:paraId="6A82BEB4" w14:textId="77777777" w:rsidR="003F39F5" w:rsidRPr="004F52A0" w:rsidRDefault="003F39F5" w:rsidP="00C31B7A">
            <w:pPr>
              <w:pStyle w:val="NoSpacing"/>
              <w:rPr>
                <w:bCs/>
              </w:rPr>
            </w:pPr>
            <w:r w:rsidRPr="004F52A0">
              <w:rPr>
                <w:bCs/>
              </w:rPr>
              <w:t xml:space="preserve">Reinforce open-access </w:t>
            </w:r>
            <w:r w:rsidR="0092415B" w:rsidRPr="004F52A0">
              <w:rPr>
                <w:bCs/>
              </w:rPr>
              <w:t>programs</w:t>
            </w:r>
            <w:r w:rsidRPr="004F52A0">
              <w:rPr>
                <w:bCs/>
              </w:rPr>
              <w:t xml:space="preserve"> in secondary education</w:t>
            </w:r>
            <w:ins w:id="498" w:author="Criana Connal" w:date="2016-09-03T10:18:00Z">
              <w:r w:rsidR="00821059">
                <w:rPr>
                  <w:bCs/>
                </w:rPr>
                <w:t xml:space="preserve"> through enhanced </w:t>
              </w:r>
            </w:ins>
            <w:ins w:id="499" w:author="Criana Connal" w:date="2016-09-03T10:19:00Z">
              <w:r w:rsidR="00821059">
                <w:rPr>
                  <w:bCs/>
                </w:rPr>
                <w:t>in-course support</w:t>
              </w:r>
            </w:ins>
          </w:p>
          <w:p w14:paraId="34DADF00" w14:textId="77777777" w:rsidR="003F39F5" w:rsidRPr="004F52A0" w:rsidRDefault="003F39F5" w:rsidP="00C31B7A">
            <w:pPr>
              <w:pStyle w:val="NoSpacing"/>
              <w:rPr>
                <w:b/>
                <w:bCs/>
                <w:i/>
              </w:rPr>
            </w:pPr>
            <w:r w:rsidRPr="004F52A0">
              <w:rPr>
                <w:b/>
                <w:bCs/>
                <w:i/>
              </w:rPr>
              <w:t>Result</w:t>
            </w:r>
          </w:p>
          <w:p w14:paraId="4BA9D426" w14:textId="77777777" w:rsidR="003F39F5" w:rsidRPr="004F52A0" w:rsidRDefault="003F39F5" w:rsidP="00C31B7A">
            <w:pPr>
              <w:pStyle w:val="NoSpacing"/>
              <w:rPr>
                <w:bCs/>
              </w:rPr>
            </w:pPr>
            <w:r w:rsidRPr="004F52A0">
              <w:rPr>
                <w:bCs/>
              </w:rPr>
              <w:t>Young people and adults' are able to access non-formal secondary education opportunities, and transition to teacher training, TVET, and higher education</w:t>
            </w:r>
          </w:p>
        </w:tc>
      </w:tr>
      <w:tr w:rsidR="003F39F5" w:rsidRPr="004F52A0" w14:paraId="1FA72C48" w14:textId="77777777" w:rsidTr="004F52A0">
        <w:trPr>
          <w:trHeight w:val="300"/>
        </w:trPr>
        <w:tc>
          <w:tcPr>
            <w:tcW w:w="10170" w:type="dxa"/>
            <w:tcBorders>
              <w:top w:val="single" w:sz="4" w:space="0" w:color="auto"/>
              <w:bottom w:val="single" w:sz="4" w:space="0" w:color="auto"/>
              <w:right w:val="single" w:sz="4" w:space="0" w:color="auto"/>
            </w:tcBorders>
            <w:noWrap/>
          </w:tcPr>
          <w:p w14:paraId="25BEB15E" w14:textId="77777777" w:rsidR="003F39F5" w:rsidRPr="004F52A0" w:rsidRDefault="003F39F5" w:rsidP="004F52A0">
            <w:pPr>
              <w:spacing w:after="0"/>
              <w:jc w:val="center"/>
              <w:rPr>
                <w:b/>
                <w:bCs/>
                <w:sz w:val="24"/>
              </w:rPr>
            </w:pPr>
            <w:r w:rsidRPr="004F52A0">
              <w:rPr>
                <w:b/>
                <w:bCs/>
                <w:sz w:val="24"/>
              </w:rPr>
              <w:t>Component 4 - Availability of ANFE facilitators</w:t>
            </w:r>
          </w:p>
        </w:tc>
      </w:tr>
      <w:tr w:rsidR="003F39F5" w:rsidRPr="004F52A0" w14:paraId="5D243779" w14:textId="77777777" w:rsidTr="004F52A0">
        <w:trPr>
          <w:trHeight w:val="300"/>
        </w:trPr>
        <w:tc>
          <w:tcPr>
            <w:tcW w:w="10170" w:type="dxa"/>
            <w:tcBorders>
              <w:top w:val="single" w:sz="4" w:space="0" w:color="auto"/>
              <w:bottom w:val="single" w:sz="4" w:space="0" w:color="auto"/>
              <w:right w:val="single" w:sz="4" w:space="0" w:color="auto"/>
            </w:tcBorders>
            <w:noWrap/>
          </w:tcPr>
          <w:p w14:paraId="6B5A846B" w14:textId="77777777" w:rsidR="003F39F5" w:rsidRPr="004F52A0" w:rsidRDefault="003F39F5" w:rsidP="00C31B7A">
            <w:pPr>
              <w:pStyle w:val="NoSpacing"/>
              <w:rPr>
                <w:b/>
                <w:bCs/>
                <w:sz w:val="24"/>
              </w:rPr>
            </w:pPr>
            <w:r w:rsidRPr="004F52A0">
              <w:rPr>
                <w:b/>
                <w:bCs/>
                <w:sz w:val="24"/>
              </w:rPr>
              <w:t>Outcome</w:t>
            </w:r>
          </w:p>
          <w:p w14:paraId="0A96FAE7" w14:textId="77777777" w:rsidR="003F39F5" w:rsidRPr="004F52A0" w:rsidRDefault="003F39F5" w:rsidP="00C31B7A">
            <w:pPr>
              <w:rPr>
                <w:bCs/>
              </w:rPr>
            </w:pPr>
            <w:r w:rsidRPr="004F52A0">
              <w:rPr>
                <w:bCs/>
              </w:rPr>
              <w:t xml:space="preserve">Availability of a sufficient number of facilitators, respecting minimum standards, and their equitable deployment </w:t>
            </w:r>
          </w:p>
        </w:tc>
      </w:tr>
      <w:tr w:rsidR="003F39F5" w:rsidRPr="004F52A0" w14:paraId="3C944E0C" w14:textId="77777777" w:rsidTr="004F52A0">
        <w:trPr>
          <w:trHeight w:val="300"/>
        </w:trPr>
        <w:tc>
          <w:tcPr>
            <w:tcW w:w="10170" w:type="dxa"/>
            <w:tcBorders>
              <w:top w:val="single" w:sz="4" w:space="0" w:color="auto"/>
              <w:bottom w:val="single" w:sz="4" w:space="0" w:color="auto"/>
              <w:right w:val="single" w:sz="4" w:space="0" w:color="auto"/>
            </w:tcBorders>
            <w:noWrap/>
          </w:tcPr>
          <w:p w14:paraId="517108B4" w14:textId="77777777" w:rsidR="003F39F5" w:rsidRPr="004F52A0" w:rsidRDefault="003F39F5" w:rsidP="00C31B7A">
            <w:pPr>
              <w:pStyle w:val="NoSpacing"/>
              <w:rPr>
                <w:b/>
                <w:bCs/>
              </w:rPr>
            </w:pPr>
            <w:r w:rsidRPr="004F52A0">
              <w:rPr>
                <w:b/>
                <w:bCs/>
              </w:rPr>
              <w:t>Indicators</w:t>
            </w:r>
          </w:p>
          <w:p w14:paraId="7867C2DF" w14:textId="77777777" w:rsidR="003F39F5" w:rsidRPr="004F52A0" w:rsidRDefault="003F39F5" w:rsidP="00C31B7A">
            <w:pPr>
              <w:pStyle w:val="NoSpacing"/>
              <w:rPr>
                <w:bCs/>
              </w:rPr>
            </w:pPr>
            <w:r w:rsidRPr="004F52A0">
              <w:rPr>
                <w:bCs/>
              </w:rPr>
              <w:t>Number of recruited facilitators (in relation to estimated need) and annual change</w:t>
            </w:r>
          </w:p>
          <w:p w14:paraId="3FABCAEA" w14:textId="77777777" w:rsidR="003F39F5" w:rsidRPr="004F52A0" w:rsidRDefault="003F39F5" w:rsidP="00C31B7A">
            <w:pPr>
              <w:pStyle w:val="NoSpacing"/>
              <w:rPr>
                <w:bCs/>
              </w:rPr>
            </w:pPr>
            <w:r w:rsidRPr="004F52A0">
              <w:rPr>
                <w:bCs/>
              </w:rPr>
              <w:t>Mapping of deployment of qualified ANFE teachers/facilitators by region and number of learners they serve by region (ratio facilitator: learners by region)</w:t>
            </w:r>
          </w:p>
        </w:tc>
      </w:tr>
    </w:tbl>
    <w:p w14:paraId="2082F070" w14:textId="77777777" w:rsidR="00896477" w:rsidRDefault="00896477"/>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1EC7DBE9" w14:textId="77777777" w:rsidTr="004F52A0">
        <w:trPr>
          <w:trHeight w:val="300"/>
        </w:trPr>
        <w:tc>
          <w:tcPr>
            <w:tcW w:w="10170" w:type="dxa"/>
            <w:tcBorders>
              <w:top w:val="single" w:sz="4" w:space="0" w:color="auto"/>
              <w:bottom w:val="single" w:sz="4" w:space="0" w:color="auto"/>
              <w:right w:val="single" w:sz="4" w:space="0" w:color="auto"/>
            </w:tcBorders>
            <w:noWrap/>
          </w:tcPr>
          <w:p w14:paraId="5A4EB681" w14:textId="77777777" w:rsidR="003F39F5" w:rsidRPr="004F52A0" w:rsidRDefault="003F39F5" w:rsidP="00C31B7A">
            <w:pPr>
              <w:pStyle w:val="NoSpacing"/>
              <w:rPr>
                <w:b/>
                <w:bCs/>
                <w:i/>
              </w:rPr>
            </w:pPr>
            <w:r w:rsidRPr="004F52A0">
              <w:rPr>
                <w:b/>
                <w:bCs/>
                <w:i/>
              </w:rPr>
              <w:lastRenderedPageBreak/>
              <w:t>Strategy 1</w:t>
            </w:r>
          </w:p>
          <w:p w14:paraId="18BC4716" w14:textId="77777777" w:rsidR="003F39F5" w:rsidRPr="004F52A0" w:rsidRDefault="003F39F5" w:rsidP="00C31B7A">
            <w:pPr>
              <w:pStyle w:val="NoSpacing"/>
            </w:pPr>
            <w:r w:rsidRPr="004F52A0">
              <w:t>Increase the intake of trainee facilitators in teacher training colleges</w:t>
            </w:r>
          </w:p>
          <w:p w14:paraId="09FFD0C4" w14:textId="77777777" w:rsidR="003F39F5" w:rsidRPr="004F52A0" w:rsidRDefault="003F39F5" w:rsidP="00C31B7A">
            <w:pPr>
              <w:pStyle w:val="NoSpacing"/>
              <w:rPr>
                <w:b/>
                <w:bCs/>
                <w:i/>
              </w:rPr>
            </w:pPr>
            <w:r w:rsidRPr="004F52A0">
              <w:rPr>
                <w:b/>
                <w:bCs/>
                <w:i/>
              </w:rPr>
              <w:t>Result</w:t>
            </w:r>
          </w:p>
          <w:p w14:paraId="35F8A467" w14:textId="77777777" w:rsidR="003F39F5" w:rsidRPr="004F52A0" w:rsidRDefault="003F39F5" w:rsidP="00C31B7A">
            <w:pPr>
              <w:pStyle w:val="NoSpacing"/>
              <w:rPr>
                <w:bCs/>
              </w:rPr>
            </w:pPr>
            <w:r w:rsidRPr="004F52A0">
              <w:rPr>
                <w:bCs/>
              </w:rPr>
              <w:t xml:space="preserve">Greater number of potential facilitators in preservice teacher training </w:t>
            </w:r>
            <w:r w:rsidR="0092415B" w:rsidRPr="004F52A0">
              <w:rPr>
                <w:bCs/>
              </w:rPr>
              <w:t>programs</w:t>
            </w:r>
            <w:r w:rsidRPr="004F52A0">
              <w:rPr>
                <w:bCs/>
              </w:rPr>
              <w:t>, facilitating recruitment</w:t>
            </w:r>
          </w:p>
        </w:tc>
      </w:tr>
      <w:tr w:rsidR="003F39F5" w:rsidRPr="004F52A0" w14:paraId="1ED1F8AF" w14:textId="77777777" w:rsidTr="004F52A0">
        <w:trPr>
          <w:trHeight w:val="300"/>
        </w:trPr>
        <w:tc>
          <w:tcPr>
            <w:tcW w:w="10170" w:type="dxa"/>
            <w:tcBorders>
              <w:top w:val="single" w:sz="4" w:space="0" w:color="auto"/>
              <w:bottom w:val="single" w:sz="4" w:space="0" w:color="auto"/>
              <w:right w:val="single" w:sz="4" w:space="0" w:color="auto"/>
            </w:tcBorders>
            <w:noWrap/>
          </w:tcPr>
          <w:p w14:paraId="744C40F9" w14:textId="77777777" w:rsidR="003F39F5" w:rsidRPr="004F52A0" w:rsidRDefault="003F39F5" w:rsidP="00C31B7A">
            <w:pPr>
              <w:pStyle w:val="NoSpacing"/>
              <w:rPr>
                <w:b/>
                <w:bCs/>
                <w:i/>
              </w:rPr>
            </w:pPr>
            <w:r w:rsidRPr="004F52A0">
              <w:rPr>
                <w:b/>
                <w:bCs/>
                <w:i/>
              </w:rPr>
              <w:t>Strategy 2</w:t>
            </w:r>
          </w:p>
          <w:p w14:paraId="2C658DAA" w14:textId="77777777" w:rsidR="003F39F5" w:rsidRPr="004F52A0" w:rsidRDefault="003F39F5" w:rsidP="00C31B7A">
            <w:pPr>
              <w:pStyle w:val="NoSpacing"/>
              <w:rPr>
                <w:bCs/>
              </w:rPr>
            </w:pPr>
            <w:r w:rsidRPr="004F52A0">
              <w:rPr>
                <w:bCs/>
              </w:rPr>
              <w:t>Systematize the availability and use of facilitators, in line with the needs of communities</w:t>
            </w:r>
          </w:p>
          <w:p w14:paraId="4EF87A50" w14:textId="77777777" w:rsidR="003F39F5" w:rsidRPr="004F52A0" w:rsidRDefault="003F39F5" w:rsidP="00C31B7A">
            <w:pPr>
              <w:pStyle w:val="NoSpacing"/>
              <w:rPr>
                <w:b/>
                <w:bCs/>
                <w:i/>
              </w:rPr>
            </w:pPr>
            <w:r w:rsidRPr="004F52A0">
              <w:rPr>
                <w:b/>
                <w:bCs/>
                <w:i/>
              </w:rPr>
              <w:t>Result</w:t>
            </w:r>
          </w:p>
          <w:p w14:paraId="2D793AD0" w14:textId="77777777" w:rsidR="003F39F5" w:rsidRPr="004F52A0" w:rsidRDefault="003F39F5" w:rsidP="00C31B7A">
            <w:pPr>
              <w:pStyle w:val="NoSpacing"/>
              <w:rPr>
                <w:bCs/>
              </w:rPr>
            </w:pPr>
            <w:r w:rsidRPr="004F52A0">
              <w:rPr>
                <w:bCs/>
              </w:rPr>
              <w:t>Facilitators are deployed nationwide equitably and effectively</w:t>
            </w:r>
          </w:p>
        </w:tc>
      </w:tr>
      <w:tr w:rsidR="003F39F5" w:rsidRPr="004F52A0" w14:paraId="00236094" w14:textId="77777777" w:rsidTr="004F52A0">
        <w:trPr>
          <w:trHeight w:val="300"/>
        </w:trPr>
        <w:tc>
          <w:tcPr>
            <w:tcW w:w="10170" w:type="dxa"/>
            <w:tcBorders>
              <w:top w:val="single" w:sz="4" w:space="0" w:color="auto"/>
              <w:bottom w:val="single" w:sz="4" w:space="0" w:color="auto"/>
              <w:right w:val="single" w:sz="4" w:space="0" w:color="auto"/>
            </w:tcBorders>
            <w:noWrap/>
          </w:tcPr>
          <w:p w14:paraId="783E111C" w14:textId="77777777" w:rsidR="003F39F5" w:rsidRPr="004F52A0" w:rsidRDefault="003F39F5" w:rsidP="004F52A0">
            <w:pPr>
              <w:pStyle w:val="NoSpacing"/>
              <w:jc w:val="center"/>
              <w:rPr>
                <w:b/>
                <w:bCs/>
                <w:sz w:val="24"/>
              </w:rPr>
            </w:pPr>
            <w:r w:rsidRPr="004F52A0">
              <w:rPr>
                <w:b/>
                <w:bCs/>
                <w:sz w:val="24"/>
              </w:rPr>
              <w:t>Component 5 - Coordinating the provision of vocational skills across ANFE, FDCs and other providers</w:t>
            </w:r>
          </w:p>
        </w:tc>
      </w:tr>
      <w:tr w:rsidR="003F39F5" w:rsidRPr="004F52A0" w14:paraId="388C93FF" w14:textId="77777777" w:rsidTr="004F52A0">
        <w:trPr>
          <w:trHeight w:val="300"/>
        </w:trPr>
        <w:tc>
          <w:tcPr>
            <w:tcW w:w="10170" w:type="dxa"/>
            <w:tcBorders>
              <w:top w:val="single" w:sz="4" w:space="0" w:color="auto"/>
              <w:bottom w:val="single" w:sz="4" w:space="0" w:color="auto"/>
              <w:right w:val="single" w:sz="4" w:space="0" w:color="auto"/>
            </w:tcBorders>
            <w:noWrap/>
          </w:tcPr>
          <w:p w14:paraId="683CB58D" w14:textId="77777777" w:rsidR="003F39F5" w:rsidRPr="004F52A0" w:rsidRDefault="003F39F5" w:rsidP="00C31B7A">
            <w:pPr>
              <w:pStyle w:val="NoSpacing"/>
              <w:rPr>
                <w:b/>
                <w:bCs/>
                <w:sz w:val="24"/>
              </w:rPr>
            </w:pPr>
            <w:r w:rsidRPr="004F52A0">
              <w:rPr>
                <w:b/>
                <w:bCs/>
                <w:sz w:val="24"/>
              </w:rPr>
              <w:t>Outcome</w:t>
            </w:r>
          </w:p>
          <w:p w14:paraId="7C0DCD5E" w14:textId="77777777" w:rsidR="003F39F5" w:rsidRPr="004F52A0" w:rsidRDefault="003F39F5" w:rsidP="00C31B7A">
            <w:pPr>
              <w:pStyle w:val="NoSpacing"/>
              <w:rPr>
                <w:bCs/>
              </w:rPr>
            </w:pPr>
            <w:r w:rsidRPr="004F52A0">
              <w:rPr>
                <w:bCs/>
              </w:rPr>
              <w:t xml:space="preserve">Increased number of young people and adults accessing relevant vocational skills-training opportunities </w:t>
            </w:r>
          </w:p>
        </w:tc>
      </w:tr>
      <w:tr w:rsidR="003F39F5" w:rsidRPr="004F52A0" w14:paraId="7F430654" w14:textId="77777777" w:rsidTr="004F52A0">
        <w:trPr>
          <w:trHeight w:val="300"/>
        </w:trPr>
        <w:tc>
          <w:tcPr>
            <w:tcW w:w="10170" w:type="dxa"/>
            <w:tcBorders>
              <w:top w:val="single" w:sz="4" w:space="0" w:color="auto"/>
              <w:bottom w:val="single" w:sz="4" w:space="0" w:color="auto"/>
              <w:right w:val="single" w:sz="4" w:space="0" w:color="auto"/>
            </w:tcBorders>
            <w:noWrap/>
          </w:tcPr>
          <w:p w14:paraId="0416796E" w14:textId="77777777" w:rsidR="003F39F5" w:rsidRPr="004F52A0" w:rsidRDefault="003F39F5" w:rsidP="00C31B7A">
            <w:pPr>
              <w:pStyle w:val="NoSpacing"/>
              <w:rPr>
                <w:b/>
                <w:bCs/>
              </w:rPr>
            </w:pPr>
            <w:r w:rsidRPr="004F52A0">
              <w:rPr>
                <w:b/>
                <w:bCs/>
              </w:rPr>
              <w:t>Indicators</w:t>
            </w:r>
          </w:p>
          <w:p w14:paraId="6D3D11A1" w14:textId="77777777" w:rsidR="003F39F5" w:rsidRPr="004F52A0" w:rsidRDefault="003F39F5" w:rsidP="00C31B7A">
            <w:pPr>
              <w:pStyle w:val="NoSpacing"/>
              <w:rPr>
                <w:bCs/>
              </w:rPr>
            </w:pPr>
            <w:r w:rsidRPr="004F52A0">
              <w:rPr>
                <w:bCs/>
              </w:rPr>
              <w:t>Youth and adults who participate in vocational skills training (number and % increase)</w:t>
            </w:r>
          </w:p>
          <w:p w14:paraId="5ADA2ED2" w14:textId="77777777" w:rsidR="003F39F5" w:rsidRPr="004F52A0" w:rsidRDefault="003F39F5" w:rsidP="00C31B7A">
            <w:pPr>
              <w:pStyle w:val="NoSpacing"/>
              <w:rPr>
                <w:bCs/>
              </w:rPr>
            </w:pPr>
            <w:r w:rsidRPr="004F52A0">
              <w:rPr>
                <w:bCs/>
              </w:rPr>
              <w:t xml:space="preserve">Mapping of learner flows between and across ANFE </w:t>
            </w:r>
            <w:r w:rsidR="0092415B" w:rsidRPr="004F52A0">
              <w:rPr>
                <w:bCs/>
              </w:rPr>
              <w:t>programs</w:t>
            </w:r>
            <w:r w:rsidRPr="004F52A0">
              <w:rPr>
                <w:bCs/>
              </w:rPr>
              <w:t xml:space="preserve"> (number of learners referred from ICBAE to FDC and the other way round)</w:t>
            </w:r>
          </w:p>
        </w:tc>
      </w:tr>
      <w:tr w:rsidR="003F39F5" w:rsidRPr="004F52A0" w14:paraId="0CD31236" w14:textId="77777777" w:rsidTr="004F52A0">
        <w:trPr>
          <w:trHeight w:val="300"/>
        </w:trPr>
        <w:tc>
          <w:tcPr>
            <w:tcW w:w="10170" w:type="dxa"/>
            <w:tcBorders>
              <w:top w:val="single" w:sz="4" w:space="0" w:color="auto"/>
              <w:bottom w:val="single" w:sz="4" w:space="0" w:color="auto"/>
              <w:right w:val="single" w:sz="4" w:space="0" w:color="auto"/>
            </w:tcBorders>
            <w:noWrap/>
          </w:tcPr>
          <w:p w14:paraId="4956AEC4" w14:textId="77777777" w:rsidR="003F39F5" w:rsidRPr="004F52A0" w:rsidRDefault="003F39F5" w:rsidP="00C31B7A">
            <w:pPr>
              <w:pStyle w:val="NoSpacing"/>
              <w:rPr>
                <w:b/>
                <w:bCs/>
                <w:i/>
              </w:rPr>
            </w:pPr>
            <w:r w:rsidRPr="004F52A0">
              <w:rPr>
                <w:b/>
                <w:bCs/>
                <w:i/>
              </w:rPr>
              <w:t>Strategy 1</w:t>
            </w:r>
          </w:p>
          <w:p w14:paraId="1D7B5E8F" w14:textId="77777777" w:rsidR="003F39F5" w:rsidRPr="004F52A0" w:rsidRDefault="003F39F5" w:rsidP="00C31B7A">
            <w:pPr>
              <w:pStyle w:val="NoSpacing"/>
            </w:pPr>
            <w:r w:rsidRPr="004F52A0">
              <w:t>Clarify and manage access to multi-pathway vocational and professional courses in all parts of the country</w:t>
            </w:r>
          </w:p>
          <w:p w14:paraId="20E7671F" w14:textId="77777777" w:rsidR="003F39F5" w:rsidRPr="004F52A0" w:rsidRDefault="003F39F5" w:rsidP="00C31B7A">
            <w:pPr>
              <w:pStyle w:val="NoSpacing"/>
              <w:rPr>
                <w:b/>
                <w:bCs/>
                <w:i/>
              </w:rPr>
            </w:pPr>
            <w:r w:rsidRPr="004F52A0">
              <w:rPr>
                <w:b/>
                <w:bCs/>
                <w:i/>
              </w:rPr>
              <w:t>Result</w:t>
            </w:r>
          </w:p>
          <w:p w14:paraId="686BDB90" w14:textId="77777777" w:rsidR="003F39F5" w:rsidRPr="004F52A0" w:rsidRDefault="003F39F5" w:rsidP="00C31B7A">
            <w:pPr>
              <w:pStyle w:val="NoSpacing"/>
              <w:rPr>
                <w:bCs/>
              </w:rPr>
            </w:pPr>
            <w:r w:rsidRPr="004F52A0">
              <w:rPr>
                <w:bCs/>
              </w:rPr>
              <w:t>Thematic Coordination Unit for vocational skills-training is established within overall ESDP coordination structure (Sector Technical Working Group)</w:t>
            </w:r>
          </w:p>
        </w:tc>
      </w:tr>
      <w:tr w:rsidR="003F39F5" w:rsidRPr="004F52A0" w14:paraId="1E5A66D3" w14:textId="77777777" w:rsidTr="004F52A0">
        <w:trPr>
          <w:trHeight w:val="300"/>
        </w:trPr>
        <w:tc>
          <w:tcPr>
            <w:tcW w:w="10170" w:type="dxa"/>
            <w:tcBorders>
              <w:top w:val="single" w:sz="4" w:space="0" w:color="auto"/>
              <w:bottom w:val="single" w:sz="4" w:space="0" w:color="auto"/>
              <w:right w:val="single" w:sz="4" w:space="0" w:color="auto"/>
            </w:tcBorders>
            <w:noWrap/>
          </w:tcPr>
          <w:p w14:paraId="186E4E81" w14:textId="77777777" w:rsidR="003F39F5" w:rsidRPr="004F52A0" w:rsidRDefault="003F39F5" w:rsidP="00C31B7A">
            <w:pPr>
              <w:pStyle w:val="NoSpacing"/>
              <w:rPr>
                <w:b/>
                <w:bCs/>
                <w:i/>
              </w:rPr>
            </w:pPr>
            <w:r w:rsidRPr="004F52A0">
              <w:rPr>
                <w:b/>
                <w:bCs/>
                <w:i/>
              </w:rPr>
              <w:t>Strategy 2</w:t>
            </w:r>
          </w:p>
          <w:p w14:paraId="5AC656C5" w14:textId="77777777" w:rsidR="003F39F5" w:rsidRPr="004F52A0" w:rsidRDefault="003F39F5" w:rsidP="00C31B7A">
            <w:pPr>
              <w:pStyle w:val="NoSpacing"/>
              <w:rPr>
                <w:bCs/>
              </w:rPr>
            </w:pPr>
            <w:r w:rsidRPr="004F52A0">
              <w:rPr>
                <w:bCs/>
              </w:rPr>
              <w:t>Develop and periodically update a directory of providers</w:t>
            </w:r>
          </w:p>
          <w:p w14:paraId="05FBAE58" w14:textId="77777777" w:rsidR="003F39F5" w:rsidRPr="004F52A0" w:rsidRDefault="003F39F5" w:rsidP="00C31B7A">
            <w:pPr>
              <w:pStyle w:val="NoSpacing"/>
              <w:rPr>
                <w:b/>
                <w:bCs/>
                <w:i/>
              </w:rPr>
            </w:pPr>
            <w:r w:rsidRPr="004F52A0">
              <w:rPr>
                <w:b/>
                <w:bCs/>
                <w:i/>
              </w:rPr>
              <w:t>Result</w:t>
            </w:r>
          </w:p>
          <w:p w14:paraId="235C133A" w14:textId="77777777" w:rsidR="003F39F5" w:rsidRPr="004F52A0" w:rsidRDefault="003F39F5" w:rsidP="00C31B7A">
            <w:pPr>
              <w:pStyle w:val="NoSpacing"/>
              <w:rPr>
                <w:bCs/>
              </w:rPr>
            </w:pPr>
            <w:r w:rsidRPr="004F52A0">
              <w:rPr>
                <w:bCs/>
              </w:rPr>
              <w:t>Directory of providers is available, and digitized directory is integrated into the A/NFE-MIS under ESMS</w:t>
            </w:r>
          </w:p>
        </w:tc>
      </w:tr>
      <w:tr w:rsidR="003F39F5" w:rsidRPr="004F52A0" w14:paraId="1CFDD7A3" w14:textId="77777777" w:rsidTr="004F52A0">
        <w:trPr>
          <w:trHeight w:val="300"/>
        </w:trPr>
        <w:tc>
          <w:tcPr>
            <w:tcW w:w="10170" w:type="dxa"/>
            <w:tcBorders>
              <w:top w:val="single" w:sz="4" w:space="0" w:color="auto"/>
              <w:bottom w:val="single" w:sz="4" w:space="0" w:color="auto"/>
              <w:right w:val="single" w:sz="4" w:space="0" w:color="auto"/>
            </w:tcBorders>
            <w:noWrap/>
          </w:tcPr>
          <w:p w14:paraId="0D275C76" w14:textId="77777777" w:rsidR="003F39F5" w:rsidRPr="004F52A0" w:rsidRDefault="003F39F5" w:rsidP="00C31B7A">
            <w:pPr>
              <w:pStyle w:val="NoSpacing"/>
              <w:rPr>
                <w:b/>
                <w:bCs/>
                <w:i/>
              </w:rPr>
            </w:pPr>
            <w:r w:rsidRPr="004F52A0">
              <w:rPr>
                <w:b/>
                <w:bCs/>
                <w:i/>
              </w:rPr>
              <w:t>Strategy 3</w:t>
            </w:r>
          </w:p>
          <w:p w14:paraId="3A12C9FF" w14:textId="77777777" w:rsidR="003F39F5" w:rsidRPr="004F52A0" w:rsidRDefault="003F39F5" w:rsidP="00C31B7A">
            <w:pPr>
              <w:pStyle w:val="NoSpacing"/>
              <w:rPr>
                <w:bCs/>
              </w:rPr>
            </w:pPr>
            <w:r w:rsidRPr="004F52A0">
              <w:rPr>
                <w:bCs/>
              </w:rPr>
              <w:t>Map and monitor flows of graduates from ANFE, pre-vocational adult education to FDCs and TVET</w:t>
            </w:r>
          </w:p>
          <w:p w14:paraId="7DDC1F23" w14:textId="77777777" w:rsidR="003F39F5" w:rsidRPr="004F52A0" w:rsidRDefault="003F39F5" w:rsidP="00C31B7A">
            <w:pPr>
              <w:pStyle w:val="NoSpacing"/>
              <w:rPr>
                <w:b/>
                <w:bCs/>
                <w:i/>
              </w:rPr>
            </w:pPr>
            <w:r w:rsidRPr="004F52A0">
              <w:rPr>
                <w:b/>
                <w:bCs/>
                <w:i/>
              </w:rPr>
              <w:t>Result</w:t>
            </w:r>
          </w:p>
          <w:p w14:paraId="00A38A50" w14:textId="77777777" w:rsidR="003F39F5" w:rsidRPr="004F52A0" w:rsidRDefault="003F39F5" w:rsidP="00C31B7A">
            <w:pPr>
              <w:pStyle w:val="NoSpacing"/>
              <w:rPr>
                <w:bCs/>
              </w:rPr>
            </w:pPr>
            <w:r w:rsidRPr="004F52A0">
              <w:rPr>
                <w:bCs/>
              </w:rPr>
              <w:t xml:space="preserve">Data on flows are collected and integrated into the ESMIS sub-system  </w:t>
            </w:r>
          </w:p>
        </w:tc>
      </w:tr>
    </w:tbl>
    <w:p w14:paraId="51464103" w14:textId="77777777" w:rsidR="00C31B7A" w:rsidRDefault="00C31B7A">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155AB246" w14:textId="77777777" w:rsidTr="004F52A0">
        <w:trPr>
          <w:trHeight w:val="300"/>
        </w:trPr>
        <w:tc>
          <w:tcPr>
            <w:tcW w:w="10170" w:type="dxa"/>
            <w:tcBorders>
              <w:top w:val="single" w:sz="4" w:space="0" w:color="auto"/>
              <w:bottom w:val="single" w:sz="4" w:space="0" w:color="auto"/>
              <w:right w:val="single" w:sz="4" w:space="0" w:color="auto"/>
            </w:tcBorders>
            <w:shd w:val="clear" w:color="auto" w:fill="BDD6EE"/>
            <w:noWrap/>
          </w:tcPr>
          <w:p w14:paraId="0F38E94C" w14:textId="77777777" w:rsidR="003F39F5" w:rsidRPr="004F52A0" w:rsidRDefault="003F39F5" w:rsidP="004F52A0">
            <w:pPr>
              <w:pStyle w:val="NoSpacing"/>
              <w:jc w:val="center"/>
              <w:rPr>
                <w:b/>
                <w:bCs/>
                <w:sz w:val="28"/>
                <w:u w:val="single"/>
              </w:rPr>
            </w:pPr>
            <w:r w:rsidRPr="004F52A0">
              <w:rPr>
                <w:b/>
                <w:bCs/>
                <w:sz w:val="28"/>
                <w:u w:val="single"/>
              </w:rPr>
              <w:lastRenderedPageBreak/>
              <w:t>Sub Program 3.B : Improve the quality and relevance of adult education and training</w:t>
            </w:r>
          </w:p>
        </w:tc>
      </w:tr>
      <w:tr w:rsidR="003F39F5" w:rsidRPr="004F52A0" w14:paraId="4925B0C9" w14:textId="77777777" w:rsidTr="004F52A0">
        <w:trPr>
          <w:trHeight w:val="300"/>
        </w:trPr>
        <w:tc>
          <w:tcPr>
            <w:tcW w:w="10170" w:type="dxa"/>
            <w:tcBorders>
              <w:top w:val="single" w:sz="4" w:space="0" w:color="auto"/>
              <w:right w:val="single" w:sz="4" w:space="0" w:color="auto"/>
            </w:tcBorders>
            <w:shd w:val="clear" w:color="auto" w:fill="FBE4D5"/>
            <w:noWrap/>
          </w:tcPr>
          <w:p w14:paraId="5375DA9B" w14:textId="77777777" w:rsidR="003F39F5" w:rsidRPr="004F52A0" w:rsidRDefault="003F39F5" w:rsidP="00C31B7A">
            <w:pPr>
              <w:pStyle w:val="NoSpacing"/>
              <w:rPr>
                <w:b/>
              </w:rPr>
            </w:pPr>
            <w:r w:rsidRPr="004F52A0">
              <w:rPr>
                <w:b/>
              </w:rPr>
              <w:t>Objective: Ensure relevant and good quality alternative learning opportunities for young people and adults</w:t>
            </w:r>
          </w:p>
          <w:p w14:paraId="6B504878" w14:textId="77777777" w:rsidR="003F39F5" w:rsidRPr="004F52A0" w:rsidRDefault="003F39F5" w:rsidP="00C31B7A">
            <w:pPr>
              <w:pStyle w:val="NoSpacing"/>
              <w:rPr>
                <w:b/>
              </w:rPr>
            </w:pPr>
          </w:p>
          <w:p w14:paraId="01F90D79" w14:textId="77777777" w:rsidR="003F39F5" w:rsidRPr="004F52A0" w:rsidRDefault="003F39F5" w:rsidP="00C31B7A">
            <w:pPr>
              <w:pStyle w:val="NoSpacing"/>
              <w:rPr>
                <w:i/>
              </w:rPr>
            </w:pPr>
            <w:r w:rsidRPr="004F52A0">
              <w:rPr>
                <w:i/>
              </w:rPr>
              <w:t>Indicators</w:t>
            </w:r>
          </w:p>
          <w:p w14:paraId="4A868165" w14:textId="77777777" w:rsidR="00353CA5" w:rsidRPr="004F52A0" w:rsidRDefault="00353CA5" w:rsidP="00353CA5">
            <w:pPr>
              <w:pStyle w:val="NoSpacing"/>
              <w:rPr>
                <w:i/>
              </w:rPr>
            </w:pPr>
            <w:r w:rsidRPr="004F52A0">
              <w:rPr>
                <w:i/>
              </w:rPr>
              <w:t xml:space="preserve">Youth and adults (15+ years) achieving a level of proficiency in literacy and numeracy skills that is equivalent to grade VI of formal basic education (number and % increase) </w:t>
            </w:r>
          </w:p>
          <w:p w14:paraId="251EE081" w14:textId="77777777" w:rsidR="00353CA5" w:rsidRPr="004F52A0" w:rsidRDefault="00353CA5" w:rsidP="00353CA5">
            <w:pPr>
              <w:pStyle w:val="NoSpacing"/>
              <w:rPr>
                <w:i/>
              </w:rPr>
            </w:pPr>
            <w:r w:rsidRPr="004F52A0">
              <w:rPr>
                <w:i/>
              </w:rPr>
              <w:t>Youth and adults moving to vocational training after acquiring proficiency (% of indicator immediately above)</w:t>
            </w:r>
          </w:p>
          <w:p w14:paraId="2C97730E" w14:textId="77777777" w:rsidR="003F39F5" w:rsidRPr="004F52A0" w:rsidRDefault="003F39F5" w:rsidP="00353CA5">
            <w:pPr>
              <w:pStyle w:val="NoSpacing"/>
            </w:pPr>
            <w:r w:rsidRPr="004F52A0">
              <w:rPr>
                <w:i/>
              </w:rPr>
              <w:t xml:space="preserve">Youth and adults achieving TQF-certification through non-formal </w:t>
            </w:r>
            <w:r w:rsidR="0092415B" w:rsidRPr="004F52A0">
              <w:rPr>
                <w:i/>
              </w:rPr>
              <w:t>programs</w:t>
            </w:r>
            <w:r w:rsidRPr="004F52A0">
              <w:rPr>
                <w:i/>
              </w:rPr>
              <w:t xml:space="preserve"> (number and % increase)</w:t>
            </w:r>
          </w:p>
        </w:tc>
      </w:tr>
      <w:tr w:rsidR="003F39F5" w:rsidRPr="004F52A0" w14:paraId="69FC0A4B" w14:textId="77777777" w:rsidTr="004F52A0">
        <w:trPr>
          <w:trHeight w:val="300"/>
        </w:trPr>
        <w:tc>
          <w:tcPr>
            <w:tcW w:w="10170" w:type="dxa"/>
            <w:noWrap/>
          </w:tcPr>
          <w:p w14:paraId="45FBDA8C" w14:textId="77777777" w:rsidR="003F39F5" w:rsidRPr="004F52A0" w:rsidRDefault="003F39F5" w:rsidP="004F52A0">
            <w:pPr>
              <w:pStyle w:val="NoSpacing"/>
              <w:jc w:val="center"/>
              <w:rPr>
                <w:b/>
                <w:bCs/>
                <w:sz w:val="24"/>
              </w:rPr>
            </w:pPr>
            <w:r w:rsidRPr="004F52A0">
              <w:rPr>
                <w:b/>
                <w:bCs/>
                <w:sz w:val="24"/>
              </w:rPr>
              <w:t xml:space="preserve">Component 1 - Relevant curriculum </w:t>
            </w:r>
          </w:p>
        </w:tc>
      </w:tr>
      <w:tr w:rsidR="003F39F5" w:rsidRPr="004F52A0" w14:paraId="552D3ED4" w14:textId="77777777" w:rsidTr="004F52A0">
        <w:trPr>
          <w:trHeight w:val="300"/>
        </w:trPr>
        <w:tc>
          <w:tcPr>
            <w:tcW w:w="10170" w:type="dxa"/>
            <w:noWrap/>
          </w:tcPr>
          <w:p w14:paraId="0523CC7F" w14:textId="77777777" w:rsidR="003F39F5" w:rsidRPr="004F52A0" w:rsidRDefault="003F39F5" w:rsidP="00C31B7A">
            <w:pPr>
              <w:pStyle w:val="NoSpacing"/>
              <w:rPr>
                <w:b/>
                <w:bCs/>
                <w:sz w:val="24"/>
              </w:rPr>
            </w:pPr>
            <w:r w:rsidRPr="004F52A0">
              <w:rPr>
                <w:b/>
                <w:bCs/>
                <w:sz w:val="24"/>
              </w:rPr>
              <w:t>Outcome</w:t>
            </w:r>
          </w:p>
          <w:p w14:paraId="4968D12B" w14:textId="77777777" w:rsidR="003F39F5" w:rsidRPr="004F52A0" w:rsidRDefault="003F39F5" w:rsidP="00C31B7A">
            <w:pPr>
              <w:pStyle w:val="NoSpacing"/>
              <w:rPr>
                <w:bCs/>
              </w:rPr>
            </w:pPr>
            <w:r w:rsidRPr="004F52A0">
              <w:rPr>
                <w:bCs/>
              </w:rPr>
              <w:t>Improved learning outcomes in all levels of literacy/pre-vocational and vocational skills training through use of a relevant and competency-based curriculum and strengthened quality assurance</w:t>
            </w:r>
          </w:p>
        </w:tc>
      </w:tr>
      <w:tr w:rsidR="003F39F5" w:rsidRPr="004F52A0" w14:paraId="691E6365" w14:textId="77777777" w:rsidTr="004F52A0">
        <w:trPr>
          <w:trHeight w:val="300"/>
        </w:trPr>
        <w:tc>
          <w:tcPr>
            <w:tcW w:w="10170" w:type="dxa"/>
            <w:noWrap/>
          </w:tcPr>
          <w:p w14:paraId="43D02D8C" w14:textId="77777777" w:rsidR="003F39F5" w:rsidRPr="004F52A0" w:rsidRDefault="003F39F5" w:rsidP="00C31B7A">
            <w:pPr>
              <w:pStyle w:val="NoSpacing"/>
              <w:rPr>
                <w:b/>
                <w:bCs/>
              </w:rPr>
            </w:pPr>
            <w:r w:rsidRPr="004F52A0">
              <w:rPr>
                <w:b/>
                <w:bCs/>
              </w:rPr>
              <w:t>Indicators</w:t>
            </w:r>
          </w:p>
          <w:p w14:paraId="2470283B" w14:textId="77777777" w:rsidR="003F39F5" w:rsidRPr="004F52A0" w:rsidRDefault="003F39F5" w:rsidP="00C31B7A">
            <w:pPr>
              <w:pStyle w:val="NoSpacing"/>
              <w:rPr>
                <w:bCs/>
              </w:rPr>
            </w:pPr>
            <w:r w:rsidRPr="004F52A0">
              <w:rPr>
                <w:bCs/>
              </w:rPr>
              <w:t>Curricula updated to cover the whole range of adult basic education (equivalencies) and with linkages to (pre-)vocational skills</w:t>
            </w:r>
          </w:p>
          <w:p w14:paraId="7DC42723" w14:textId="77777777" w:rsidR="003F39F5" w:rsidRPr="004F52A0" w:rsidRDefault="003F39F5" w:rsidP="00C31B7A">
            <w:pPr>
              <w:pStyle w:val="NoSpacing"/>
              <w:rPr>
                <w:bCs/>
              </w:rPr>
            </w:pPr>
            <w:r w:rsidRPr="004F52A0">
              <w:rPr>
                <w:bCs/>
              </w:rPr>
              <w:t>Perceptions of learners regarding relevance, usefulness and level of assimilation of ANFE learning (annual sample survey)</w:t>
            </w:r>
          </w:p>
        </w:tc>
      </w:tr>
      <w:tr w:rsidR="003F39F5" w:rsidRPr="004F52A0" w14:paraId="1248BA94" w14:textId="77777777" w:rsidTr="004F52A0">
        <w:trPr>
          <w:trHeight w:val="300"/>
        </w:trPr>
        <w:tc>
          <w:tcPr>
            <w:tcW w:w="10170" w:type="dxa"/>
            <w:noWrap/>
          </w:tcPr>
          <w:p w14:paraId="4DD8194B" w14:textId="77777777" w:rsidR="003F39F5" w:rsidRPr="004F52A0" w:rsidRDefault="003F39F5" w:rsidP="00C31B7A">
            <w:pPr>
              <w:pStyle w:val="NoSpacing"/>
              <w:rPr>
                <w:b/>
                <w:bCs/>
                <w:i/>
              </w:rPr>
            </w:pPr>
            <w:r w:rsidRPr="004F52A0">
              <w:rPr>
                <w:b/>
                <w:bCs/>
                <w:i/>
              </w:rPr>
              <w:t>Strategy 1</w:t>
            </w:r>
          </w:p>
          <w:p w14:paraId="764F38E5" w14:textId="77777777" w:rsidR="003F39F5" w:rsidRPr="004F52A0" w:rsidRDefault="003F39F5" w:rsidP="00C31B7A">
            <w:pPr>
              <w:pStyle w:val="NoSpacing"/>
            </w:pPr>
            <w:r w:rsidRPr="004F52A0">
              <w:t>Implement a national survey in collaboration with the National Bureau of Statistics (NBS), to determine the literacy, numeracy and ICT skills levels of the youth and adult population</w:t>
            </w:r>
          </w:p>
          <w:p w14:paraId="5846A38C" w14:textId="77777777" w:rsidR="003F39F5" w:rsidRPr="004F52A0" w:rsidRDefault="003F39F5" w:rsidP="00C31B7A">
            <w:pPr>
              <w:pStyle w:val="NoSpacing"/>
              <w:rPr>
                <w:b/>
                <w:bCs/>
                <w:i/>
              </w:rPr>
            </w:pPr>
            <w:r w:rsidRPr="004F52A0">
              <w:rPr>
                <w:b/>
                <w:bCs/>
                <w:i/>
              </w:rPr>
              <w:t>Result</w:t>
            </w:r>
          </w:p>
          <w:p w14:paraId="28FD2387" w14:textId="77777777" w:rsidR="003F39F5" w:rsidRPr="004F52A0" w:rsidRDefault="003F39F5" w:rsidP="00C31B7A">
            <w:pPr>
              <w:pStyle w:val="NoSpacing"/>
              <w:rPr>
                <w:bCs/>
              </w:rPr>
            </w:pPr>
            <w:r w:rsidRPr="004F52A0">
              <w:rPr>
                <w:bCs/>
              </w:rPr>
              <w:t>Literacy, numeracy and ICT skills levels of youth and adults determined</w:t>
            </w:r>
          </w:p>
        </w:tc>
      </w:tr>
      <w:tr w:rsidR="003F39F5" w:rsidRPr="004F52A0" w14:paraId="61D32DB6" w14:textId="77777777" w:rsidTr="004F52A0">
        <w:trPr>
          <w:trHeight w:val="300"/>
        </w:trPr>
        <w:tc>
          <w:tcPr>
            <w:tcW w:w="10170" w:type="dxa"/>
            <w:noWrap/>
          </w:tcPr>
          <w:p w14:paraId="0B2A6CA7" w14:textId="77777777" w:rsidR="003F39F5" w:rsidRPr="004F52A0" w:rsidRDefault="003F39F5" w:rsidP="00C31B7A">
            <w:pPr>
              <w:pStyle w:val="NoSpacing"/>
              <w:rPr>
                <w:b/>
                <w:bCs/>
                <w:i/>
              </w:rPr>
            </w:pPr>
            <w:r w:rsidRPr="004F52A0">
              <w:rPr>
                <w:b/>
                <w:bCs/>
                <w:i/>
              </w:rPr>
              <w:t>Strategy 2</w:t>
            </w:r>
          </w:p>
          <w:p w14:paraId="7596EE93" w14:textId="77777777" w:rsidR="003F39F5" w:rsidRPr="004F52A0" w:rsidRDefault="003F39F5" w:rsidP="00C31B7A">
            <w:pPr>
              <w:pStyle w:val="NoSpacing"/>
              <w:rPr>
                <w:bCs/>
              </w:rPr>
            </w:pPr>
            <w:r w:rsidRPr="004F52A0">
              <w:rPr>
                <w:bCs/>
              </w:rPr>
              <w:t>Conduct periodic adult literacy and learning needs assessments at the appropriate level, targeting pre-vocational skills-training for young adults</w:t>
            </w:r>
          </w:p>
          <w:p w14:paraId="3A4B682D" w14:textId="77777777" w:rsidR="003F39F5" w:rsidRPr="004F52A0" w:rsidRDefault="003F39F5" w:rsidP="00C31B7A">
            <w:pPr>
              <w:pStyle w:val="NoSpacing"/>
              <w:rPr>
                <w:b/>
                <w:bCs/>
                <w:i/>
              </w:rPr>
            </w:pPr>
            <w:r w:rsidRPr="004F52A0">
              <w:rPr>
                <w:b/>
                <w:bCs/>
                <w:i/>
              </w:rPr>
              <w:t>Result</w:t>
            </w:r>
          </w:p>
          <w:p w14:paraId="79E85A0A" w14:textId="77777777" w:rsidR="003F39F5" w:rsidRPr="004F52A0" w:rsidRDefault="003F39F5" w:rsidP="00C31B7A">
            <w:pPr>
              <w:pStyle w:val="NoSpacing"/>
              <w:rPr>
                <w:bCs/>
              </w:rPr>
            </w:pPr>
            <w:r w:rsidRPr="004F52A0">
              <w:rPr>
                <w:bCs/>
              </w:rPr>
              <w:t>Gaps in the curriculum are identified with regard to pre-vocational skills and vocational skills training, in line with evolving labour market demands</w:t>
            </w:r>
          </w:p>
        </w:tc>
      </w:tr>
      <w:tr w:rsidR="003F39F5" w:rsidRPr="004F52A0" w14:paraId="0A82B40D" w14:textId="77777777" w:rsidTr="004F52A0">
        <w:trPr>
          <w:trHeight w:val="300"/>
        </w:trPr>
        <w:tc>
          <w:tcPr>
            <w:tcW w:w="10170" w:type="dxa"/>
            <w:noWrap/>
          </w:tcPr>
          <w:p w14:paraId="7D8D9786" w14:textId="77777777" w:rsidR="003F39F5" w:rsidRPr="004F52A0" w:rsidRDefault="003F39F5" w:rsidP="00C31B7A">
            <w:pPr>
              <w:pStyle w:val="NoSpacing"/>
              <w:rPr>
                <w:b/>
                <w:bCs/>
                <w:i/>
              </w:rPr>
            </w:pPr>
            <w:r w:rsidRPr="004F52A0">
              <w:rPr>
                <w:b/>
                <w:bCs/>
                <w:i/>
              </w:rPr>
              <w:t>Strategy 3</w:t>
            </w:r>
          </w:p>
          <w:p w14:paraId="3BFAEBE9" w14:textId="77777777" w:rsidR="003F39F5" w:rsidRPr="004F52A0" w:rsidRDefault="003F39F5" w:rsidP="00C31B7A">
            <w:pPr>
              <w:pStyle w:val="NoSpacing"/>
              <w:rPr>
                <w:bCs/>
              </w:rPr>
            </w:pPr>
            <w:r w:rsidRPr="004F52A0">
              <w:rPr>
                <w:bCs/>
              </w:rPr>
              <w:t>Revise the existing adult education curriculum in line with the results of learning needs assessments</w:t>
            </w:r>
          </w:p>
          <w:p w14:paraId="243929C8" w14:textId="77777777" w:rsidR="003F39F5" w:rsidRPr="004F52A0" w:rsidRDefault="003F39F5" w:rsidP="00C31B7A">
            <w:pPr>
              <w:pStyle w:val="NoSpacing"/>
              <w:rPr>
                <w:b/>
                <w:bCs/>
                <w:i/>
              </w:rPr>
            </w:pPr>
            <w:r w:rsidRPr="004F52A0">
              <w:rPr>
                <w:b/>
                <w:bCs/>
                <w:i/>
              </w:rPr>
              <w:t>Result</w:t>
            </w:r>
          </w:p>
          <w:p w14:paraId="400492DB" w14:textId="77777777" w:rsidR="003F39F5" w:rsidRPr="004F52A0" w:rsidRDefault="003F39F5" w:rsidP="00C31B7A">
            <w:pPr>
              <w:pStyle w:val="NoSpacing"/>
              <w:rPr>
                <w:bCs/>
              </w:rPr>
            </w:pPr>
            <w:r w:rsidRPr="004F52A0">
              <w:rPr>
                <w:bCs/>
              </w:rPr>
              <w:t>Young people and adults' learning/training needs are responded to in a relevant manner</w:t>
            </w:r>
          </w:p>
        </w:tc>
      </w:tr>
      <w:tr w:rsidR="003F39F5" w:rsidRPr="004F52A0" w14:paraId="2FB8181F" w14:textId="77777777" w:rsidTr="004F52A0">
        <w:trPr>
          <w:trHeight w:val="300"/>
        </w:trPr>
        <w:tc>
          <w:tcPr>
            <w:tcW w:w="10170" w:type="dxa"/>
            <w:noWrap/>
          </w:tcPr>
          <w:p w14:paraId="53421E0E" w14:textId="77777777" w:rsidR="003F39F5" w:rsidRPr="004F52A0" w:rsidRDefault="003F39F5" w:rsidP="00C31B7A">
            <w:pPr>
              <w:pStyle w:val="NoSpacing"/>
              <w:rPr>
                <w:b/>
                <w:bCs/>
                <w:i/>
              </w:rPr>
            </w:pPr>
            <w:r w:rsidRPr="004F52A0">
              <w:rPr>
                <w:b/>
                <w:bCs/>
                <w:i/>
              </w:rPr>
              <w:t>Strategy 4</w:t>
            </w:r>
          </w:p>
          <w:p w14:paraId="2A87D5EE" w14:textId="77777777" w:rsidR="003F39F5" w:rsidRPr="004F52A0" w:rsidRDefault="003F39F5" w:rsidP="00C31B7A">
            <w:pPr>
              <w:pStyle w:val="NoSpacing"/>
              <w:rPr>
                <w:bCs/>
              </w:rPr>
            </w:pPr>
            <w:r w:rsidRPr="004F52A0">
              <w:rPr>
                <w:bCs/>
              </w:rPr>
              <w:t>Develop a structured system of supervision and facilitator support, linked to the existing Quality Assurance system</w:t>
            </w:r>
          </w:p>
          <w:p w14:paraId="3826D2F1" w14:textId="77777777" w:rsidR="003F39F5" w:rsidRPr="004F52A0" w:rsidRDefault="003F39F5" w:rsidP="00C31B7A">
            <w:pPr>
              <w:pStyle w:val="NoSpacing"/>
              <w:rPr>
                <w:b/>
                <w:bCs/>
                <w:i/>
              </w:rPr>
            </w:pPr>
            <w:r w:rsidRPr="004F52A0">
              <w:rPr>
                <w:b/>
                <w:bCs/>
                <w:i/>
              </w:rPr>
              <w:t>Result</w:t>
            </w:r>
          </w:p>
          <w:p w14:paraId="44774C54" w14:textId="77777777" w:rsidR="003F39F5" w:rsidRPr="004F52A0" w:rsidRDefault="003F39F5" w:rsidP="00C31B7A">
            <w:pPr>
              <w:pStyle w:val="NoSpacing"/>
              <w:rPr>
                <w:bCs/>
              </w:rPr>
            </w:pPr>
            <w:r w:rsidRPr="004F52A0">
              <w:rPr>
                <w:bCs/>
              </w:rPr>
              <w:t>Existing Quality Assurance modalities include quality assurance for ANFE and support for ANFE facilitators</w:t>
            </w:r>
          </w:p>
        </w:tc>
      </w:tr>
      <w:tr w:rsidR="003F39F5" w:rsidRPr="004F52A0" w14:paraId="4E896028" w14:textId="77777777" w:rsidTr="004F52A0">
        <w:trPr>
          <w:trHeight w:val="300"/>
        </w:trPr>
        <w:tc>
          <w:tcPr>
            <w:tcW w:w="10170" w:type="dxa"/>
            <w:tcBorders>
              <w:top w:val="single" w:sz="4" w:space="0" w:color="auto"/>
              <w:bottom w:val="single" w:sz="4" w:space="0" w:color="auto"/>
              <w:right w:val="single" w:sz="4" w:space="0" w:color="auto"/>
            </w:tcBorders>
            <w:noWrap/>
          </w:tcPr>
          <w:p w14:paraId="44821C6D" w14:textId="77777777" w:rsidR="00C31B7A" w:rsidRPr="004F52A0" w:rsidRDefault="003F39F5" w:rsidP="004F52A0">
            <w:pPr>
              <w:spacing w:after="0"/>
              <w:jc w:val="center"/>
              <w:rPr>
                <w:b/>
                <w:bCs/>
                <w:sz w:val="24"/>
              </w:rPr>
            </w:pPr>
            <w:r w:rsidRPr="004F52A0">
              <w:rPr>
                <w:b/>
                <w:bCs/>
                <w:sz w:val="24"/>
              </w:rPr>
              <w:t xml:space="preserve">Component </w:t>
            </w:r>
            <w:r w:rsidR="00C31B7A" w:rsidRPr="004F52A0">
              <w:rPr>
                <w:b/>
                <w:bCs/>
                <w:sz w:val="24"/>
              </w:rPr>
              <w:t>2 - Teaching-learning materials</w:t>
            </w:r>
          </w:p>
        </w:tc>
      </w:tr>
      <w:tr w:rsidR="003F39F5" w:rsidRPr="004F52A0" w14:paraId="1B634191" w14:textId="77777777" w:rsidTr="004F52A0">
        <w:trPr>
          <w:trHeight w:val="300"/>
        </w:trPr>
        <w:tc>
          <w:tcPr>
            <w:tcW w:w="10170" w:type="dxa"/>
            <w:tcBorders>
              <w:top w:val="single" w:sz="4" w:space="0" w:color="auto"/>
              <w:bottom w:val="single" w:sz="4" w:space="0" w:color="auto"/>
              <w:right w:val="single" w:sz="4" w:space="0" w:color="auto"/>
            </w:tcBorders>
            <w:noWrap/>
          </w:tcPr>
          <w:p w14:paraId="073AC137" w14:textId="77777777" w:rsidR="003F39F5" w:rsidRPr="004F52A0" w:rsidRDefault="003F39F5" w:rsidP="00C31B7A">
            <w:pPr>
              <w:pStyle w:val="NoSpacing"/>
              <w:rPr>
                <w:b/>
                <w:bCs/>
                <w:sz w:val="24"/>
              </w:rPr>
            </w:pPr>
            <w:r w:rsidRPr="004F52A0">
              <w:rPr>
                <w:b/>
                <w:bCs/>
                <w:sz w:val="24"/>
              </w:rPr>
              <w:t>Outcome</w:t>
            </w:r>
          </w:p>
          <w:p w14:paraId="741316EC" w14:textId="77777777" w:rsidR="003F39F5" w:rsidRPr="004F52A0" w:rsidRDefault="003F39F5" w:rsidP="004F52A0">
            <w:pPr>
              <w:spacing w:after="0"/>
              <w:rPr>
                <w:bCs/>
              </w:rPr>
            </w:pPr>
            <w:r w:rsidRPr="004F52A0">
              <w:rPr>
                <w:bCs/>
              </w:rPr>
              <w:t xml:space="preserve">Quality teaching and learning materials are available for all </w:t>
            </w:r>
          </w:p>
        </w:tc>
      </w:tr>
      <w:tr w:rsidR="003F39F5" w:rsidRPr="004F52A0" w14:paraId="17012A7F" w14:textId="77777777" w:rsidTr="004F52A0">
        <w:trPr>
          <w:trHeight w:val="300"/>
        </w:trPr>
        <w:tc>
          <w:tcPr>
            <w:tcW w:w="10170" w:type="dxa"/>
            <w:tcBorders>
              <w:top w:val="single" w:sz="4" w:space="0" w:color="auto"/>
              <w:bottom w:val="single" w:sz="4" w:space="0" w:color="auto"/>
              <w:right w:val="single" w:sz="4" w:space="0" w:color="auto"/>
            </w:tcBorders>
            <w:noWrap/>
          </w:tcPr>
          <w:p w14:paraId="49D70575" w14:textId="77777777" w:rsidR="003F39F5" w:rsidRPr="004F52A0" w:rsidRDefault="003F39F5" w:rsidP="00C31B7A">
            <w:pPr>
              <w:pStyle w:val="NoSpacing"/>
              <w:rPr>
                <w:b/>
                <w:bCs/>
              </w:rPr>
            </w:pPr>
            <w:r w:rsidRPr="004F52A0">
              <w:rPr>
                <w:b/>
                <w:bCs/>
              </w:rPr>
              <w:t>Indicators</w:t>
            </w:r>
          </w:p>
          <w:p w14:paraId="58F932AB" w14:textId="77777777" w:rsidR="003F39F5" w:rsidRPr="004F52A0" w:rsidRDefault="003F39F5" w:rsidP="00C31B7A">
            <w:pPr>
              <w:pStyle w:val="NoSpacing"/>
              <w:rPr>
                <w:bCs/>
              </w:rPr>
            </w:pPr>
            <w:r w:rsidRPr="004F52A0">
              <w:rPr>
                <w:bCs/>
              </w:rPr>
              <w:t xml:space="preserve">Learning materials developed for all levels of ANFE's adult basic education (equivalency) programme by applying quality criteria. </w:t>
            </w:r>
          </w:p>
          <w:p w14:paraId="6B19A9CD" w14:textId="77777777" w:rsidR="003F39F5" w:rsidRPr="004F52A0" w:rsidRDefault="003F39F5" w:rsidP="00C31B7A">
            <w:pPr>
              <w:pStyle w:val="NoSpacing"/>
              <w:rPr>
                <w:bCs/>
              </w:rPr>
            </w:pPr>
            <w:r w:rsidRPr="004F52A0">
              <w:rPr>
                <w:bCs/>
              </w:rPr>
              <w:t>Course-related materials available in to all learners (number of materials per level : number of enrolled learners)</w:t>
            </w:r>
          </w:p>
          <w:p w14:paraId="52941BF3" w14:textId="77777777" w:rsidR="003F39F5" w:rsidRPr="004F52A0" w:rsidRDefault="003F39F5" w:rsidP="00C31B7A">
            <w:pPr>
              <w:pStyle w:val="NoSpacing"/>
              <w:rPr>
                <w:bCs/>
              </w:rPr>
            </w:pPr>
            <w:r w:rsidRPr="004F52A0">
              <w:rPr>
                <w:bCs/>
              </w:rPr>
              <w:t>Number of learners accessing online learning</w:t>
            </w:r>
          </w:p>
        </w:tc>
      </w:tr>
    </w:tbl>
    <w:p w14:paraId="22C80F39"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2256765E" w14:textId="77777777" w:rsidTr="004F52A0">
        <w:trPr>
          <w:trHeight w:val="300"/>
        </w:trPr>
        <w:tc>
          <w:tcPr>
            <w:tcW w:w="10170" w:type="dxa"/>
            <w:tcBorders>
              <w:top w:val="single" w:sz="4" w:space="0" w:color="auto"/>
              <w:bottom w:val="single" w:sz="4" w:space="0" w:color="auto"/>
              <w:right w:val="single" w:sz="4" w:space="0" w:color="auto"/>
            </w:tcBorders>
            <w:noWrap/>
          </w:tcPr>
          <w:p w14:paraId="6FFCC350" w14:textId="77777777" w:rsidR="003F39F5" w:rsidRPr="004F52A0" w:rsidRDefault="003F39F5" w:rsidP="00C31B7A">
            <w:pPr>
              <w:pStyle w:val="NoSpacing"/>
              <w:rPr>
                <w:b/>
                <w:bCs/>
                <w:i/>
              </w:rPr>
            </w:pPr>
            <w:r w:rsidRPr="004F52A0">
              <w:rPr>
                <w:b/>
                <w:bCs/>
                <w:i/>
              </w:rPr>
              <w:lastRenderedPageBreak/>
              <w:t>Strategy 1</w:t>
            </w:r>
          </w:p>
          <w:p w14:paraId="4EDDCA73" w14:textId="77777777" w:rsidR="003F39F5" w:rsidRPr="004F52A0" w:rsidRDefault="003F39F5" w:rsidP="00C31B7A">
            <w:pPr>
              <w:pStyle w:val="NoSpacing"/>
            </w:pPr>
            <w:r w:rsidRPr="004F52A0">
              <w:t>Review existing teaching-learning materials in line with the revised curriculum</w:t>
            </w:r>
          </w:p>
          <w:p w14:paraId="2DAC7751" w14:textId="77777777" w:rsidR="003F39F5" w:rsidRPr="004F52A0" w:rsidRDefault="003F39F5" w:rsidP="00C31B7A">
            <w:pPr>
              <w:pStyle w:val="NoSpacing"/>
              <w:rPr>
                <w:b/>
                <w:bCs/>
                <w:i/>
              </w:rPr>
            </w:pPr>
            <w:r w:rsidRPr="004F52A0">
              <w:rPr>
                <w:b/>
                <w:bCs/>
                <w:i/>
              </w:rPr>
              <w:t>Result</w:t>
            </w:r>
          </w:p>
          <w:p w14:paraId="4C6A3A96" w14:textId="77777777" w:rsidR="003F39F5" w:rsidRPr="004F52A0" w:rsidRDefault="003F39F5" w:rsidP="00C31B7A">
            <w:pPr>
              <w:pStyle w:val="NoSpacing"/>
              <w:rPr>
                <w:bCs/>
              </w:rPr>
            </w:pPr>
            <w:r w:rsidRPr="004F52A0">
              <w:rPr>
                <w:bCs/>
              </w:rPr>
              <w:t>Pre-vocational skills and vocational skills training materials are available.</w:t>
            </w:r>
          </w:p>
        </w:tc>
      </w:tr>
      <w:tr w:rsidR="003F39F5" w:rsidRPr="004F52A0" w14:paraId="42C10BAD" w14:textId="77777777" w:rsidTr="004F52A0">
        <w:trPr>
          <w:trHeight w:val="300"/>
        </w:trPr>
        <w:tc>
          <w:tcPr>
            <w:tcW w:w="10170" w:type="dxa"/>
            <w:tcBorders>
              <w:top w:val="single" w:sz="4" w:space="0" w:color="auto"/>
              <w:bottom w:val="single" w:sz="4" w:space="0" w:color="auto"/>
              <w:right w:val="single" w:sz="4" w:space="0" w:color="auto"/>
            </w:tcBorders>
            <w:noWrap/>
          </w:tcPr>
          <w:p w14:paraId="6A07C0DF" w14:textId="77777777" w:rsidR="003F39F5" w:rsidRPr="004F52A0" w:rsidRDefault="003F39F5" w:rsidP="00C31B7A">
            <w:pPr>
              <w:pStyle w:val="NoSpacing"/>
              <w:rPr>
                <w:b/>
                <w:bCs/>
                <w:i/>
              </w:rPr>
            </w:pPr>
            <w:r w:rsidRPr="004F52A0">
              <w:rPr>
                <w:b/>
                <w:bCs/>
                <w:i/>
              </w:rPr>
              <w:t>Strategy 2</w:t>
            </w:r>
          </w:p>
          <w:p w14:paraId="467F2B37" w14:textId="77777777" w:rsidR="003F39F5" w:rsidRPr="004F52A0" w:rsidRDefault="003F39F5" w:rsidP="00C31B7A">
            <w:pPr>
              <w:pStyle w:val="NoSpacing"/>
              <w:rPr>
                <w:bCs/>
              </w:rPr>
            </w:pPr>
            <w:r w:rsidRPr="004F52A0">
              <w:rPr>
                <w:bCs/>
              </w:rPr>
              <w:t>Develop e-learning/digital learning tools</w:t>
            </w:r>
          </w:p>
          <w:p w14:paraId="17A9AEA8" w14:textId="77777777" w:rsidR="003F39F5" w:rsidRPr="004F52A0" w:rsidRDefault="003F39F5" w:rsidP="00C31B7A">
            <w:pPr>
              <w:pStyle w:val="NoSpacing"/>
              <w:rPr>
                <w:b/>
                <w:bCs/>
                <w:i/>
              </w:rPr>
            </w:pPr>
            <w:r w:rsidRPr="004F52A0">
              <w:rPr>
                <w:b/>
                <w:bCs/>
                <w:i/>
              </w:rPr>
              <w:t>Result</w:t>
            </w:r>
          </w:p>
          <w:p w14:paraId="639E160E" w14:textId="77777777" w:rsidR="003F39F5" w:rsidRPr="004F52A0" w:rsidRDefault="003F39F5" w:rsidP="00C31B7A">
            <w:pPr>
              <w:pStyle w:val="NoSpacing"/>
              <w:rPr>
                <w:bCs/>
              </w:rPr>
            </w:pPr>
            <w:r w:rsidRPr="004F52A0">
              <w:rPr>
                <w:bCs/>
              </w:rPr>
              <w:t>Basic, post-literacy, and pre-vocational training modules are available online and/or utilizing new technologies</w:t>
            </w:r>
          </w:p>
        </w:tc>
      </w:tr>
      <w:tr w:rsidR="003F39F5" w:rsidRPr="004F52A0" w14:paraId="5B355AEC" w14:textId="77777777" w:rsidTr="004F52A0">
        <w:trPr>
          <w:trHeight w:val="300"/>
        </w:trPr>
        <w:tc>
          <w:tcPr>
            <w:tcW w:w="10170" w:type="dxa"/>
            <w:tcBorders>
              <w:top w:val="single" w:sz="4" w:space="0" w:color="auto"/>
              <w:bottom w:val="single" w:sz="4" w:space="0" w:color="auto"/>
              <w:right w:val="single" w:sz="4" w:space="0" w:color="auto"/>
            </w:tcBorders>
            <w:noWrap/>
          </w:tcPr>
          <w:p w14:paraId="02E9B79B" w14:textId="77777777" w:rsidR="003F39F5" w:rsidRPr="004F52A0" w:rsidRDefault="003F39F5" w:rsidP="004F52A0">
            <w:pPr>
              <w:pStyle w:val="NoSpacing"/>
              <w:jc w:val="center"/>
              <w:rPr>
                <w:b/>
                <w:bCs/>
                <w:sz w:val="24"/>
              </w:rPr>
            </w:pPr>
            <w:r w:rsidRPr="004F52A0">
              <w:rPr>
                <w:b/>
                <w:bCs/>
                <w:sz w:val="24"/>
              </w:rPr>
              <w:t>Component 3 - Qualified ANFE facilitators</w:t>
            </w:r>
          </w:p>
        </w:tc>
      </w:tr>
      <w:tr w:rsidR="003F39F5" w:rsidRPr="004F52A0" w14:paraId="430CD250" w14:textId="77777777" w:rsidTr="004F52A0">
        <w:trPr>
          <w:trHeight w:val="300"/>
        </w:trPr>
        <w:tc>
          <w:tcPr>
            <w:tcW w:w="10170" w:type="dxa"/>
            <w:tcBorders>
              <w:top w:val="single" w:sz="4" w:space="0" w:color="auto"/>
              <w:bottom w:val="single" w:sz="4" w:space="0" w:color="auto"/>
              <w:right w:val="single" w:sz="4" w:space="0" w:color="auto"/>
            </w:tcBorders>
            <w:noWrap/>
          </w:tcPr>
          <w:p w14:paraId="28EDF09F" w14:textId="77777777" w:rsidR="003F39F5" w:rsidRPr="004F52A0" w:rsidRDefault="003F39F5" w:rsidP="00C31B7A">
            <w:pPr>
              <w:pStyle w:val="NoSpacing"/>
              <w:rPr>
                <w:b/>
                <w:bCs/>
                <w:sz w:val="24"/>
              </w:rPr>
            </w:pPr>
            <w:r w:rsidRPr="004F52A0">
              <w:rPr>
                <w:b/>
                <w:bCs/>
                <w:sz w:val="24"/>
              </w:rPr>
              <w:t>Outcome</w:t>
            </w:r>
          </w:p>
          <w:p w14:paraId="4B34C8EC" w14:textId="77777777" w:rsidR="003F39F5" w:rsidRPr="004F52A0" w:rsidRDefault="003F39F5" w:rsidP="00C31B7A">
            <w:pPr>
              <w:pStyle w:val="NoSpacing"/>
              <w:rPr>
                <w:bCs/>
              </w:rPr>
            </w:pPr>
            <w:r w:rsidRPr="004F52A0">
              <w:rPr>
                <w:bCs/>
              </w:rPr>
              <w:t xml:space="preserve">Improved  quality of youth and adult education and training through professionalization of teaching personnel  </w:t>
            </w:r>
          </w:p>
        </w:tc>
      </w:tr>
      <w:tr w:rsidR="003F39F5" w:rsidRPr="004F52A0" w14:paraId="1EAF8187" w14:textId="77777777" w:rsidTr="004F52A0">
        <w:trPr>
          <w:trHeight w:val="300"/>
        </w:trPr>
        <w:tc>
          <w:tcPr>
            <w:tcW w:w="10170" w:type="dxa"/>
            <w:tcBorders>
              <w:top w:val="single" w:sz="4" w:space="0" w:color="auto"/>
              <w:bottom w:val="single" w:sz="4" w:space="0" w:color="auto"/>
              <w:right w:val="single" w:sz="4" w:space="0" w:color="auto"/>
            </w:tcBorders>
            <w:noWrap/>
          </w:tcPr>
          <w:p w14:paraId="5DED12F7" w14:textId="77777777" w:rsidR="003F39F5" w:rsidRPr="004F52A0" w:rsidRDefault="003F39F5" w:rsidP="00C31B7A">
            <w:pPr>
              <w:pStyle w:val="NoSpacing"/>
              <w:rPr>
                <w:b/>
                <w:bCs/>
              </w:rPr>
            </w:pPr>
            <w:r w:rsidRPr="004F52A0">
              <w:rPr>
                <w:b/>
                <w:bCs/>
              </w:rPr>
              <w:t>Indicators</w:t>
            </w:r>
          </w:p>
          <w:p w14:paraId="6AFD67A4" w14:textId="77777777" w:rsidR="003F39F5" w:rsidRPr="004F52A0" w:rsidRDefault="003F39F5" w:rsidP="00C31B7A">
            <w:pPr>
              <w:pStyle w:val="NoSpacing"/>
              <w:rPr>
                <w:bCs/>
              </w:rPr>
            </w:pPr>
            <w:r w:rsidRPr="004F52A0">
              <w:rPr>
                <w:bCs/>
              </w:rPr>
              <w:t>Policy for the creation of adult education profession and career in place and implemented</w:t>
            </w:r>
          </w:p>
          <w:p w14:paraId="167DFD96" w14:textId="77777777" w:rsidR="003F39F5" w:rsidRPr="004F52A0" w:rsidRDefault="003F39F5" w:rsidP="00C31B7A">
            <w:pPr>
              <w:pStyle w:val="NoSpacing"/>
              <w:rPr>
                <w:bCs/>
              </w:rPr>
            </w:pPr>
            <w:r w:rsidRPr="004F52A0">
              <w:rPr>
                <w:bCs/>
              </w:rPr>
              <w:t xml:space="preserve">ANFE facilitators who have undergone the full cycle training  (number and % increase) </w:t>
            </w:r>
          </w:p>
          <w:p w14:paraId="7A761278" w14:textId="77777777" w:rsidR="003F39F5" w:rsidRPr="004F52A0" w:rsidRDefault="003F39F5" w:rsidP="00C31B7A">
            <w:pPr>
              <w:pStyle w:val="NoSpacing"/>
              <w:rPr>
                <w:bCs/>
              </w:rPr>
            </w:pPr>
            <w:r w:rsidRPr="004F52A0">
              <w:rPr>
                <w:bCs/>
              </w:rPr>
              <w:t>Adult-oriented, interactive pedagogies acquired and applied by all ANFE facilitators (monitoring reports)</w:t>
            </w:r>
          </w:p>
        </w:tc>
      </w:tr>
      <w:tr w:rsidR="003F39F5" w:rsidRPr="004F52A0" w14:paraId="57416BEF" w14:textId="77777777" w:rsidTr="004F52A0">
        <w:trPr>
          <w:trHeight w:val="300"/>
        </w:trPr>
        <w:tc>
          <w:tcPr>
            <w:tcW w:w="10170" w:type="dxa"/>
            <w:tcBorders>
              <w:top w:val="single" w:sz="4" w:space="0" w:color="auto"/>
              <w:bottom w:val="single" w:sz="4" w:space="0" w:color="auto"/>
              <w:right w:val="single" w:sz="4" w:space="0" w:color="auto"/>
            </w:tcBorders>
            <w:noWrap/>
          </w:tcPr>
          <w:p w14:paraId="4E08DC4D" w14:textId="77777777" w:rsidR="003F39F5" w:rsidRPr="004F52A0" w:rsidRDefault="003F39F5" w:rsidP="00C31B7A">
            <w:pPr>
              <w:pStyle w:val="NoSpacing"/>
              <w:rPr>
                <w:b/>
                <w:bCs/>
                <w:i/>
              </w:rPr>
            </w:pPr>
            <w:r w:rsidRPr="004F52A0">
              <w:rPr>
                <w:b/>
                <w:bCs/>
                <w:i/>
              </w:rPr>
              <w:t>Strategy 1</w:t>
            </w:r>
          </w:p>
          <w:p w14:paraId="44F86205" w14:textId="77777777" w:rsidR="003F39F5" w:rsidRPr="004F52A0" w:rsidRDefault="003F39F5" w:rsidP="00C31B7A">
            <w:pPr>
              <w:pStyle w:val="NoSpacing"/>
            </w:pPr>
            <w:r w:rsidRPr="004F52A0">
              <w:t>Ensure that all facilitators undergo a full cycle of training, offered in collaboration with or by Teacher Training Centers</w:t>
            </w:r>
          </w:p>
          <w:p w14:paraId="07D530D0" w14:textId="77777777" w:rsidR="003F39F5" w:rsidRPr="004F52A0" w:rsidRDefault="003F39F5" w:rsidP="00C31B7A">
            <w:pPr>
              <w:pStyle w:val="NoSpacing"/>
              <w:rPr>
                <w:b/>
                <w:bCs/>
                <w:i/>
              </w:rPr>
            </w:pPr>
            <w:r w:rsidRPr="004F52A0">
              <w:rPr>
                <w:b/>
                <w:bCs/>
                <w:i/>
              </w:rPr>
              <w:t>Result</w:t>
            </w:r>
          </w:p>
          <w:p w14:paraId="18BE4A9F" w14:textId="77777777" w:rsidR="003F39F5" w:rsidRPr="004F52A0" w:rsidRDefault="003F39F5" w:rsidP="00C31B7A">
            <w:pPr>
              <w:pStyle w:val="NoSpacing"/>
              <w:rPr>
                <w:bCs/>
              </w:rPr>
            </w:pPr>
            <w:r w:rsidRPr="004F52A0">
              <w:rPr>
                <w:bCs/>
              </w:rPr>
              <w:t>ANFE facilitators undergo the full cycle of training</w:t>
            </w:r>
          </w:p>
        </w:tc>
      </w:tr>
      <w:tr w:rsidR="003F39F5" w:rsidRPr="004F52A0" w14:paraId="610A971C" w14:textId="77777777" w:rsidTr="004F52A0">
        <w:trPr>
          <w:trHeight w:val="300"/>
        </w:trPr>
        <w:tc>
          <w:tcPr>
            <w:tcW w:w="10170" w:type="dxa"/>
            <w:tcBorders>
              <w:top w:val="single" w:sz="4" w:space="0" w:color="auto"/>
              <w:bottom w:val="single" w:sz="4" w:space="0" w:color="auto"/>
              <w:right w:val="single" w:sz="4" w:space="0" w:color="auto"/>
            </w:tcBorders>
            <w:noWrap/>
          </w:tcPr>
          <w:p w14:paraId="03D6962E" w14:textId="77777777" w:rsidR="003F39F5" w:rsidRPr="004F52A0" w:rsidRDefault="003F39F5" w:rsidP="00C31B7A">
            <w:pPr>
              <w:pStyle w:val="NoSpacing"/>
              <w:rPr>
                <w:b/>
                <w:bCs/>
                <w:i/>
              </w:rPr>
            </w:pPr>
            <w:r w:rsidRPr="004F52A0">
              <w:rPr>
                <w:b/>
                <w:bCs/>
                <w:i/>
              </w:rPr>
              <w:t>Strategy 2</w:t>
            </w:r>
          </w:p>
          <w:p w14:paraId="5A4C1AD5" w14:textId="77777777" w:rsidR="003F39F5" w:rsidRPr="004F52A0" w:rsidRDefault="003F39F5" w:rsidP="00C31B7A">
            <w:pPr>
              <w:pStyle w:val="NoSpacing"/>
              <w:rPr>
                <w:bCs/>
              </w:rPr>
            </w:pPr>
            <w:r w:rsidRPr="004F52A0">
              <w:rPr>
                <w:bCs/>
              </w:rPr>
              <w:t>Promote professional development opportunities for ANFE facilitators</w:t>
            </w:r>
          </w:p>
          <w:p w14:paraId="34AE3918" w14:textId="77777777" w:rsidR="003F39F5" w:rsidRPr="004F52A0" w:rsidRDefault="003F39F5" w:rsidP="00C31B7A">
            <w:pPr>
              <w:pStyle w:val="NoSpacing"/>
              <w:rPr>
                <w:b/>
                <w:bCs/>
                <w:i/>
              </w:rPr>
            </w:pPr>
            <w:r w:rsidRPr="004F52A0">
              <w:rPr>
                <w:b/>
                <w:bCs/>
                <w:i/>
              </w:rPr>
              <w:t>Result</w:t>
            </w:r>
          </w:p>
          <w:p w14:paraId="1AD10DC9" w14:textId="77777777" w:rsidR="003F39F5" w:rsidRPr="004F52A0" w:rsidRDefault="003F39F5" w:rsidP="00C31B7A">
            <w:pPr>
              <w:pStyle w:val="NoSpacing"/>
              <w:rPr>
                <w:bCs/>
              </w:rPr>
            </w:pPr>
            <w:r w:rsidRPr="004F52A0">
              <w:rPr>
                <w:bCs/>
              </w:rPr>
              <w:t>Increased retention of qualified ANFE facilitators</w:t>
            </w:r>
          </w:p>
        </w:tc>
      </w:tr>
      <w:tr w:rsidR="003F39F5" w:rsidRPr="004F52A0" w14:paraId="57CCE013" w14:textId="77777777" w:rsidTr="004F52A0">
        <w:trPr>
          <w:trHeight w:val="300"/>
        </w:trPr>
        <w:tc>
          <w:tcPr>
            <w:tcW w:w="10170" w:type="dxa"/>
            <w:tcBorders>
              <w:top w:val="single" w:sz="4" w:space="0" w:color="auto"/>
              <w:bottom w:val="single" w:sz="4" w:space="0" w:color="auto"/>
              <w:right w:val="single" w:sz="4" w:space="0" w:color="auto"/>
            </w:tcBorders>
            <w:noWrap/>
          </w:tcPr>
          <w:p w14:paraId="6E53E4C3" w14:textId="77777777" w:rsidR="003F39F5" w:rsidRPr="004F52A0" w:rsidRDefault="003F39F5" w:rsidP="00C31B7A">
            <w:pPr>
              <w:pStyle w:val="NoSpacing"/>
              <w:rPr>
                <w:b/>
                <w:bCs/>
                <w:i/>
              </w:rPr>
            </w:pPr>
            <w:r w:rsidRPr="004F52A0">
              <w:rPr>
                <w:b/>
                <w:bCs/>
                <w:i/>
              </w:rPr>
              <w:t>Strategy 3</w:t>
            </w:r>
          </w:p>
          <w:p w14:paraId="237BF3A5" w14:textId="77777777" w:rsidR="003F39F5" w:rsidRPr="004F52A0" w:rsidRDefault="003F39F5" w:rsidP="00C31B7A">
            <w:pPr>
              <w:pStyle w:val="NoSpacing"/>
              <w:rPr>
                <w:bCs/>
              </w:rPr>
            </w:pPr>
            <w:r w:rsidRPr="004F52A0">
              <w:rPr>
                <w:bCs/>
              </w:rPr>
              <w:t>Undertake periodic action-research linked with the professional development for adult educators</w:t>
            </w:r>
          </w:p>
          <w:p w14:paraId="653EBC82" w14:textId="77777777" w:rsidR="003F39F5" w:rsidRPr="004F52A0" w:rsidRDefault="003F39F5" w:rsidP="00C31B7A">
            <w:pPr>
              <w:pStyle w:val="NoSpacing"/>
              <w:rPr>
                <w:b/>
                <w:bCs/>
                <w:i/>
              </w:rPr>
            </w:pPr>
            <w:r w:rsidRPr="004F52A0">
              <w:rPr>
                <w:b/>
                <w:bCs/>
                <w:i/>
              </w:rPr>
              <w:t>Result</w:t>
            </w:r>
          </w:p>
          <w:p w14:paraId="32D2B094" w14:textId="77777777" w:rsidR="003F39F5" w:rsidRPr="004F52A0" w:rsidRDefault="003F39F5" w:rsidP="00C31B7A">
            <w:pPr>
              <w:pStyle w:val="NoSpacing"/>
              <w:rPr>
                <w:bCs/>
              </w:rPr>
            </w:pPr>
            <w:r w:rsidRPr="004F52A0">
              <w:rPr>
                <w:bCs/>
              </w:rPr>
              <w:t>The relevancy of ANFE facilitator training programs keeps pace  with changing contexts</w:t>
            </w:r>
          </w:p>
        </w:tc>
      </w:tr>
    </w:tbl>
    <w:p w14:paraId="69BD2F96" w14:textId="77777777" w:rsidR="00C31B7A" w:rsidRDefault="00C31B7A">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04DEF2F5" w14:textId="77777777" w:rsidTr="004F52A0">
        <w:trPr>
          <w:trHeight w:val="300"/>
        </w:trPr>
        <w:tc>
          <w:tcPr>
            <w:tcW w:w="10170" w:type="dxa"/>
            <w:tcBorders>
              <w:top w:val="single" w:sz="4" w:space="0" w:color="auto"/>
              <w:bottom w:val="single" w:sz="4" w:space="0" w:color="auto"/>
              <w:right w:val="single" w:sz="4" w:space="0" w:color="auto"/>
            </w:tcBorders>
            <w:shd w:val="clear" w:color="auto" w:fill="DEEAF6"/>
            <w:noWrap/>
          </w:tcPr>
          <w:p w14:paraId="19D782E8" w14:textId="77777777" w:rsidR="003F39F5" w:rsidRPr="004F52A0" w:rsidRDefault="003F39F5" w:rsidP="004F52A0">
            <w:pPr>
              <w:pStyle w:val="Heading2"/>
              <w:jc w:val="center"/>
            </w:pPr>
            <w:bookmarkStart w:id="500" w:name="_Toc454250690"/>
            <w:r w:rsidRPr="004F52A0">
              <w:lastRenderedPageBreak/>
              <w:t>PRIORITY PROGRAM 4</w:t>
            </w:r>
            <w:bookmarkEnd w:id="500"/>
          </w:p>
          <w:p w14:paraId="7BC5C9F5" w14:textId="77777777" w:rsidR="003F39F5" w:rsidRPr="004F52A0" w:rsidRDefault="003F39F5" w:rsidP="004F52A0">
            <w:pPr>
              <w:pStyle w:val="Heading2"/>
              <w:jc w:val="center"/>
            </w:pPr>
            <w:bookmarkStart w:id="501" w:name="_Toc454250691"/>
            <w:r w:rsidRPr="004F52A0">
              <w:t>Technical education and Vocational training and Folk education</w:t>
            </w:r>
            <w:bookmarkEnd w:id="501"/>
          </w:p>
          <w:p w14:paraId="6DE1A760" w14:textId="77777777" w:rsidR="003F39F5" w:rsidRPr="004F52A0" w:rsidRDefault="003F39F5" w:rsidP="004F52A0">
            <w:pPr>
              <w:pStyle w:val="NoSpacing"/>
              <w:jc w:val="center"/>
              <w:rPr>
                <w:b/>
                <w:sz w:val="28"/>
                <w:szCs w:val="28"/>
              </w:rPr>
            </w:pPr>
          </w:p>
        </w:tc>
      </w:tr>
      <w:tr w:rsidR="003F39F5" w:rsidRPr="004F52A0" w14:paraId="4BB88207" w14:textId="77777777" w:rsidTr="004F52A0">
        <w:trPr>
          <w:trHeight w:val="300"/>
        </w:trPr>
        <w:tc>
          <w:tcPr>
            <w:tcW w:w="10170" w:type="dxa"/>
            <w:tcBorders>
              <w:top w:val="single" w:sz="4" w:space="0" w:color="auto"/>
              <w:bottom w:val="single" w:sz="4" w:space="0" w:color="auto"/>
              <w:right w:val="single" w:sz="4" w:space="0" w:color="auto"/>
            </w:tcBorders>
            <w:shd w:val="clear" w:color="auto" w:fill="BDD6EE"/>
            <w:noWrap/>
          </w:tcPr>
          <w:p w14:paraId="781B55D3" w14:textId="77777777" w:rsidR="003F39F5" w:rsidRPr="004F52A0" w:rsidRDefault="003F39F5" w:rsidP="004F52A0">
            <w:pPr>
              <w:pStyle w:val="NoSpacing"/>
              <w:jc w:val="center"/>
              <w:rPr>
                <w:b/>
                <w:bCs/>
                <w:sz w:val="28"/>
                <w:szCs w:val="24"/>
                <w:u w:val="single"/>
              </w:rPr>
            </w:pPr>
            <w:r w:rsidRPr="004F52A0">
              <w:rPr>
                <w:b/>
                <w:bCs/>
                <w:sz w:val="28"/>
                <w:szCs w:val="24"/>
                <w:u w:val="single"/>
              </w:rPr>
              <w:t>Sub Program 4.A : Improve access to TVET for primary and secondary education leavers</w:t>
            </w:r>
          </w:p>
        </w:tc>
      </w:tr>
      <w:tr w:rsidR="003F39F5" w:rsidRPr="004F52A0" w14:paraId="7A09FD12" w14:textId="77777777" w:rsidTr="004F52A0">
        <w:trPr>
          <w:trHeight w:val="300"/>
        </w:trPr>
        <w:tc>
          <w:tcPr>
            <w:tcW w:w="10170" w:type="dxa"/>
            <w:tcBorders>
              <w:top w:val="single" w:sz="4" w:space="0" w:color="auto"/>
              <w:right w:val="single" w:sz="4" w:space="0" w:color="auto"/>
            </w:tcBorders>
            <w:shd w:val="clear" w:color="auto" w:fill="FBE4D5"/>
            <w:noWrap/>
          </w:tcPr>
          <w:p w14:paraId="0061227C" w14:textId="77777777" w:rsidR="003F39F5" w:rsidRPr="004F52A0" w:rsidRDefault="003F39F5" w:rsidP="00C31B7A">
            <w:pPr>
              <w:pStyle w:val="NoSpacing"/>
              <w:rPr>
                <w:b/>
                <w:szCs w:val="24"/>
              </w:rPr>
            </w:pPr>
            <w:r w:rsidRPr="004F52A0">
              <w:rPr>
                <w:b/>
                <w:szCs w:val="24"/>
              </w:rPr>
              <w:t>Objective: School leavers provided with more opportunities for further education for effective integration into the labour market</w:t>
            </w:r>
          </w:p>
          <w:p w14:paraId="29749DA7" w14:textId="77777777" w:rsidR="003F39F5" w:rsidRPr="004F52A0" w:rsidRDefault="003F39F5" w:rsidP="00C31B7A">
            <w:pPr>
              <w:pStyle w:val="NoSpacing"/>
              <w:rPr>
                <w:b/>
                <w:szCs w:val="24"/>
              </w:rPr>
            </w:pPr>
          </w:p>
          <w:p w14:paraId="79D0E8C2" w14:textId="77777777" w:rsidR="003F39F5" w:rsidRPr="004F52A0" w:rsidRDefault="003F39F5" w:rsidP="00C31B7A">
            <w:pPr>
              <w:pStyle w:val="NoSpacing"/>
              <w:rPr>
                <w:i/>
                <w:szCs w:val="24"/>
              </w:rPr>
            </w:pPr>
            <w:r w:rsidRPr="004F52A0">
              <w:rPr>
                <w:i/>
                <w:szCs w:val="24"/>
              </w:rPr>
              <w:t>Indicators</w:t>
            </w:r>
          </w:p>
          <w:p w14:paraId="5E7E4194" w14:textId="77777777" w:rsidR="003F39F5" w:rsidRPr="004F52A0" w:rsidRDefault="003F39F5" w:rsidP="00C31B7A">
            <w:pPr>
              <w:pStyle w:val="NoSpacing"/>
              <w:rPr>
                <w:i/>
                <w:szCs w:val="24"/>
              </w:rPr>
            </w:pPr>
            <w:r w:rsidRPr="004F52A0">
              <w:rPr>
                <w:i/>
                <w:szCs w:val="24"/>
              </w:rPr>
              <w:t xml:space="preserve">Transition rates from Form 4 to TVET, by gender and region </w:t>
            </w:r>
          </w:p>
          <w:p w14:paraId="2CA6A235" w14:textId="77777777" w:rsidR="003F39F5" w:rsidRPr="004F52A0" w:rsidRDefault="003F39F5" w:rsidP="00C31B7A">
            <w:pPr>
              <w:pStyle w:val="NoSpacing"/>
              <w:rPr>
                <w:i/>
                <w:szCs w:val="24"/>
              </w:rPr>
            </w:pPr>
            <w:r w:rsidRPr="004F52A0">
              <w:rPr>
                <w:i/>
                <w:szCs w:val="24"/>
              </w:rPr>
              <w:t>Transition rates from Form 6 to TVET, by gender and region</w:t>
            </w:r>
          </w:p>
          <w:p w14:paraId="0FA9A41F" w14:textId="77777777" w:rsidR="003F39F5" w:rsidRPr="004F52A0" w:rsidRDefault="003F39F5" w:rsidP="00C31B7A">
            <w:pPr>
              <w:pStyle w:val="NoSpacing"/>
              <w:rPr>
                <w:szCs w:val="24"/>
              </w:rPr>
            </w:pPr>
            <w:r w:rsidRPr="004F52A0">
              <w:rPr>
                <w:i/>
                <w:szCs w:val="24"/>
              </w:rPr>
              <w:t>Completion rates at the various levels of TVET</w:t>
            </w:r>
          </w:p>
        </w:tc>
      </w:tr>
      <w:tr w:rsidR="003F39F5" w:rsidRPr="004F52A0" w14:paraId="3560226F" w14:textId="77777777" w:rsidTr="004F52A0">
        <w:trPr>
          <w:trHeight w:val="300"/>
        </w:trPr>
        <w:tc>
          <w:tcPr>
            <w:tcW w:w="10170" w:type="dxa"/>
            <w:tcBorders>
              <w:top w:val="single" w:sz="4" w:space="0" w:color="auto"/>
              <w:bottom w:val="single" w:sz="4" w:space="0" w:color="auto"/>
              <w:right w:val="single" w:sz="4" w:space="0" w:color="auto"/>
            </w:tcBorders>
            <w:noWrap/>
          </w:tcPr>
          <w:p w14:paraId="6C3E8423" w14:textId="77777777" w:rsidR="003F39F5" w:rsidRPr="004F52A0" w:rsidRDefault="003F39F5" w:rsidP="004F52A0">
            <w:pPr>
              <w:pStyle w:val="NoSpacing"/>
              <w:jc w:val="center"/>
              <w:rPr>
                <w:b/>
                <w:bCs/>
                <w:sz w:val="24"/>
              </w:rPr>
            </w:pPr>
            <w:r w:rsidRPr="004F52A0">
              <w:rPr>
                <w:b/>
                <w:bCs/>
                <w:sz w:val="24"/>
              </w:rPr>
              <w:t>Component 1 - Enhancement of infrastructure to cope with expanding enrolment in TVET and increased demand for skills mix in the labour market while addressing regional disparities</w:t>
            </w:r>
          </w:p>
        </w:tc>
      </w:tr>
      <w:tr w:rsidR="003F39F5" w:rsidRPr="004F52A0" w14:paraId="1D384F79" w14:textId="77777777" w:rsidTr="004F52A0">
        <w:trPr>
          <w:trHeight w:val="300"/>
        </w:trPr>
        <w:tc>
          <w:tcPr>
            <w:tcW w:w="10170" w:type="dxa"/>
            <w:tcBorders>
              <w:top w:val="single" w:sz="4" w:space="0" w:color="auto"/>
              <w:bottom w:val="single" w:sz="4" w:space="0" w:color="auto"/>
              <w:right w:val="single" w:sz="4" w:space="0" w:color="auto"/>
            </w:tcBorders>
            <w:noWrap/>
          </w:tcPr>
          <w:p w14:paraId="4415CF92" w14:textId="77777777" w:rsidR="003F39F5" w:rsidRPr="004F52A0" w:rsidRDefault="003F39F5" w:rsidP="00C31B7A">
            <w:pPr>
              <w:pStyle w:val="NoSpacing"/>
              <w:rPr>
                <w:b/>
                <w:bCs/>
                <w:sz w:val="24"/>
              </w:rPr>
            </w:pPr>
            <w:r w:rsidRPr="004F52A0">
              <w:rPr>
                <w:b/>
                <w:bCs/>
                <w:sz w:val="24"/>
              </w:rPr>
              <w:t>Outcome</w:t>
            </w:r>
          </w:p>
          <w:p w14:paraId="13C8E650" w14:textId="77777777" w:rsidR="003F39F5" w:rsidRPr="004F52A0" w:rsidRDefault="003F39F5" w:rsidP="00C31B7A">
            <w:pPr>
              <w:pStyle w:val="NoSpacing"/>
            </w:pPr>
            <w:r w:rsidRPr="004F52A0">
              <w:t>Increased teaching and learning space, in particular in the disadvantaged regions</w:t>
            </w:r>
          </w:p>
        </w:tc>
      </w:tr>
      <w:tr w:rsidR="003F39F5" w:rsidRPr="004F52A0" w14:paraId="463F121F" w14:textId="77777777" w:rsidTr="004F52A0">
        <w:trPr>
          <w:trHeight w:val="300"/>
        </w:trPr>
        <w:tc>
          <w:tcPr>
            <w:tcW w:w="10170" w:type="dxa"/>
            <w:tcBorders>
              <w:top w:val="single" w:sz="4" w:space="0" w:color="auto"/>
              <w:bottom w:val="single" w:sz="4" w:space="0" w:color="auto"/>
              <w:right w:val="single" w:sz="4" w:space="0" w:color="auto"/>
            </w:tcBorders>
            <w:noWrap/>
          </w:tcPr>
          <w:p w14:paraId="144DA894" w14:textId="77777777" w:rsidR="003F39F5" w:rsidRPr="004F52A0" w:rsidRDefault="003F39F5" w:rsidP="00C31B7A">
            <w:pPr>
              <w:pStyle w:val="NoSpacing"/>
              <w:rPr>
                <w:b/>
                <w:bCs/>
              </w:rPr>
            </w:pPr>
            <w:r w:rsidRPr="004F52A0">
              <w:rPr>
                <w:b/>
                <w:bCs/>
              </w:rPr>
              <w:t>Indicators</w:t>
            </w:r>
          </w:p>
          <w:p w14:paraId="02490485" w14:textId="77777777" w:rsidR="003F39F5" w:rsidRPr="004F52A0" w:rsidRDefault="003F39F5" w:rsidP="00C31B7A">
            <w:pPr>
              <w:pStyle w:val="NoSpacing"/>
            </w:pPr>
            <w:r w:rsidRPr="004F52A0">
              <w:t>Yearly growth in number of learning spaces in TVET institutes, nationally and by region</w:t>
            </w:r>
          </w:p>
        </w:tc>
      </w:tr>
      <w:tr w:rsidR="003F39F5" w:rsidRPr="004F52A0" w14:paraId="1BF5FFAA" w14:textId="77777777" w:rsidTr="004F52A0">
        <w:trPr>
          <w:trHeight w:val="300"/>
        </w:trPr>
        <w:tc>
          <w:tcPr>
            <w:tcW w:w="10170" w:type="dxa"/>
            <w:tcBorders>
              <w:top w:val="single" w:sz="4" w:space="0" w:color="auto"/>
              <w:bottom w:val="single" w:sz="4" w:space="0" w:color="auto"/>
              <w:right w:val="single" w:sz="4" w:space="0" w:color="auto"/>
            </w:tcBorders>
            <w:noWrap/>
          </w:tcPr>
          <w:p w14:paraId="7CA704C1" w14:textId="77777777" w:rsidR="003F39F5" w:rsidRPr="004F52A0" w:rsidRDefault="003F39F5" w:rsidP="00C31B7A">
            <w:pPr>
              <w:pStyle w:val="NoSpacing"/>
              <w:rPr>
                <w:b/>
                <w:bCs/>
                <w:i/>
                <w:szCs w:val="24"/>
              </w:rPr>
            </w:pPr>
            <w:r w:rsidRPr="004F52A0">
              <w:rPr>
                <w:b/>
                <w:bCs/>
                <w:i/>
                <w:szCs w:val="24"/>
              </w:rPr>
              <w:t>Strategy 1</w:t>
            </w:r>
          </w:p>
          <w:p w14:paraId="2E6E5A9F" w14:textId="77777777" w:rsidR="003F39F5" w:rsidRPr="004F52A0" w:rsidRDefault="003F39F5" w:rsidP="00C31B7A">
            <w:pPr>
              <w:pStyle w:val="NoSpacing"/>
              <w:rPr>
                <w:b/>
                <w:bCs/>
                <w:i/>
                <w:szCs w:val="24"/>
              </w:rPr>
            </w:pPr>
            <w:r w:rsidRPr="004F52A0">
              <w:rPr>
                <w:color w:val="000000"/>
                <w:szCs w:val="24"/>
              </w:rPr>
              <w:t xml:space="preserve">Rehabilitate </w:t>
            </w:r>
            <w:r w:rsidRPr="004F52A0">
              <w:rPr>
                <w:szCs w:val="24"/>
              </w:rPr>
              <w:t>and expand infrastructure for the existing institutions (including FDCs) including construction of new TVET institutions</w:t>
            </w:r>
          </w:p>
          <w:p w14:paraId="5A975F00" w14:textId="77777777" w:rsidR="003F39F5" w:rsidRPr="004F52A0" w:rsidRDefault="003F39F5" w:rsidP="00C31B7A">
            <w:pPr>
              <w:pStyle w:val="NoSpacing"/>
              <w:rPr>
                <w:b/>
                <w:bCs/>
                <w:i/>
                <w:szCs w:val="24"/>
              </w:rPr>
            </w:pPr>
            <w:r w:rsidRPr="004F52A0">
              <w:rPr>
                <w:b/>
                <w:bCs/>
                <w:i/>
                <w:szCs w:val="24"/>
              </w:rPr>
              <w:t>Result</w:t>
            </w:r>
          </w:p>
          <w:p w14:paraId="7C2469A6" w14:textId="77777777" w:rsidR="003F39F5" w:rsidRPr="004F52A0" w:rsidRDefault="003F39F5" w:rsidP="00C31B7A">
            <w:pPr>
              <w:pStyle w:val="NoSpacing"/>
              <w:rPr>
                <w:bCs/>
                <w:szCs w:val="24"/>
              </w:rPr>
            </w:pPr>
            <w:r w:rsidRPr="004F52A0">
              <w:rPr>
                <w:szCs w:val="24"/>
              </w:rPr>
              <w:t>Increased total enrollment capacity for TVET education</w:t>
            </w:r>
          </w:p>
        </w:tc>
      </w:tr>
      <w:tr w:rsidR="003F39F5" w:rsidRPr="004F52A0" w14:paraId="2401DAE5" w14:textId="77777777" w:rsidTr="004F52A0">
        <w:trPr>
          <w:trHeight w:val="300"/>
        </w:trPr>
        <w:tc>
          <w:tcPr>
            <w:tcW w:w="10170" w:type="dxa"/>
            <w:tcBorders>
              <w:top w:val="single" w:sz="4" w:space="0" w:color="auto"/>
              <w:bottom w:val="single" w:sz="4" w:space="0" w:color="auto"/>
              <w:right w:val="single" w:sz="4" w:space="0" w:color="auto"/>
            </w:tcBorders>
            <w:noWrap/>
          </w:tcPr>
          <w:p w14:paraId="475DE810" w14:textId="77777777" w:rsidR="003F39F5" w:rsidRPr="004F52A0" w:rsidDel="00821059" w:rsidRDefault="003F39F5" w:rsidP="00C31B7A">
            <w:pPr>
              <w:pStyle w:val="NoSpacing"/>
              <w:rPr>
                <w:del w:id="502" w:author="Criana Connal" w:date="2016-09-03T10:22:00Z"/>
                <w:b/>
                <w:bCs/>
                <w:i/>
                <w:szCs w:val="24"/>
              </w:rPr>
            </w:pPr>
            <w:del w:id="503" w:author="Criana Connal" w:date="2016-09-03T10:22:00Z">
              <w:r w:rsidRPr="004F52A0" w:rsidDel="00821059">
                <w:rPr>
                  <w:b/>
                  <w:bCs/>
                  <w:i/>
                  <w:szCs w:val="24"/>
                </w:rPr>
                <w:delText>Strategy 2</w:delText>
              </w:r>
            </w:del>
          </w:p>
          <w:p w14:paraId="789C7657" w14:textId="77777777" w:rsidR="003F39F5" w:rsidRPr="004F52A0" w:rsidDel="00821059" w:rsidRDefault="003F39F5" w:rsidP="00C31B7A">
            <w:pPr>
              <w:pStyle w:val="NoSpacing"/>
              <w:rPr>
                <w:del w:id="504" w:author="Criana Connal" w:date="2016-09-03T10:22:00Z"/>
                <w:b/>
                <w:bCs/>
                <w:i/>
                <w:szCs w:val="24"/>
              </w:rPr>
            </w:pPr>
            <w:del w:id="505" w:author="Criana Connal" w:date="2016-09-03T10:22:00Z">
              <w:r w:rsidRPr="004F52A0" w:rsidDel="00821059">
                <w:rPr>
                  <w:color w:val="000000"/>
                  <w:szCs w:val="24"/>
                </w:rPr>
                <w:delText xml:space="preserve">Rationalize training </w:delText>
              </w:r>
              <w:r w:rsidR="0092415B" w:rsidRPr="004F52A0" w:rsidDel="00821059">
                <w:rPr>
                  <w:color w:val="000000"/>
                  <w:szCs w:val="24"/>
                </w:rPr>
                <w:delText>programs</w:delText>
              </w:r>
              <w:r w:rsidRPr="004F52A0" w:rsidDel="00821059">
                <w:rPr>
                  <w:color w:val="000000"/>
                  <w:szCs w:val="24"/>
                </w:rPr>
                <w:delText xml:space="preserve"> and enrolment in the currently underutilized TVET institutions.</w:delText>
              </w:r>
            </w:del>
          </w:p>
          <w:p w14:paraId="2574E137" w14:textId="77777777" w:rsidR="003F39F5" w:rsidRPr="004F52A0" w:rsidDel="00821059" w:rsidRDefault="003F39F5" w:rsidP="00C31B7A">
            <w:pPr>
              <w:pStyle w:val="NoSpacing"/>
              <w:rPr>
                <w:del w:id="506" w:author="Criana Connal" w:date="2016-09-03T10:22:00Z"/>
                <w:b/>
                <w:bCs/>
                <w:i/>
                <w:szCs w:val="24"/>
              </w:rPr>
            </w:pPr>
            <w:del w:id="507" w:author="Criana Connal" w:date="2016-09-03T10:22:00Z">
              <w:r w:rsidRPr="004F52A0" w:rsidDel="00821059">
                <w:rPr>
                  <w:b/>
                  <w:bCs/>
                  <w:i/>
                  <w:szCs w:val="24"/>
                </w:rPr>
                <w:delText>Result</w:delText>
              </w:r>
            </w:del>
          </w:p>
          <w:p w14:paraId="0FF0CD54" w14:textId="77777777" w:rsidR="003F39F5" w:rsidRPr="004F52A0" w:rsidRDefault="003F39F5" w:rsidP="00C31B7A">
            <w:pPr>
              <w:pStyle w:val="NoSpacing"/>
              <w:rPr>
                <w:bCs/>
                <w:szCs w:val="24"/>
              </w:rPr>
            </w:pPr>
            <w:del w:id="508" w:author="Criana Connal" w:date="2016-09-03T10:22:00Z">
              <w:r w:rsidRPr="004F52A0" w:rsidDel="00821059">
                <w:rPr>
                  <w:szCs w:val="24"/>
                </w:rPr>
                <w:delText>Increased capacity utilization of underutilized institutions</w:delText>
              </w:r>
            </w:del>
          </w:p>
        </w:tc>
      </w:tr>
      <w:tr w:rsidR="003F39F5" w:rsidRPr="004F52A0" w14:paraId="333EE453" w14:textId="77777777" w:rsidTr="004F52A0">
        <w:trPr>
          <w:trHeight w:val="300"/>
        </w:trPr>
        <w:tc>
          <w:tcPr>
            <w:tcW w:w="10170" w:type="dxa"/>
            <w:tcBorders>
              <w:top w:val="single" w:sz="4" w:space="0" w:color="auto"/>
              <w:bottom w:val="single" w:sz="4" w:space="0" w:color="auto"/>
              <w:right w:val="single" w:sz="4" w:space="0" w:color="auto"/>
            </w:tcBorders>
            <w:noWrap/>
          </w:tcPr>
          <w:p w14:paraId="763752B0" w14:textId="77777777" w:rsidR="003F39F5" w:rsidRPr="004F52A0" w:rsidRDefault="003F39F5" w:rsidP="00C31B7A">
            <w:pPr>
              <w:pStyle w:val="NoSpacing"/>
              <w:rPr>
                <w:b/>
                <w:bCs/>
                <w:i/>
                <w:szCs w:val="24"/>
              </w:rPr>
            </w:pPr>
            <w:r w:rsidRPr="004F52A0">
              <w:rPr>
                <w:b/>
                <w:bCs/>
                <w:i/>
                <w:szCs w:val="24"/>
              </w:rPr>
              <w:t>Strategy 3</w:t>
            </w:r>
          </w:p>
          <w:p w14:paraId="436C1F6D" w14:textId="77777777" w:rsidR="00BA7B89" w:rsidRPr="004F52A0" w:rsidRDefault="003F39F5" w:rsidP="00BA7B89">
            <w:pPr>
              <w:pStyle w:val="NoSpacing"/>
              <w:rPr>
                <w:ins w:id="509" w:author="Criana Connal" w:date="2016-09-03T10:39:00Z"/>
                <w:bCs/>
              </w:rPr>
            </w:pPr>
            <w:del w:id="510" w:author="Criana Connal" w:date="2016-09-03T10:40:00Z">
              <w:r w:rsidRPr="004F52A0" w:rsidDel="00BA7B89">
                <w:rPr>
                  <w:color w:val="000000"/>
                  <w:szCs w:val="24"/>
                </w:rPr>
                <w:delText>Employing PPP</w:delText>
              </w:r>
            </w:del>
            <w:ins w:id="511" w:author="Criana Connal" w:date="2016-09-03T10:40:00Z">
              <w:r w:rsidR="00BA7B89">
                <w:rPr>
                  <w:color w:val="000000"/>
                  <w:szCs w:val="24"/>
                </w:rPr>
                <w:t>Partner with the private sector</w:t>
              </w:r>
            </w:ins>
            <w:r w:rsidRPr="004F52A0">
              <w:rPr>
                <w:color w:val="000000"/>
                <w:szCs w:val="24"/>
              </w:rPr>
              <w:t xml:space="preserve"> to enhance teaching and learning infrastructure</w:t>
            </w:r>
            <w:del w:id="512" w:author="Criana Connal" w:date="2016-09-03T10:41:00Z">
              <w:r w:rsidRPr="004F52A0" w:rsidDel="00BA7B89">
                <w:rPr>
                  <w:color w:val="000000"/>
                  <w:szCs w:val="24"/>
                </w:rPr>
                <w:delText>, as well as hospitality and sanitary facilities for learners and staff</w:delText>
              </w:r>
            </w:del>
            <w:ins w:id="513" w:author="Criana Connal" w:date="2016-09-03T10:40:00Z">
              <w:r w:rsidR="00BA7B89">
                <w:rPr>
                  <w:color w:val="000000"/>
                  <w:szCs w:val="24"/>
                </w:rPr>
                <w:t xml:space="preserve"> </w:t>
              </w:r>
            </w:ins>
            <w:ins w:id="514" w:author="Criana Connal" w:date="2016-09-03T10:47:00Z">
              <w:r w:rsidR="00D93C20">
                <w:rPr>
                  <w:color w:val="000000"/>
                  <w:szCs w:val="24"/>
                </w:rPr>
                <w:t xml:space="preserve">and provide </w:t>
              </w:r>
            </w:ins>
            <w:proofErr w:type="spellStart"/>
            <w:ins w:id="515" w:author="Criana Connal" w:date="2016-09-03T10:39:00Z">
              <w:r w:rsidR="00BA7B89">
                <w:rPr>
                  <w:bCs/>
                </w:rPr>
                <w:t>apprenticeships</w:t>
              </w:r>
            </w:ins>
            <w:ins w:id="516" w:author="Criana Connal" w:date="2016-09-04T11:38:00Z">
              <w:r w:rsidR="00D75955">
                <w:rPr>
                  <w:bCs/>
                </w:rPr>
                <w:t>,</w:t>
              </w:r>
            </w:ins>
            <w:ins w:id="517" w:author="Criana Connal" w:date="2016-09-03T10:39:00Z">
              <w:r w:rsidR="00BA7B89" w:rsidRPr="004F52A0">
                <w:rPr>
                  <w:bCs/>
                </w:rPr>
                <w:t>internship</w:t>
              </w:r>
            </w:ins>
            <w:ins w:id="518" w:author="Criana Connal" w:date="2016-09-03T10:47:00Z">
              <w:r w:rsidR="00D93C20">
                <w:rPr>
                  <w:bCs/>
                </w:rPr>
                <w:t>s</w:t>
              </w:r>
            </w:ins>
            <w:proofErr w:type="spellEnd"/>
            <w:ins w:id="519" w:author="Criana Connal" w:date="2016-09-04T11:38:00Z">
              <w:r w:rsidR="00D75955">
                <w:rPr>
                  <w:bCs/>
                </w:rPr>
                <w:t xml:space="preserve"> and business incubat</w:t>
              </w:r>
            </w:ins>
            <w:ins w:id="520" w:author="Criana Connal" w:date="2016-09-04T11:39:00Z">
              <w:r w:rsidR="00D75955">
                <w:rPr>
                  <w:bCs/>
                </w:rPr>
                <w:t>ors</w:t>
              </w:r>
            </w:ins>
          </w:p>
          <w:p w14:paraId="25FE6B3F" w14:textId="77777777" w:rsidR="003F39F5" w:rsidRPr="004F52A0" w:rsidRDefault="003F39F5" w:rsidP="00C31B7A">
            <w:pPr>
              <w:pStyle w:val="NoSpacing"/>
              <w:rPr>
                <w:bCs/>
                <w:szCs w:val="24"/>
              </w:rPr>
            </w:pPr>
          </w:p>
          <w:p w14:paraId="2C6510C7" w14:textId="77777777" w:rsidR="003F39F5" w:rsidRPr="004F52A0" w:rsidRDefault="003F39F5" w:rsidP="00C31B7A">
            <w:pPr>
              <w:pStyle w:val="NoSpacing"/>
              <w:rPr>
                <w:b/>
                <w:bCs/>
                <w:i/>
                <w:szCs w:val="24"/>
              </w:rPr>
            </w:pPr>
            <w:r w:rsidRPr="004F52A0">
              <w:rPr>
                <w:b/>
                <w:bCs/>
                <w:i/>
                <w:szCs w:val="24"/>
              </w:rPr>
              <w:t>Result</w:t>
            </w:r>
          </w:p>
          <w:p w14:paraId="3C41614F" w14:textId="77777777" w:rsidR="003F39F5" w:rsidRPr="004F52A0" w:rsidRDefault="00BA7B89" w:rsidP="00D93C20">
            <w:pPr>
              <w:pStyle w:val="NoSpacing"/>
              <w:rPr>
                <w:bCs/>
                <w:szCs w:val="24"/>
              </w:rPr>
            </w:pPr>
            <w:ins w:id="521" w:author="Criana Connal" w:date="2016-09-03T10:45:00Z">
              <w:r>
                <w:rPr>
                  <w:bCs/>
                  <w:szCs w:val="24"/>
                </w:rPr>
                <w:t xml:space="preserve">TVET provides greater practical content </w:t>
              </w:r>
            </w:ins>
            <w:del w:id="522" w:author="Criana Connal" w:date="2016-09-03T10:45:00Z">
              <w:r w:rsidR="003F39F5" w:rsidRPr="004F52A0" w:rsidDel="00BA7B89">
                <w:rPr>
                  <w:bCs/>
                  <w:szCs w:val="24"/>
                </w:rPr>
                <w:delText>P</w:delText>
              </w:r>
            </w:del>
            <w:ins w:id="523" w:author="Criana Connal" w:date="2016-09-03T10:46:00Z">
              <w:r>
                <w:rPr>
                  <w:bCs/>
                  <w:szCs w:val="24"/>
                </w:rPr>
                <w:t>a</w:t>
              </w:r>
            </w:ins>
            <w:ins w:id="524" w:author="Criana Connal" w:date="2016-09-03T10:45:00Z">
              <w:r>
                <w:rPr>
                  <w:bCs/>
                  <w:szCs w:val="24"/>
                </w:rPr>
                <w:t xml:space="preserve">nd </w:t>
              </w:r>
            </w:ins>
            <w:del w:id="525" w:author="Criana Connal" w:date="2016-09-03T10:46:00Z">
              <w:r w:rsidR="003F39F5" w:rsidRPr="004F52A0" w:rsidDel="00BA7B89">
                <w:rPr>
                  <w:bCs/>
                  <w:szCs w:val="24"/>
                </w:rPr>
                <w:delText xml:space="preserve">resence of </w:delText>
              </w:r>
            </w:del>
            <w:r w:rsidR="003F39F5" w:rsidRPr="004F52A0">
              <w:rPr>
                <w:bCs/>
                <w:szCs w:val="24"/>
              </w:rPr>
              <w:t>modern and well-functioning classrooms and practical learning facilities, resource centers, lecture rooms, offices, library facilities, hospitality and sanitary facilities</w:t>
            </w:r>
            <w:del w:id="526" w:author="Criana Connal" w:date="2016-09-03T10:46:00Z">
              <w:r w:rsidR="003F39F5" w:rsidRPr="004F52A0" w:rsidDel="00BA7B89">
                <w:rPr>
                  <w:bCs/>
                  <w:szCs w:val="24"/>
                </w:rPr>
                <w:delText xml:space="preserve">, </w:delText>
              </w:r>
            </w:del>
            <w:del w:id="527" w:author="Criana Connal" w:date="2016-09-03T10:47:00Z">
              <w:r w:rsidR="003F39F5" w:rsidRPr="004F52A0" w:rsidDel="00D93C20">
                <w:rPr>
                  <w:bCs/>
                  <w:szCs w:val="24"/>
                </w:rPr>
                <w:delText>financed through PPP</w:delText>
              </w:r>
            </w:del>
          </w:p>
        </w:tc>
      </w:tr>
      <w:tr w:rsidR="003F39F5" w:rsidRPr="004F52A0" w14:paraId="77BD0FAC" w14:textId="77777777" w:rsidTr="004F52A0">
        <w:trPr>
          <w:trHeight w:val="300"/>
        </w:trPr>
        <w:tc>
          <w:tcPr>
            <w:tcW w:w="10170" w:type="dxa"/>
            <w:tcBorders>
              <w:top w:val="single" w:sz="4" w:space="0" w:color="auto"/>
              <w:bottom w:val="single" w:sz="4" w:space="0" w:color="auto"/>
              <w:right w:val="single" w:sz="4" w:space="0" w:color="auto"/>
            </w:tcBorders>
            <w:noWrap/>
          </w:tcPr>
          <w:p w14:paraId="0ECA08B7" w14:textId="77777777" w:rsidR="003F39F5" w:rsidRPr="004F52A0" w:rsidRDefault="003F39F5" w:rsidP="004F52A0">
            <w:pPr>
              <w:pStyle w:val="NoSpacing"/>
              <w:jc w:val="center"/>
              <w:rPr>
                <w:b/>
                <w:bCs/>
                <w:sz w:val="24"/>
              </w:rPr>
            </w:pPr>
            <w:r w:rsidRPr="004F52A0">
              <w:rPr>
                <w:b/>
                <w:bCs/>
                <w:sz w:val="24"/>
              </w:rPr>
              <w:t>Component 2 - Enhancement of alternative modes of training delivery and duration</w:t>
            </w:r>
          </w:p>
        </w:tc>
      </w:tr>
      <w:tr w:rsidR="003F39F5" w:rsidRPr="004F52A0" w14:paraId="39BBF024" w14:textId="77777777" w:rsidTr="004F52A0">
        <w:trPr>
          <w:trHeight w:val="300"/>
        </w:trPr>
        <w:tc>
          <w:tcPr>
            <w:tcW w:w="10170" w:type="dxa"/>
            <w:tcBorders>
              <w:top w:val="single" w:sz="4" w:space="0" w:color="auto"/>
              <w:bottom w:val="single" w:sz="4" w:space="0" w:color="auto"/>
              <w:right w:val="single" w:sz="4" w:space="0" w:color="auto"/>
            </w:tcBorders>
            <w:noWrap/>
          </w:tcPr>
          <w:p w14:paraId="2B0F265B" w14:textId="77777777" w:rsidR="003F39F5" w:rsidRPr="004F52A0" w:rsidRDefault="003F39F5" w:rsidP="00C31B7A">
            <w:pPr>
              <w:pStyle w:val="NoSpacing"/>
              <w:rPr>
                <w:b/>
                <w:bCs/>
                <w:sz w:val="24"/>
              </w:rPr>
            </w:pPr>
            <w:r w:rsidRPr="004F52A0">
              <w:rPr>
                <w:b/>
                <w:bCs/>
                <w:sz w:val="24"/>
              </w:rPr>
              <w:t>Outcome</w:t>
            </w:r>
          </w:p>
          <w:p w14:paraId="7F3F480C" w14:textId="77777777" w:rsidR="003F39F5" w:rsidRPr="004F52A0" w:rsidRDefault="003F39F5" w:rsidP="00C31B7A">
            <w:pPr>
              <w:pStyle w:val="NoSpacing"/>
            </w:pPr>
            <w:r w:rsidRPr="004F52A0">
              <w:t>School leavers provided with more parallel opportunities for skills development</w:t>
            </w:r>
          </w:p>
        </w:tc>
      </w:tr>
      <w:tr w:rsidR="003F39F5" w:rsidRPr="004F52A0" w14:paraId="4ED2869E" w14:textId="77777777" w:rsidTr="004F52A0">
        <w:trPr>
          <w:trHeight w:val="300"/>
        </w:trPr>
        <w:tc>
          <w:tcPr>
            <w:tcW w:w="10170" w:type="dxa"/>
            <w:tcBorders>
              <w:top w:val="single" w:sz="4" w:space="0" w:color="auto"/>
              <w:bottom w:val="single" w:sz="4" w:space="0" w:color="auto"/>
              <w:right w:val="single" w:sz="4" w:space="0" w:color="auto"/>
            </w:tcBorders>
            <w:noWrap/>
          </w:tcPr>
          <w:p w14:paraId="79F8719D" w14:textId="77777777" w:rsidR="003F39F5" w:rsidRPr="004F52A0" w:rsidRDefault="003F39F5" w:rsidP="00C31B7A">
            <w:pPr>
              <w:pStyle w:val="NoSpacing"/>
              <w:rPr>
                <w:b/>
                <w:bCs/>
              </w:rPr>
            </w:pPr>
            <w:r w:rsidRPr="004F52A0">
              <w:rPr>
                <w:b/>
                <w:bCs/>
              </w:rPr>
              <w:t>Indicators</w:t>
            </w:r>
          </w:p>
          <w:p w14:paraId="4B2B7A63" w14:textId="77777777" w:rsidR="003F39F5" w:rsidRPr="004F52A0" w:rsidRDefault="003F39F5" w:rsidP="00C31B7A">
            <w:pPr>
              <w:pStyle w:val="NoSpacing"/>
            </w:pPr>
            <w:r w:rsidRPr="004F52A0">
              <w:t>Yearly growth of enrolment in alternative modes of TVET delivery</w:t>
            </w:r>
          </w:p>
          <w:p w14:paraId="5E030699" w14:textId="77777777" w:rsidR="003F39F5" w:rsidRPr="004F52A0" w:rsidRDefault="003F39F5" w:rsidP="00C31B7A">
            <w:pPr>
              <w:pStyle w:val="NoSpacing"/>
            </w:pPr>
            <w:r w:rsidRPr="004F52A0">
              <w:t>% of total TVET enrolment in alternative modes of TVET delivery</w:t>
            </w:r>
          </w:p>
          <w:p w14:paraId="3521053B" w14:textId="77777777" w:rsidR="003F39F5" w:rsidRPr="004F52A0" w:rsidRDefault="003F39F5" w:rsidP="00C31B7A">
            <w:pPr>
              <w:pStyle w:val="NoSpacing"/>
            </w:pPr>
            <w:r w:rsidRPr="004F52A0">
              <w:t>Completion rates in alternative modes of TVET delivery</w:t>
            </w:r>
          </w:p>
        </w:tc>
      </w:tr>
      <w:tr w:rsidR="003F39F5" w:rsidRPr="004F52A0" w14:paraId="28967C0F" w14:textId="77777777" w:rsidTr="004F52A0">
        <w:trPr>
          <w:trHeight w:val="300"/>
        </w:trPr>
        <w:tc>
          <w:tcPr>
            <w:tcW w:w="10170" w:type="dxa"/>
            <w:tcBorders>
              <w:top w:val="single" w:sz="4" w:space="0" w:color="auto"/>
              <w:bottom w:val="single" w:sz="4" w:space="0" w:color="auto"/>
              <w:right w:val="single" w:sz="4" w:space="0" w:color="auto"/>
            </w:tcBorders>
            <w:noWrap/>
          </w:tcPr>
          <w:p w14:paraId="7D834199" w14:textId="77777777" w:rsidR="003F39F5" w:rsidRPr="004F52A0" w:rsidRDefault="003F39F5" w:rsidP="00C31B7A">
            <w:pPr>
              <w:pStyle w:val="NoSpacing"/>
              <w:rPr>
                <w:b/>
                <w:bCs/>
                <w:i/>
                <w:szCs w:val="24"/>
              </w:rPr>
            </w:pPr>
            <w:r w:rsidRPr="004F52A0">
              <w:rPr>
                <w:b/>
                <w:bCs/>
                <w:i/>
                <w:szCs w:val="24"/>
              </w:rPr>
              <w:t>Strategy 1</w:t>
            </w:r>
          </w:p>
          <w:p w14:paraId="2F78817F" w14:textId="77777777" w:rsidR="003F39F5" w:rsidRPr="004F52A0" w:rsidRDefault="003F39F5" w:rsidP="00C31B7A">
            <w:pPr>
              <w:pStyle w:val="NoSpacing"/>
              <w:rPr>
                <w:szCs w:val="24"/>
              </w:rPr>
            </w:pPr>
            <w:r w:rsidRPr="004F52A0">
              <w:rPr>
                <w:szCs w:val="24"/>
              </w:rPr>
              <w:t>Introduce and enhance flexible programs, including evening courses</w:t>
            </w:r>
            <w:ins w:id="528" w:author="Criana Connal" w:date="2016-09-03T10:22:00Z">
              <w:r w:rsidR="00821059">
                <w:rPr>
                  <w:szCs w:val="24"/>
                </w:rPr>
                <w:t xml:space="preserve"> </w:t>
              </w:r>
            </w:ins>
            <w:r w:rsidRPr="004F52A0">
              <w:rPr>
                <w:szCs w:val="24"/>
              </w:rPr>
              <w:t>to allow for multiple entries/exits</w:t>
            </w:r>
          </w:p>
          <w:p w14:paraId="3D0CA2CE" w14:textId="77777777" w:rsidR="003F39F5" w:rsidRPr="004F52A0" w:rsidRDefault="003F39F5" w:rsidP="00C31B7A">
            <w:pPr>
              <w:pStyle w:val="NoSpacing"/>
              <w:rPr>
                <w:b/>
                <w:bCs/>
                <w:i/>
                <w:szCs w:val="24"/>
              </w:rPr>
            </w:pPr>
            <w:r w:rsidRPr="004F52A0">
              <w:rPr>
                <w:b/>
                <w:bCs/>
                <w:i/>
                <w:szCs w:val="24"/>
              </w:rPr>
              <w:t>Results</w:t>
            </w:r>
          </w:p>
          <w:p w14:paraId="28CE7F1F" w14:textId="77777777" w:rsidR="003F39F5" w:rsidRPr="004F52A0" w:rsidRDefault="003F39F5" w:rsidP="00C31B7A">
            <w:pPr>
              <w:pStyle w:val="NoSpacing"/>
              <w:rPr>
                <w:bCs/>
                <w:szCs w:val="24"/>
              </w:rPr>
            </w:pPr>
            <w:r w:rsidRPr="004F52A0">
              <w:rPr>
                <w:bCs/>
                <w:szCs w:val="24"/>
              </w:rPr>
              <w:t xml:space="preserve">Flexible training </w:t>
            </w:r>
            <w:r w:rsidR="0092415B" w:rsidRPr="004F52A0">
              <w:rPr>
                <w:bCs/>
                <w:szCs w:val="24"/>
              </w:rPr>
              <w:t>programs</w:t>
            </w:r>
            <w:r w:rsidRPr="004F52A0">
              <w:rPr>
                <w:bCs/>
                <w:szCs w:val="24"/>
              </w:rPr>
              <w:t xml:space="preserve"> introduced in TVET in addition to normal </w:t>
            </w:r>
            <w:r w:rsidR="0092415B" w:rsidRPr="004F52A0">
              <w:rPr>
                <w:bCs/>
                <w:szCs w:val="24"/>
              </w:rPr>
              <w:t>programs</w:t>
            </w:r>
          </w:p>
          <w:p w14:paraId="14EF8A47" w14:textId="77777777" w:rsidR="003F39F5" w:rsidRPr="004F52A0" w:rsidRDefault="003F39F5" w:rsidP="00C31B7A">
            <w:pPr>
              <w:pStyle w:val="NoSpacing"/>
              <w:rPr>
                <w:bCs/>
                <w:szCs w:val="24"/>
              </w:rPr>
            </w:pPr>
            <w:r w:rsidRPr="004F52A0">
              <w:rPr>
                <w:bCs/>
                <w:szCs w:val="24"/>
              </w:rPr>
              <w:t xml:space="preserve">Enrollment with increasing trend of students undertaking flexible </w:t>
            </w:r>
            <w:r w:rsidR="0092415B" w:rsidRPr="004F52A0">
              <w:rPr>
                <w:bCs/>
                <w:szCs w:val="24"/>
              </w:rPr>
              <w:t>programs</w:t>
            </w:r>
            <w:r w:rsidRPr="004F52A0">
              <w:rPr>
                <w:bCs/>
                <w:szCs w:val="24"/>
              </w:rPr>
              <w:t xml:space="preserve"> every year</w:t>
            </w:r>
          </w:p>
          <w:p w14:paraId="44987A3E" w14:textId="77777777" w:rsidR="003F39F5" w:rsidRPr="004F52A0" w:rsidRDefault="003F39F5" w:rsidP="00C31B7A">
            <w:pPr>
              <w:pStyle w:val="NoSpacing"/>
              <w:rPr>
                <w:bCs/>
                <w:szCs w:val="24"/>
              </w:rPr>
            </w:pPr>
            <w:r w:rsidRPr="004F52A0">
              <w:rPr>
                <w:bCs/>
                <w:szCs w:val="24"/>
              </w:rPr>
              <w:t xml:space="preserve">Completion rates of TVET graduates undertaking flexible </w:t>
            </w:r>
            <w:r w:rsidR="0092415B" w:rsidRPr="004F52A0">
              <w:rPr>
                <w:bCs/>
                <w:szCs w:val="24"/>
              </w:rPr>
              <w:t>programs</w:t>
            </w:r>
          </w:p>
        </w:tc>
      </w:tr>
      <w:tr w:rsidR="003F39F5" w:rsidRPr="004F52A0" w14:paraId="7E25B1FD" w14:textId="77777777" w:rsidTr="004F52A0">
        <w:trPr>
          <w:trHeight w:val="300"/>
        </w:trPr>
        <w:tc>
          <w:tcPr>
            <w:tcW w:w="10170" w:type="dxa"/>
            <w:tcBorders>
              <w:top w:val="single" w:sz="4" w:space="0" w:color="auto"/>
              <w:bottom w:val="single" w:sz="4" w:space="0" w:color="auto"/>
              <w:right w:val="single" w:sz="4" w:space="0" w:color="auto"/>
            </w:tcBorders>
            <w:noWrap/>
          </w:tcPr>
          <w:p w14:paraId="302215A1" w14:textId="77777777" w:rsidR="003F39F5" w:rsidRPr="004F52A0" w:rsidRDefault="003F39F5" w:rsidP="00C31B7A">
            <w:pPr>
              <w:pStyle w:val="NoSpacing"/>
              <w:rPr>
                <w:b/>
                <w:bCs/>
                <w:i/>
                <w:szCs w:val="24"/>
              </w:rPr>
            </w:pPr>
            <w:r w:rsidRPr="004F52A0">
              <w:rPr>
                <w:b/>
                <w:bCs/>
                <w:i/>
                <w:szCs w:val="24"/>
              </w:rPr>
              <w:t>Strategy 2</w:t>
            </w:r>
          </w:p>
          <w:p w14:paraId="26A49496" w14:textId="77777777" w:rsidR="003F39F5" w:rsidRPr="004F52A0" w:rsidRDefault="003F39F5" w:rsidP="00C31B7A">
            <w:pPr>
              <w:pStyle w:val="NoSpacing"/>
              <w:rPr>
                <w:color w:val="000000"/>
                <w:szCs w:val="24"/>
              </w:rPr>
            </w:pPr>
            <w:r w:rsidRPr="004F52A0">
              <w:rPr>
                <w:color w:val="000000"/>
                <w:szCs w:val="24"/>
              </w:rPr>
              <w:t>Introduce, Operationalize and Enhance  ICT mediated teaching and learning including ODL</w:t>
            </w:r>
          </w:p>
          <w:p w14:paraId="12E502D4" w14:textId="77777777" w:rsidR="003F39F5" w:rsidRPr="004F52A0" w:rsidRDefault="003F39F5" w:rsidP="00C31B7A">
            <w:pPr>
              <w:pStyle w:val="NoSpacing"/>
              <w:rPr>
                <w:b/>
                <w:bCs/>
                <w:i/>
                <w:szCs w:val="24"/>
              </w:rPr>
            </w:pPr>
            <w:r w:rsidRPr="004F52A0">
              <w:rPr>
                <w:b/>
                <w:bCs/>
                <w:i/>
                <w:szCs w:val="24"/>
              </w:rPr>
              <w:lastRenderedPageBreak/>
              <w:t>Result</w:t>
            </w:r>
          </w:p>
          <w:p w14:paraId="76AA4BAA" w14:textId="77777777" w:rsidR="003F39F5" w:rsidRPr="004F52A0" w:rsidRDefault="003F39F5" w:rsidP="00C31B7A">
            <w:pPr>
              <w:pStyle w:val="NoSpacing"/>
              <w:rPr>
                <w:bCs/>
                <w:szCs w:val="24"/>
              </w:rPr>
            </w:pPr>
            <w:r w:rsidRPr="004F52A0">
              <w:rPr>
                <w:bCs/>
                <w:szCs w:val="24"/>
              </w:rPr>
              <w:t xml:space="preserve">Increased access to TVET training </w:t>
            </w:r>
            <w:r w:rsidR="0092415B" w:rsidRPr="004F52A0">
              <w:rPr>
                <w:bCs/>
                <w:szCs w:val="24"/>
              </w:rPr>
              <w:t>programs</w:t>
            </w:r>
            <w:r w:rsidRPr="004F52A0">
              <w:rPr>
                <w:bCs/>
                <w:szCs w:val="24"/>
              </w:rPr>
              <w:t xml:space="preserve"> and institutions</w:t>
            </w:r>
          </w:p>
        </w:tc>
      </w:tr>
      <w:tr w:rsidR="003F39F5" w:rsidRPr="004F52A0" w14:paraId="01085ADF" w14:textId="77777777" w:rsidTr="004F52A0">
        <w:trPr>
          <w:trHeight w:val="300"/>
        </w:trPr>
        <w:tc>
          <w:tcPr>
            <w:tcW w:w="10170" w:type="dxa"/>
            <w:tcBorders>
              <w:top w:val="single" w:sz="4" w:space="0" w:color="auto"/>
              <w:bottom w:val="single" w:sz="4" w:space="0" w:color="auto"/>
              <w:right w:val="single" w:sz="4" w:space="0" w:color="auto"/>
            </w:tcBorders>
            <w:noWrap/>
          </w:tcPr>
          <w:p w14:paraId="072A3338" w14:textId="77777777" w:rsidR="003F39F5" w:rsidRPr="004F52A0" w:rsidRDefault="003F39F5" w:rsidP="00C31B7A">
            <w:pPr>
              <w:pStyle w:val="NoSpacing"/>
              <w:rPr>
                <w:b/>
                <w:bCs/>
                <w:i/>
                <w:szCs w:val="24"/>
              </w:rPr>
            </w:pPr>
            <w:r w:rsidRPr="004F52A0">
              <w:rPr>
                <w:b/>
                <w:bCs/>
                <w:i/>
                <w:szCs w:val="24"/>
              </w:rPr>
              <w:lastRenderedPageBreak/>
              <w:t>Strategy 3</w:t>
            </w:r>
          </w:p>
          <w:p w14:paraId="78FBAC01" w14:textId="77777777" w:rsidR="003F39F5" w:rsidRPr="004F52A0" w:rsidRDefault="003F39F5" w:rsidP="00C31B7A">
            <w:pPr>
              <w:pStyle w:val="NoSpacing"/>
              <w:rPr>
                <w:color w:val="000000"/>
                <w:szCs w:val="24"/>
              </w:rPr>
            </w:pPr>
            <w:r w:rsidRPr="004F52A0">
              <w:rPr>
                <w:color w:val="000000"/>
                <w:szCs w:val="24"/>
              </w:rPr>
              <w:t>Scale up the application of Recognition of Prior Learning (RPL) to new entrants</w:t>
            </w:r>
          </w:p>
          <w:p w14:paraId="6A029933" w14:textId="77777777" w:rsidR="003F39F5" w:rsidRPr="004F52A0" w:rsidRDefault="003F39F5" w:rsidP="00C31B7A">
            <w:pPr>
              <w:pStyle w:val="NoSpacing"/>
              <w:rPr>
                <w:b/>
                <w:bCs/>
                <w:i/>
                <w:szCs w:val="24"/>
              </w:rPr>
            </w:pPr>
            <w:r w:rsidRPr="004F52A0">
              <w:rPr>
                <w:b/>
                <w:bCs/>
                <w:i/>
                <w:szCs w:val="24"/>
              </w:rPr>
              <w:t>Result</w:t>
            </w:r>
          </w:p>
          <w:p w14:paraId="00BC16AB" w14:textId="77777777" w:rsidR="003F39F5" w:rsidRPr="004F52A0" w:rsidRDefault="003F39F5" w:rsidP="00C31B7A">
            <w:pPr>
              <w:pStyle w:val="NoSpacing"/>
              <w:rPr>
                <w:bCs/>
                <w:szCs w:val="24"/>
              </w:rPr>
            </w:pPr>
            <w:r w:rsidRPr="004F52A0">
              <w:rPr>
                <w:bCs/>
                <w:szCs w:val="24"/>
              </w:rPr>
              <w:t>Increased completion rates and transition in TVET</w:t>
            </w:r>
          </w:p>
          <w:p w14:paraId="4ABE4921" w14:textId="77777777" w:rsidR="003F39F5" w:rsidRPr="004F52A0" w:rsidRDefault="003F39F5" w:rsidP="00C31B7A">
            <w:pPr>
              <w:pStyle w:val="NoSpacing"/>
              <w:rPr>
                <w:bCs/>
                <w:szCs w:val="24"/>
              </w:rPr>
            </w:pPr>
            <w:r w:rsidRPr="004F52A0">
              <w:rPr>
                <w:bCs/>
                <w:szCs w:val="24"/>
              </w:rPr>
              <w:t>Increased access of TVET graduates to the labour market</w:t>
            </w:r>
          </w:p>
        </w:tc>
      </w:tr>
      <w:tr w:rsidR="003F39F5" w:rsidRPr="004F52A0" w14:paraId="753F7F75" w14:textId="77777777" w:rsidTr="004F52A0">
        <w:trPr>
          <w:trHeight w:val="300"/>
        </w:trPr>
        <w:tc>
          <w:tcPr>
            <w:tcW w:w="10170" w:type="dxa"/>
            <w:tcBorders>
              <w:top w:val="single" w:sz="4" w:space="0" w:color="auto"/>
              <w:bottom w:val="single" w:sz="4" w:space="0" w:color="auto"/>
              <w:right w:val="single" w:sz="4" w:space="0" w:color="auto"/>
            </w:tcBorders>
            <w:noWrap/>
          </w:tcPr>
          <w:p w14:paraId="3892E0D3" w14:textId="77777777" w:rsidR="003F39F5" w:rsidRPr="004F52A0" w:rsidRDefault="003F39F5" w:rsidP="00C31B7A">
            <w:pPr>
              <w:pStyle w:val="NoSpacing"/>
              <w:rPr>
                <w:b/>
                <w:bCs/>
                <w:i/>
                <w:szCs w:val="24"/>
              </w:rPr>
            </w:pPr>
            <w:r w:rsidRPr="004F52A0">
              <w:rPr>
                <w:b/>
                <w:bCs/>
                <w:i/>
                <w:szCs w:val="24"/>
              </w:rPr>
              <w:t>Strategy 4</w:t>
            </w:r>
          </w:p>
          <w:p w14:paraId="75C7C0E3" w14:textId="77777777" w:rsidR="003F39F5" w:rsidRPr="004F52A0" w:rsidRDefault="003F39F5" w:rsidP="00C31B7A">
            <w:pPr>
              <w:pStyle w:val="NoSpacing"/>
              <w:rPr>
                <w:color w:val="000000"/>
                <w:szCs w:val="24"/>
              </w:rPr>
            </w:pPr>
            <w:r w:rsidRPr="004F52A0">
              <w:rPr>
                <w:color w:val="000000"/>
                <w:szCs w:val="24"/>
              </w:rPr>
              <w:t>Introduce and scale up formal apprenticeship and outreach programs.</w:t>
            </w:r>
          </w:p>
          <w:p w14:paraId="0B3FBFA7" w14:textId="77777777" w:rsidR="003F39F5" w:rsidRPr="004F52A0" w:rsidRDefault="003F39F5" w:rsidP="00C31B7A">
            <w:pPr>
              <w:pStyle w:val="NoSpacing"/>
              <w:rPr>
                <w:b/>
                <w:bCs/>
                <w:i/>
                <w:szCs w:val="24"/>
              </w:rPr>
            </w:pPr>
            <w:r w:rsidRPr="004F52A0">
              <w:rPr>
                <w:b/>
                <w:bCs/>
                <w:i/>
                <w:szCs w:val="24"/>
              </w:rPr>
              <w:t>Result</w:t>
            </w:r>
          </w:p>
          <w:p w14:paraId="27A80E76" w14:textId="77777777" w:rsidR="003F39F5" w:rsidRPr="004F52A0" w:rsidRDefault="003F39F5" w:rsidP="00C31B7A">
            <w:pPr>
              <w:pStyle w:val="NoSpacing"/>
              <w:rPr>
                <w:bCs/>
                <w:szCs w:val="24"/>
              </w:rPr>
            </w:pPr>
            <w:r w:rsidRPr="004F52A0">
              <w:rPr>
                <w:bCs/>
                <w:szCs w:val="24"/>
              </w:rPr>
              <w:t>Increased numbers of students participating in formal apprenticeship and outreach programs</w:t>
            </w:r>
          </w:p>
        </w:tc>
      </w:tr>
      <w:tr w:rsidR="003F39F5" w:rsidRPr="004F52A0" w14:paraId="2E4C4DA8" w14:textId="77777777" w:rsidTr="004F52A0">
        <w:trPr>
          <w:trHeight w:val="300"/>
        </w:trPr>
        <w:tc>
          <w:tcPr>
            <w:tcW w:w="10170" w:type="dxa"/>
            <w:tcBorders>
              <w:top w:val="single" w:sz="4" w:space="0" w:color="auto"/>
              <w:bottom w:val="single" w:sz="4" w:space="0" w:color="auto"/>
              <w:right w:val="single" w:sz="4" w:space="0" w:color="auto"/>
            </w:tcBorders>
            <w:noWrap/>
          </w:tcPr>
          <w:p w14:paraId="2009AD5B" w14:textId="77777777" w:rsidR="003F39F5" w:rsidRPr="004F52A0" w:rsidRDefault="003F39F5" w:rsidP="004F52A0">
            <w:pPr>
              <w:pStyle w:val="NoSpacing"/>
              <w:jc w:val="center"/>
              <w:rPr>
                <w:b/>
                <w:bCs/>
                <w:sz w:val="24"/>
              </w:rPr>
            </w:pPr>
            <w:r w:rsidRPr="004F52A0">
              <w:rPr>
                <w:b/>
                <w:bCs/>
                <w:sz w:val="24"/>
              </w:rPr>
              <w:t>Component 3 - Increasing the participation of under-represented and disadvantaged groups in TVET</w:t>
            </w:r>
          </w:p>
        </w:tc>
      </w:tr>
      <w:tr w:rsidR="003F39F5" w:rsidRPr="004F52A0" w14:paraId="0A8E22CB" w14:textId="77777777" w:rsidTr="004F52A0">
        <w:trPr>
          <w:trHeight w:val="300"/>
        </w:trPr>
        <w:tc>
          <w:tcPr>
            <w:tcW w:w="10170" w:type="dxa"/>
            <w:tcBorders>
              <w:top w:val="single" w:sz="4" w:space="0" w:color="auto"/>
              <w:bottom w:val="single" w:sz="4" w:space="0" w:color="auto"/>
              <w:right w:val="single" w:sz="4" w:space="0" w:color="auto"/>
            </w:tcBorders>
            <w:noWrap/>
          </w:tcPr>
          <w:p w14:paraId="404BF874" w14:textId="77777777" w:rsidR="003F39F5" w:rsidRPr="004F52A0" w:rsidRDefault="003F39F5" w:rsidP="00C31B7A">
            <w:pPr>
              <w:pStyle w:val="NoSpacing"/>
              <w:rPr>
                <w:b/>
                <w:bCs/>
                <w:sz w:val="24"/>
              </w:rPr>
            </w:pPr>
            <w:r w:rsidRPr="004F52A0">
              <w:rPr>
                <w:b/>
                <w:bCs/>
                <w:sz w:val="24"/>
              </w:rPr>
              <w:t>Outcome</w:t>
            </w:r>
          </w:p>
          <w:p w14:paraId="3D874C7D" w14:textId="77777777" w:rsidR="003F39F5" w:rsidRPr="004F52A0" w:rsidRDefault="003F39F5" w:rsidP="00C31B7A">
            <w:pPr>
              <w:pStyle w:val="NoSpacing"/>
            </w:pPr>
            <w:r w:rsidRPr="004F52A0">
              <w:t>Participation of youth from under-represented and disadvantaged groups in TVET improved</w:t>
            </w:r>
          </w:p>
        </w:tc>
      </w:tr>
      <w:tr w:rsidR="003F39F5" w:rsidRPr="004F52A0" w14:paraId="3CF8E5CF" w14:textId="77777777" w:rsidTr="004F52A0">
        <w:trPr>
          <w:trHeight w:val="300"/>
        </w:trPr>
        <w:tc>
          <w:tcPr>
            <w:tcW w:w="10170" w:type="dxa"/>
            <w:tcBorders>
              <w:top w:val="single" w:sz="4" w:space="0" w:color="auto"/>
              <w:bottom w:val="single" w:sz="4" w:space="0" w:color="auto"/>
              <w:right w:val="single" w:sz="4" w:space="0" w:color="auto"/>
            </w:tcBorders>
            <w:noWrap/>
          </w:tcPr>
          <w:p w14:paraId="09D96EE3" w14:textId="77777777" w:rsidR="003F39F5" w:rsidRPr="004F52A0" w:rsidRDefault="003F39F5" w:rsidP="00C31B7A">
            <w:pPr>
              <w:pStyle w:val="NoSpacing"/>
              <w:rPr>
                <w:b/>
                <w:bCs/>
              </w:rPr>
            </w:pPr>
            <w:r w:rsidRPr="004F52A0">
              <w:rPr>
                <w:b/>
                <w:bCs/>
              </w:rPr>
              <w:t>Indicators</w:t>
            </w:r>
          </w:p>
          <w:p w14:paraId="757FA339" w14:textId="77777777" w:rsidR="003F39F5" w:rsidRPr="004F52A0" w:rsidRDefault="003F39F5" w:rsidP="00C31B7A">
            <w:pPr>
              <w:pStyle w:val="NoSpacing"/>
            </w:pPr>
            <w:r w:rsidRPr="004F52A0">
              <w:t>Numbers of eligible disabled school leavers enrolled in TVET and yearly growth in this number</w:t>
            </w:r>
          </w:p>
          <w:p w14:paraId="3CA5BAB7" w14:textId="77777777" w:rsidR="003F39F5" w:rsidRPr="004F52A0" w:rsidRDefault="003F39F5" w:rsidP="00C31B7A">
            <w:pPr>
              <w:pStyle w:val="NoSpacing"/>
            </w:pPr>
            <w:r w:rsidRPr="004F52A0">
              <w:t>Numbers of eligible disadvantaged groups (including orphaned, poor and child parent school leavers) enrolled in TVET and yearly growth in this number</w:t>
            </w:r>
          </w:p>
        </w:tc>
      </w:tr>
      <w:tr w:rsidR="003F39F5" w:rsidRPr="004F52A0" w14:paraId="503B7C14" w14:textId="77777777" w:rsidTr="004F52A0">
        <w:trPr>
          <w:trHeight w:val="300"/>
        </w:trPr>
        <w:tc>
          <w:tcPr>
            <w:tcW w:w="10170" w:type="dxa"/>
            <w:tcBorders>
              <w:top w:val="single" w:sz="4" w:space="0" w:color="auto"/>
              <w:bottom w:val="single" w:sz="4" w:space="0" w:color="auto"/>
              <w:right w:val="single" w:sz="4" w:space="0" w:color="auto"/>
            </w:tcBorders>
            <w:noWrap/>
          </w:tcPr>
          <w:p w14:paraId="3394FC2F" w14:textId="77777777" w:rsidR="003F39F5" w:rsidRPr="004F52A0" w:rsidRDefault="003F39F5" w:rsidP="00C31B7A">
            <w:pPr>
              <w:pStyle w:val="NoSpacing"/>
              <w:rPr>
                <w:b/>
                <w:bCs/>
                <w:i/>
                <w:szCs w:val="24"/>
              </w:rPr>
            </w:pPr>
            <w:r w:rsidRPr="004F52A0">
              <w:rPr>
                <w:b/>
                <w:bCs/>
                <w:i/>
                <w:szCs w:val="24"/>
              </w:rPr>
              <w:t>Strategy 1</w:t>
            </w:r>
          </w:p>
          <w:p w14:paraId="759B6393" w14:textId="77777777" w:rsidR="003F39F5" w:rsidRPr="004F52A0" w:rsidRDefault="003F39F5" w:rsidP="00C31B7A">
            <w:pPr>
              <w:pStyle w:val="NoSpacing"/>
              <w:rPr>
                <w:bCs/>
                <w:szCs w:val="24"/>
              </w:rPr>
            </w:pPr>
            <w:r w:rsidRPr="004F52A0">
              <w:rPr>
                <w:bCs/>
                <w:szCs w:val="24"/>
              </w:rPr>
              <w:t>Sensitize potential disadvantaged candidates to promote interests in science and technology</w:t>
            </w:r>
          </w:p>
          <w:p w14:paraId="6547E9B3" w14:textId="77777777" w:rsidR="003F39F5" w:rsidRPr="004F52A0" w:rsidRDefault="003F39F5" w:rsidP="00C31B7A">
            <w:pPr>
              <w:pStyle w:val="NoSpacing"/>
              <w:rPr>
                <w:b/>
                <w:bCs/>
                <w:i/>
                <w:szCs w:val="24"/>
              </w:rPr>
            </w:pPr>
            <w:r w:rsidRPr="004F52A0">
              <w:rPr>
                <w:b/>
                <w:bCs/>
                <w:i/>
                <w:szCs w:val="24"/>
              </w:rPr>
              <w:t>Result</w:t>
            </w:r>
          </w:p>
          <w:p w14:paraId="12DD5611" w14:textId="77777777" w:rsidR="003F39F5" w:rsidRPr="004F52A0" w:rsidRDefault="003F39F5" w:rsidP="00C31B7A">
            <w:pPr>
              <w:pStyle w:val="NoSpacing"/>
              <w:rPr>
                <w:bCs/>
                <w:szCs w:val="24"/>
              </w:rPr>
            </w:pPr>
            <w:r w:rsidRPr="004F52A0">
              <w:rPr>
                <w:bCs/>
                <w:szCs w:val="24"/>
              </w:rPr>
              <w:t xml:space="preserve">Increasing enrolment of disadvantaged school leavers in science and technology related </w:t>
            </w:r>
            <w:r w:rsidR="0092415B" w:rsidRPr="004F52A0">
              <w:rPr>
                <w:bCs/>
                <w:szCs w:val="24"/>
              </w:rPr>
              <w:t>programs</w:t>
            </w:r>
            <w:r w:rsidRPr="004F52A0">
              <w:rPr>
                <w:bCs/>
                <w:szCs w:val="24"/>
              </w:rPr>
              <w:t xml:space="preserve"> in TVET</w:t>
            </w:r>
          </w:p>
        </w:tc>
      </w:tr>
      <w:tr w:rsidR="003F39F5" w:rsidRPr="004F52A0" w14:paraId="32D46F94" w14:textId="77777777" w:rsidTr="004F52A0">
        <w:trPr>
          <w:trHeight w:val="300"/>
        </w:trPr>
        <w:tc>
          <w:tcPr>
            <w:tcW w:w="10170" w:type="dxa"/>
            <w:tcBorders>
              <w:top w:val="single" w:sz="4" w:space="0" w:color="auto"/>
              <w:bottom w:val="single" w:sz="4" w:space="0" w:color="auto"/>
              <w:right w:val="single" w:sz="4" w:space="0" w:color="auto"/>
            </w:tcBorders>
            <w:noWrap/>
          </w:tcPr>
          <w:p w14:paraId="1513E40F" w14:textId="77777777" w:rsidR="003F39F5" w:rsidRPr="004F52A0" w:rsidRDefault="003F39F5" w:rsidP="00C31B7A">
            <w:pPr>
              <w:pStyle w:val="NoSpacing"/>
              <w:rPr>
                <w:b/>
                <w:bCs/>
                <w:i/>
                <w:szCs w:val="24"/>
              </w:rPr>
            </w:pPr>
            <w:r w:rsidRPr="004F52A0">
              <w:rPr>
                <w:b/>
                <w:bCs/>
                <w:i/>
                <w:szCs w:val="24"/>
              </w:rPr>
              <w:t>Strategy 2</w:t>
            </w:r>
          </w:p>
          <w:p w14:paraId="3720D04B" w14:textId="77777777" w:rsidR="003F39F5" w:rsidRPr="004F52A0" w:rsidRDefault="003F39F5" w:rsidP="00C31B7A">
            <w:pPr>
              <w:pStyle w:val="NoSpacing"/>
              <w:rPr>
                <w:color w:val="000000"/>
                <w:szCs w:val="24"/>
              </w:rPr>
            </w:pPr>
            <w:r w:rsidRPr="004F52A0">
              <w:rPr>
                <w:color w:val="000000"/>
                <w:szCs w:val="24"/>
              </w:rPr>
              <w:t xml:space="preserve">Provide preferential support to disadvantaged students in science and technology </w:t>
            </w:r>
            <w:r w:rsidR="0092415B" w:rsidRPr="004F52A0">
              <w:rPr>
                <w:color w:val="000000"/>
                <w:szCs w:val="24"/>
              </w:rPr>
              <w:t>programs</w:t>
            </w:r>
            <w:r w:rsidRPr="004F52A0">
              <w:rPr>
                <w:color w:val="000000"/>
                <w:szCs w:val="24"/>
              </w:rPr>
              <w:t xml:space="preserve"> in TVET</w:t>
            </w:r>
          </w:p>
          <w:p w14:paraId="00E3939C" w14:textId="77777777" w:rsidR="003F39F5" w:rsidRPr="004F52A0" w:rsidRDefault="003F39F5" w:rsidP="00C31B7A">
            <w:pPr>
              <w:pStyle w:val="NoSpacing"/>
              <w:rPr>
                <w:b/>
                <w:bCs/>
                <w:i/>
                <w:szCs w:val="24"/>
              </w:rPr>
            </w:pPr>
            <w:r w:rsidRPr="004F52A0">
              <w:rPr>
                <w:b/>
                <w:bCs/>
                <w:i/>
                <w:szCs w:val="24"/>
              </w:rPr>
              <w:t>Result</w:t>
            </w:r>
          </w:p>
          <w:p w14:paraId="35A26A4A" w14:textId="77777777" w:rsidR="003F39F5" w:rsidRPr="004F52A0" w:rsidRDefault="003F39F5" w:rsidP="00C31B7A">
            <w:pPr>
              <w:pStyle w:val="NoSpacing"/>
              <w:rPr>
                <w:bCs/>
                <w:szCs w:val="24"/>
              </w:rPr>
            </w:pPr>
            <w:r w:rsidRPr="004F52A0">
              <w:rPr>
                <w:bCs/>
                <w:szCs w:val="24"/>
              </w:rPr>
              <w:t xml:space="preserve">Increasing enrolment of  disadvantaged school leavers in science and technology related </w:t>
            </w:r>
            <w:r w:rsidR="0092415B" w:rsidRPr="004F52A0">
              <w:rPr>
                <w:bCs/>
                <w:szCs w:val="24"/>
              </w:rPr>
              <w:t>programs</w:t>
            </w:r>
            <w:r w:rsidRPr="004F52A0">
              <w:rPr>
                <w:bCs/>
                <w:szCs w:val="24"/>
              </w:rPr>
              <w:t xml:space="preserve"> in TVET</w:t>
            </w:r>
          </w:p>
        </w:tc>
      </w:tr>
      <w:tr w:rsidR="003F39F5" w:rsidRPr="004F52A0" w14:paraId="7861C3A8" w14:textId="77777777" w:rsidTr="004F52A0">
        <w:trPr>
          <w:trHeight w:val="300"/>
        </w:trPr>
        <w:tc>
          <w:tcPr>
            <w:tcW w:w="10170" w:type="dxa"/>
            <w:tcBorders>
              <w:top w:val="single" w:sz="4" w:space="0" w:color="auto"/>
              <w:bottom w:val="single" w:sz="4" w:space="0" w:color="auto"/>
              <w:right w:val="single" w:sz="4" w:space="0" w:color="auto"/>
            </w:tcBorders>
            <w:noWrap/>
          </w:tcPr>
          <w:p w14:paraId="1AC945C7" w14:textId="77777777" w:rsidR="003F39F5" w:rsidRPr="004F52A0" w:rsidRDefault="003F39F5" w:rsidP="00C31B7A">
            <w:pPr>
              <w:pStyle w:val="NoSpacing"/>
              <w:rPr>
                <w:b/>
                <w:bCs/>
                <w:i/>
                <w:szCs w:val="24"/>
              </w:rPr>
            </w:pPr>
            <w:r w:rsidRPr="004F52A0">
              <w:rPr>
                <w:b/>
                <w:bCs/>
                <w:i/>
                <w:szCs w:val="24"/>
              </w:rPr>
              <w:t>Strategy 3</w:t>
            </w:r>
          </w:p>
          <w:p w14:paraId="3686A1EF" w14:textId="77777777" w:rsidR="003F39F5" w:rsidRPr="004F52A0" w:rsidRDefault="003F39F5" w:rsidP="00C31B7A">
            <w:pPr>
              <w:pStyle w:val="NoSpacing"/>
              <w:rPr>
                <w:color w:val="000000"/>
                <w:szCs w:val="24"/>
              </w:rPr>
            </w:pPr>
            <w:r w:rsidRPr="004F52A0">
              <w:rPr>
                <w:color w:val="000000"/>
                <w:szCs w:val="24"/>
              </w:rPr>
              <w:t xml:space="preserve">Scale up and finance the pre-entry courses for disadvantaged candidates in science and technology field of </w:t>
            </w:r>
            <w:r w:rsidR="0092415B" w:rsidRPr="004F52A0">
              <w:rPr>
                <w:color w:val="000000"/>
                <w:szCs w:val="24"/>
              </w:rPr>
              <w:t>programs</w:t>
            </w:r>
          </w:p>
          <w:p w14:paraId="65FF21F7" w14:textId="77777777" w:rsidR="003F39F5" w:rsidRPr="004F52A0" w:rsidRDefault="003F39F5" w:rsidP="00C31B7A">
            <w:pPr>
              <w:pStyle w:val="NoSpacing"/>
              <w:rPr>
                <w:b/>
                <w:bCs/>
                <w:i/>
                <w:szCs w:val="24"/>
              </w:rPr>
            </w:pPr>
            <w:r w:rsidRPr="004F52A0">
              <w:rPr>
                <w:b/>
                <w:bCs/>
                <w:i/>
                <w:szCs w:val="24"/>
              </w:rPr>
              <w:t>Result</w:t>
            </w:r>
          </w:p>
          <w:p w14:paraId="07C70043" w14:textId="77777777" w:rsidR="003F39F5" w:rsidRPr="004F52A0" w:rsidRDefault="003F39F5" w:rsidP="00C31B7A">
            <w:pPr>
              <w:pStyle w:val="NoSpacing"/>
              <w:rPr>
                <w:bCs/>
                <w:szCs w:val="24"/>
              </w:rPr>
            </w:pPr>
            <w:r w:rsidRPr="004F52A0">
              <w:rPr>
                <w:bCs/>
                <w:szCs w:val="24"/>
              </w:rPr>
              <w:t xml:space="preserve">Increasing enrolment of disadvantaged school leavers in science and technology related </w:t>
            </w:r>
            <w:r w:rsidR="0092415B" w:rsidRPr="004F52A0">
              <w:rPr>
                <w:bCs/>
                <w:szCs w:val="24"/>
              </w:rPr>
              <w:t>programs</w:t>
            </w:r>
            <w:r w:rsidRPr="004F52A0">
              <w:rPr>
                <w:bCs/>
                <w:szCs w:val="24"/>
              </w:rPr>
              <w:t xml:space="preserve"> in TVET</w:t>
            </w:r>
          </w:p>
        </w:tc>
      </w:tr>
      <w:tr w:rsidR="003F39F5" w:rsidRPr="004F52A0" w14:paraId="3B748E32" w14:textId="77777777" w:rsidTr="004F52A0">
        <w:trPr>
          <w:trHeight w:val="300"/>
        </w:trPr>
        <w:tc>
          <w:tcPr>
            <w:tcW w:w="10170" w:type="dxa"/>
            <w:tcBorders>
              <w:top w:val="single" w:sz="4" w:space="0" w:color="auto"/>
              <w:bottom w:val="single" w:sz="4" w:space="0" w:color="auto"/>
              <w:right w:val="single" w:sz="4" w:space="0" w:color="auto"/>
            </w:tcBorders>
            <w:noWrap/>
          </w:tcPr>
          <w:p w14:paraId="599C0282" w14:textId="77777777" w:rsidR="003F39F5" w:rsidRPr="004F52A0" w:rsidRDefault="003F39F5" w:rsidP="00C31B7A">
            <w:pPr>
              <w:pStyle w:val="NoSpacing"/>
              <w:rPr>
                <w:b/>
                <w:bCs/>
                <w:i/>
                <w:szCs w:val="24"/>
              </w:rPr>
            </w:pPr>
            <w:r w:rsidRPr="004F52A0">
              <w:rPr>
                <w:b/>
                <w:bCs/>
                <w:i/>
                <w:szCs w:val="24"/>
              </w:rPr>
              <w:t>Strategy 4</w:t>
            </w:r>
          </w:p>
          <w:p w14:paraId="51192671" w14:textId="77777777" w:rsidR="003F39F5" w:rsidRPr="004F52A0" w:rsidRDefault="003F39F5" w:rsidP="00C31B7A">
            <w:pPr>
              <w:pStyle w:val="NoSpacing"/>
              <w:rPr>
                <w:b/>
                <w:color w:val="000000"/>
                <w:szCs w:val="24"/>
              </w:rPr>
            </w:pPr>
            <w:r w:rsidRPr="004F52A0">
              <w:rPr>
                <w:color w:val="000000"/>
                <w:szCs w:val="24"/>
              </w:rPr>
              <w:t>Allocate special quota for enrolment for students with disability in TVET</w:t>
            </w:r>
          </w:p>
          <w:p w14:paraId="4CE4A87F" w14:textId="77777777" w:rsidR="003F39F5" w:rsidRPr="004F52A0" w:rsidRDefault="003F39F5" w:rsidP="00C31B7A">
            <w:pPr>
              <w:pStyle w:val="NoSpacing"/>
              <w:rPr>
                <w:b/>
                <w:bCs/>
                <w:i/>
                <w:szCs w:val="24"/>
              </w:rPr>
            </w:pPr>
            <w:r w:rsidRPr="004F52A0">
              <w:rPr>
                <w:b/>
                <w:bCs/>
                <w:i/>
                <w:szCs w:val="24"/>
              </w:rPr>
              <w:t>Result</w:t>
            </w:r>
          </w:p>
          <w:p w14:paraId="7B20FC1B" w14:textId="77777777" w:rsidR="003F39F5" w:rsidRPr="004F52A0" w:rsidRDefault="003F39F5" w:rsidP="00C31B7A">
            <w:pPr>
              <w:pStyle w:val="NoSpacing"/>
              <w:rPr>
                <w:bCs/>
                <w:szCs w:val="24"/>
              </w:rPr>
            </w:pPr>
            <w:r w:rsidRPr="004F52A0">
              <w:rPr>
                <w:bCs/>
                <w:szCs w:val="24"/>
              </w:rPr>
              <w:t>Increased enrollment of eligible disabled school leavers in TVET</w:t>
            </w:r>
          </w:p>
        </w:tc>
      </w:tr>
      <w:tr w:rsidR="003F39F5" w:rsidRPr="004F52A0" w14:paraId="125DE327" w14:textId="77777777" w:rsidTr="004F52A0">
        <w:trPr>
          <w:trHeight w:val="300"/>
        </w:trPr>
        <w:tc>
          <w:tcPr>
            <w:tcW w:w="10170" w:type="dxa"/>
            <w:tcBorders>
              <w:top w:val="single" w:sz="4" w:space="0" w:color="auto"/>
              <w:bottom w:val="single" w:sz="4" w:space="0" w:color="auto"/>
              <w:right w:val="single" w:sz="4" w:space="0" w:color="auto"/>
            </w:tcBorders>
            <w:noWrap/>
          </w:tcPr>
          <w:p w14:paraId="017FEDB5" w14:textId="77777777" w:rsidR="003F39F5" w:rsidRPr="004F52A0" w:rsidRDefault="003F39F5" w:rsidP="00C31B7A">
            <w:pPr>
              <w:pStyle w:val="NoSpacing"/>
              <w:rPr>
                <w:b/>
                <w:bCs/>
                <w:i/>
                <w:szCs w:val="24"/>
              </w:rPr>
            </w:pPr>
            <w:r w:rsidRPr="004F52A0">
              <w:rPr>
                <w:b/>
                <w:bCs/>
                <w:i/>
                <w:szCs w:val="24"/>
              </w:rPr>
              <w:t>Strategy 5</w:t>
            </w:r>
          </w:p>
          <w:p w14:paraId="23CEEE8E" w14:textId="77777777" w:rsidR="003F39F5" w:rsidRPr="004F52A0" w:rsidRDefault="003F39F5" w:rsidP="00C31B7A">
            <w:pPr>
              <w:pStyle w:val="NoSpacing"/>
              <w:rPr>
                <w:color w:val="000000"/>
                <w:szCs w:val="24"/>
              </w:rPr>
            </w:pPr>
            <w:r w:rsidRPr="004F52A0">
              <w:rPr>
                <w:color w:val="000000"/>
                <w:szCs w:val="24"/>
              </w:rPr>
              <w:t>Allocate preferentially accommodation to students with disabilities</w:t>
            </w:r>
          </w:p>
          <w:p w14:paraId="54A28119" w14:textId="77777777" w:rsidR="003F39F5" w:rsidRPr="004F52A0" w:rsidRDefault="003F39F5" w:rsidP="00C31B7A">
            <w:pPr>
              <w:pStyle w:val="NoSpacing"/>
              <w:rPr>
                <w:b/>
                <w:bCs/>
                <w:i/>
                <w:szCs w:val="24"/>
              </w:rPr>
            </w:pPr>
            <w:r w:rsidRPr="004F52A0">
              <w:rPr>
                <w:b/>
                <w:bCs/>
                <w:i/>
                <w:szCs w:val="24"/>
              </w:rPr>
              <w:t>Result</w:t>
            </w:r>
          </w:p>
          <w:p w14:paraId="793F744F" w14:textId="77777777" w:rsidR="003F39F5" w:rsidRPr="004F52A0" w:rsidRDefault="003F39F5" w:rsidP="00C31B7A">
            <w:pPr>
              <w:pStyle w:val="NoSpacing"/>
              <w:rPr>
                <w:bCs/>
                <w:szCs w:val="24"/>
              </w:rPr>
            </w:pPr>
            <w:r w:rsidRPr="004F52A0">
              <w:rPr>
                <w:bCs/>
                <w:szCs w:val="24"/>
              </w:rPr>
              <w:t>Increased enrollment of eligible disabled school leavers in TVET</w:t>
            </w:r>
          </w:p>
        </w:tc>
      </w:tr>
      <w:tr w:rsidR="003F39F5" w:rsidRPr="004F52A0" w14:paraId="4C08B7A5" w14:textId="77777777" w:rsidTr="004F52A0">
        <w:trPr>
          <w:trHeight w:val="300"/>
        </w:trPr>
        <w:tc>
          <w:tcPr>
            <w:tcW w:w="10170" w:type="dxa"/>
            <w:tcBorders>
              <w:top w:val="single" w:sz="4" w:space="0" w:color="auto"/>
              <w:bottom w:val="single" w:sz="4" w:space="0" w:color="auto"/>
              <w:right w:val="single" w:sz="4" w:space="0" w:color="auto"/>
            </w:tcBorders>
            <w:noWrap/>
          </w:tcPr>
          <w:p w14:paraId="36E00ABD" w14:textId="77777777" w:rsidR="003F39F5" w:rsidRPr="004F52A0" w:rsidRDefault="003F39F5" w:rsidP="004F52A0">
            <w:pPr>
              <w:pStyle w:val="NoSpacing"/>
              <w:jc w:val="center"/>
              <w:rPr>
                <w:b/>
                <w:bCs/>
                <w:sz w:val="24"/>
              </w:rPr>
            </w:pPr>
            <w:r w:rsidRPr="004F52A0">
              <w:rPr>
                <w:b/>
                <w:bCs/>
                <w:sz w:val="24"/>
              </w:rPr>
              <w:t>Component 4 - Enhance the capacities of institutions in terms of human resources</w:t>
            </w:r>
          </w:p>
        </w:tc>
      </w:tr>
      <w:tr w:rsidR="003F39F5" w:rsidRPr="004F52A0" w14:paraId="7941B641" w14:textId="77777777" w:rsidTr="004F52A0">
        <w:trPr>
          <w:trHeight w:val="300"/>
        </w:trPr>
        <w:tc>
          <w:tcPr>
            <w:tcW w:w="10170" w:type="dxa"/>
            <w:tcBorders>
              <w:top w:val="single" w:sz="4" w:space="0" w:color="auto"/>
              <w:bottom w:val="single" w:sz="4" w:space="0" w:color="auto"/>
              <w:right w:val="single" w:sz="4" w:space="0" w:color="auto"/>
            </w:tcBorders>
            <w:noWrap/>
          </w:tcPr>
          <w:p w14:paraId="057A1D9F" w14:textId="77777777" w:rsidR="003F39F5" w:rsidRPr="004F52A0" w:rsidRDefault="003F39F5" w:rsidP="00C31B7A">
            <w:pPr>
              <w:pStyle w:val="NoSpacing"/>
              <w:rPr>
                <w:b/>
                <w:bCs/>
                <w:sz w:val="24"/>
              </w:rPr>
            </w:pPr>
            <w:r w:rsidRPr="004F52A0">
              <w:rPr>
                <w:b/>
                <w:bCs/>
                <w:sz w:val="24"/>
              </w:rPr>
              <w:t>Outcome</w:t>
            </w:r>
          </w:p>
          <w:p w14:paraId="38CF06B9" w14:textId="77777777" w:rsidR="003F39F5" w:rsidRPr="004F52A0" w:rsidRDefault="003F39F5" w:rsidP="00C31B7A">
            <w:pPr>
              <w:pStyle w:val="NoSpacing"/>
              <w:rPr>
                <w:szCs w:val="24"/>
              </w:rPr>
            </w:pPr>
            <w:r w:rsidRPr="004F52A0">
              <w:rPr>
                <w:szCs w:val="24"/>
              </w:rPr>
              <w:t>Adequate and appropriate human resources for effective teaching and learning</w:t>
            </w:r>
          </w:p>
        </w:tc>
      </w:tr>
      <w:tr w:rsidR="003F39F5" w:rsidRPr="004F52A0" w14:paraId="7D426C23" w14:textId="77777777" w:rsidTr="004F52A0">
        <w:trPr>
          <w:trHeight w:val="300"/>
        </w:trPr>
        <w:tc>
          <w:tcPr>
            <w:tcW w:w="10170" w:type="dxa"/>
            <w:tcBorders>
              <w:top w:val="single" w:sz="4" w:space="0" w:color="auto"/>
              <w:bottom w:val="single" w:sz="4" w:space="0" w:color="auto"/>
              <w:right w:val="single" w:sz="4" w:space="0" w:color="auto"/>
            </w:tcBorders>
            <w:noWrap/>
          </w:tcPr>
          <w:p w14:paraId="68F9CDA7" w14:textId="77777777" w:rsidR="003F39F5" w:rsidRPr="004F52A0" w:rsidRDefault="003F39F5" w:rsidP="00C31B7A">
            <w:pPr>
              <w:pStyle w:val="NoSpacing"/>
              <w:rPr>
                <w:b/>
                <w:bCs/>
              </w:rPr>
            </w:pPr>
            <w:r w:rsidRPr="004F52A0">
              <w:rPr>
                <w:b/>
                <w:bCs/>
              </w:rPr>
              <w:t>Indicators</w:t>
            </w:r>
          </w:p>
          <w:p w14:paraId="52536B30" w14:textId="77777777" w:rsidR="003F39F5" w:rsidRPr="004F52A0" w:rsidRDefault="003F39F5" w:rsidP="00C31B7A">
            <w:pPr>
              <w:pStyle w:val="NoSpacing"/>
            </w:pPr>
            <w:r w:rsidRPr="004F52A0">
              <w:t>Student/teaching staff ratio by training programme</w:t>
            </w:r>
          </w:p>
          <w:p w14:paraId="65440360" w14:textId="77777777" w:rsidR="003F39F5" w:rsidRPr="004F52A0" w:rsidRDefault="003F39F5" w:rsidP="00C31B7A">
            <w:pPr>
              <w:pStyle w:val="NoSpacing"/>
            </w:pPr>
            <w:r w:rsidRPr="004F52A0">
              <w:t>Student/technical staff ratio by training programme</w:t>
            </w:r>
          </w:p>
        </w:tc>
      </w:tr>
    </w:tbl>
    <w:p w14:paraId="783B7AFD"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5D1DE7BF" w14:textId="77777777" w:rsidTr="004F52A0">
        <w:trPr>
          <w:trHeight w:val="300"/>
        </w:trPr>
        <w:tc>
          <w:tcPr>
            <w:tcW w:w="10170" w:type="dxa"/>
            <w:tcBorders>
              <w:top w:val="single" w:sz="4" w:space="0" w:color="auto"/>
              <w:bottom w:val="single" w:sz="4" w:space="0" w:color="auto"/>
              <w:right w:val="single" w:sz="4" w:space="0" w:color="auto"/>
            </w:tcBorders>
            <w:noWrap/>
          </w:tcPr>
          <w:p w14:paraId="1CEA3AEB" w14:textId="77777777" w:rsidR="003F39F5" w:rsidRPr="004F52A0" w:rsidRDefault="003F39F5" w:rsidP="00C31B7A">
            <w:pPr>
              <w:pStyle w:val="NoSpacing"/>
              <w:rPr>
                <w:b/>
                <w:bCs/>
                <w:i/>
                <w:szCs w:val="24"/>
              </w:rPr>
            </w:pPr>
            <w:r w:rsidRPr="004F52A0">
              <w:rPr>
                <w:b/>
                <w:bCs/>
                <w:i/>
                <w:szCs w:val="24"/>
              </w:rPr>
              <w:lastRenderedPageBreak/>
              <w:t>Strategy 1</w:t>
            </w:r>
          </w:p>
          <w:p w14:paraId="60E2F859" w14:textId="77777777" w:rsidR="003F39F5" w:rsidRPr="004F52A0" w:rsidRDefault="003F39F5" w:rsidP="00C31B7A">
            <w:pPr>
              <w:pStyle w:val="NoSpacing"/>
            </w:pPr>
            <w:r w:rsidRPr="004F52A0">
              <w:t xml:space="preserve">Recruit and deploy teaching staff to attain the ratio of learners to teaching staff in conventional full time residential </w:t>
            </w:r>
            <w:r w:rsidR="0092415B" w:rsidRPr="004F52A0">
              <w:t>programs</w:t>
            </w:r>
            <w:r w:rsidRPr="004F52A0">
              <w:t xml:space="preserve"> at 8:1 in TET and 16:1 in VET and FDCs</w:t>
            </w:r>
          </w:p>
          <w:p w14:paraId="7E5E6A43" w14:textId="77777777" w:rsidR="003F39F5" w:rsidRPr="004F52A0" w:rsidRDefault="003F39F5" w:rsidP="00C31B7A">
            <w:pPr>
              <w:pStyle w:val="NoSpacing"/>
              <w:rPr>
                <w:b/>
                <w:bCs/>
                <w:i/>
                <w:szCs w:val="24"/>
              </w:rPr>
            </w:pPr>
            <w:r w:rsidRPr="004F52A0">
              <w:rPr>
                <w:b/>
                <w:bCs/>
                <w:i/>
                <w:szCs w:val="24"/>
              </w:rPr>
              <w:t>Result</w:t>
            </w:r>
          </w:p>
          <w:p w14:paraId="071F76D1" w14:textId="77777777" w:rsidR="003F39F5" w:rsidRPr="004F52A0" w:rsidRDefault="003F39F5" w:rsidP="00C31B7A">
            <w:pPr>
              <w:pStyle w:val="NoSpacing"/>
              <w:rPr>
                <w:bCs/>
                <w:szCs w:val="24"/>
              </w:rPr>
            </w:pPr>
            <w:r w:rsidRPr="004F52A0">
              <w:rPr>
                <w:color w:val="000000"/>
              </w:rPr>
              <w:t>Improving proportion of student-staff ratio in TVET and by training programme</w:t>
            </w:r>
          </w:p>
        </w:tc>
      </w:tr>
      <w:tr w:rsidR="003F39F5" w:rsidRPr="004F52A0" w14:paraId="233447F0" w14:textId="77777777" w:rsidTr="004F52A0">
        <w:trPr>
          <w:trHeight w:val="300"/>
        </w:trPr>
        <w:tc>
          <w:tcPr>
            <w:tcW w:w="10170" w:type="dxa"/>
            <w:tcBorders>
              <w:top w:val="single" w:sz="4" w:space="0" w:color="auto"/>
              <w:bottom w:val="single" w:sz="4" w:space="0" w:color="auto"/>
              <w:right w:val="single" w:sz="4" w:space="0" w:color="auto"/>
            </w:tcBorders>
            <w:noWrap/>
          </w:tcPr>
          <w:p w14:paraId="5F507096" w14:textId="77777777" w:rsidR="003F39F5" w:rsidRPr="004F52A0" w:rsidRDefault="003F39F5" w:rsidP="00C31B7A">
            <w:pPr>
              <w:pStyle w:val="NoSpacing"/>
              <w:rPr>
                <w:b/>
                <w:bCs/>
                <w:i/>
                <w:szCs w:val="24"/>
              </w:rPr>
            </w:pPr>
            <w:r w:rsidRPr="004F52A0">
              <w:rPr>
                <w:b/>
                <w:bCs/>
                <w:i/>
                <w:szCs w:val="24"/>
              </w:rPr>
              <w:t>Strategy 2</w:t>
            </w:r>
          </w:p>
          <w:p w14:paraId="2BFC2168" w14:textId="77777777" w:rsidR="003F39F5" w:rsidRPr="004F52A0" w:rsidRDefault="003F39F5" w:rsidP="00C31B7A">
            <w:pPr>
              <w:pStyle w:val="NoSpacing"/>
              <w:rPr>
                <w:b/>
              </w:rPr>
            </w:pPr>
            <w:r w:rsidRPr="004F52A0">
              <w:t>Recruit and deploy technical staff to support learning</w:t>
            </w:r>
          </w:p>
          <w:p w14:paraId="029A5060" w14:textId="77777777" w:rsidR="003F39F5" w:rsidRPr="004F52A0" w:rsidRDefault="003F39F5" w:rsidP="00C31B7A">
            <w:pPr>
              <w:pStyle w:val="NoSpacing"/>
              <w:rPr>
                <w:b/>
                <w:bCs/>
                <w:i/>
                <w:szCs w:val="24"/>
              </w:rPr>
            </w:pPr>
            <w:r w:rsidRPr="004F52A0">
              <w:rPr>
                <w:b/>
                <w:bCs/>
                <w:i/>
                <w:szCs w:val="24"/>
              </w:rPr>
              <w:t>Result</w:t>
            </w:r>
          </w:p>
          <w:p w14:paraId="750A3230" w14:textId="77777777" w:rsidR="003F39F5" w:rsidRPr="004F52A0" w:rsidRDefault="003F39F5" w:rsidP="00C31B7A">
            <w:pPr>
              <w:pStyle w:val="NoSpacing"/>
              <w:rPr>
                <w:bCs/>
                <w:szCs w:val="24"/>
              </w:rPr>
            </w:pPr>
            <w:r w:rsidRPr="004F52A0">
              <w:rPr>
                <w:color w:val="000000"/>
              </w:rPr>
              <w:t>Improving proportion of student-technical staff ratio in TVET and by training programme</w:t>
            </w:r>
          </w:p>
        </w:tc>
      </w:tr>
      <w:tr w:rsidR="003F39F5" w:rsidRPr="004F52A0" w14:paraId="6E107D08" w14:textId="77777777" w:rsidTr="004F52A0">
        <w:trPr>
          <w:trHeight w:val="300"/>
        </w:trPr>
        <w:tc>
          <w:tcPr>
            <w:tcW w:w="10170" w:type="dxa"/>
            <w:tcBorders>
              <w:top w:val="single" w:sz="4" w:space="0" w:color="auto"/>
              <w:bottom w:val="single" w:sz="4" w:space="0" w:color="auto"/>
              <w:right w:val="single" w:sz="4" w:space="0" w:color="auto"/>
            </w:tcBorders>
            <w:noWrap/>
          </w:tcPr>
          <w:p w14:paraId="27B88D58" w14:textId="77777777" w:rsidR="003F39F5" w:rsidRPr="004F52A0" w:rsidRDefault="003F39F5" w:rsidP="00C31B7A">
            <w:pPr>
              <w:pStyle w:val="NoSpacing"/>
              <w:rPr>
                <w:b/>
                <w:bCs/>
                <w:i/>
                <w:szCs w:val="24"/>
              </w:rPr>
            </w:pPr>
            <w:r w:rsidRPr="004F52A0">
              <w:rPr>
                <w:b/>
                <w:bCs/>
                <w:i/>
                <w:szCs w:val="24"/>
              </w:rPr>
              <w:t>Strategy 3</w:t>
            </w:r>
          </w:p>
          <w:p w14:paraId="6E13238F" w14:textId="77777777" w:rsidR="003F39F5" w:rsidRPr="004F52A0" w:rsidRDefault="003F39F5" w:rsidP="00C31B7A">
            <w:pPr>
              <w:pStyle w:val="NoSpacing"/>
              <w:rPr>
                <w:color w:val="000000"/>
                <w:szCs w:val="24"/>
              </w:rPr>
            </w:pPr>
            <w:r w:rsidRPr="004F52A0">
              <w:t>Construct/Establish two colleges for TVET facilitation to match the demand for supply of teaching staff.</w:t>
            </w:r>
          </w:p>
          <w:p w14:paraId="6F4826CC" w14:textId="77777777" w:rsidR="003F39F5" w:rsidRPr="004F52A0" w:rsidRDefault="003F39F5" w:rsidP="00C31B7A">
            <w:pPr>
              <w:pStyle w:val="NoSpacing"/>
              <w:rPr>
                <w:b/>
                <w:bCs/>
                <w:i/>
                <w:szCs w:val="24"/>
              </w:rPr>
            </w:pPr>
            <w:r w:rsidRPr="004F52A0">
              <w:rPr>
                <w:b/>
                <w:bCs/>
                <w:i/>
                <w:szCs w:val="24"/>
              </w:rPr>
              <w:t>Result</w:t>
            </w:r>
          </w:p>
          <w:p w14:paraId="3E055812" w14:textId="77777777" w:rsidR="003F39F5" w:rsidRPr="004F52A0" w:rsidRDefault="003F39F5" w:rsidP="00C31B7A">
            <w:pPr>
              <w:pStyle w:val="NoSpacing"/>
              <w:rPr>
                <w:color w:val="000000"/>
              </w:rPr>
            </w:pPr>
            <w:r w:rsidRPr="004F52A0">
              <w:rPr>
                <w:color w:val="000000"/>
              </w:rPr>
              <w:t>Increased enrolment of students in TVET-Facilitating colleges, and increased number of graduates from these colleges</w:t>
            </w:r>
          </w:p>
        </w:tc>
      </w:tr>
    </w:tbl>
    <w:p w14:paraId="09999B96" w14:textId="77777777" w:rsidR="00C31B7A" w:rsidRDefault="00C31B7A">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48A7E5A0" w14:textId="77777777" w:rsidTr="004F52A0">
        <w:trPr>
          <w:trHeight w:val="300"/>
        </w:trPr>
        <w:tc>
          <w:tcPr>
            <w:tcW w:w="10170" w:type="dxa"/>
            <w:tcBorders>
              <w:top w:val="single" w:sz="4" w:space="0" w:color="auto"/>
              <w:bottom w:val="single" w:sz="4" w:space="0" w:color="auto"/>
              <w:right w:val="single" w:sz="4" w:space="0" w:color="auto"/>
            </w:tcBorders>
            <w:shd w:val="clear" w:color="auto" w:fill="BDD6EE"/>
            <w:noWrap/>
          </w:tcPr>
          <w:p w14:paraId="64F290BF" w14:textId="77777777" w:rsidR="003F39F5" w:rsidRPr="004F52A0" w:rsidRDefault="003F39F5" w:rsidP="004F52A0">
            <w:pPr>
              <w:pStyle w:val="NoSpacing"/>
              <w:jc w:val="center"/>
              <w:rPr>
                <w:b/>
                <w:bCs/>
                <w:sz w:val="28"/>
                <w:szCs w:val="24"/>
                <w:u w:val="single"/>
              </w:rPr>
            </w:pPr>
            <w:r w:rsidRPr="004F52A0">
              <w:rPr>
                <w:b/>
                <w:bCs/>
                <w:sz w:val="28"/>
                <w:szCs w:val="24"/>
                <w:u w:val="single"/>
              </w:rPr>
              <w:lastRenderedPageBreak/>
              <w:t>Sub Program 4.B : Quality and relevance of TVET</w:t>
            </w:r>
          </w:p>
        </w:tc>
      </w:tr>
      <w:tr w:rsidR="003F39F5" w:rsidRPr="004F52A0" w14:paraId="1E0476E5" w14:textId="77777777" w:rsidTr="004F52A0">
        <w:trPr>
          <w:trHeight w:val="300"/>
        </w:trPr>
        <w:tc>
          <w:tcPr>
            <w:tcW w:w="10170" w:type="dxa"/>
            <w:tcBorders>
              <w:top w:val="single" w:sz="4" w:space="0" w:color="auto"/>
              <w:right w:val="single" w:sz="4" w:space="0" w:color="auto"/>
            </w:tcBorders>
            <w:shd w:val="clear" w:color="auto" w:fill="FBE4D5"/>
            <w:noWrap/>
          </w:tcPr>
          <w:p w14:paraId="6C20F6BA" w14:textId="77777777" w:rsidR="003F39F5" w:rsidRPr="004F52A0" w:rsidRDefault="003F39F5" w:rsidP="00C31B7A">
            <w:pPr>
              <w:pStyle w:val="NoSpacing"/>
              <w:rPr>
                <w:b/>
                <w:szCs w:val="24"/>
              </w:rPr>
            </w:pPr>
            <w:r w:rsidRPr="004F52A0">
              <w:rPr>
                <w:b/>
                <w:szCs w:val="24"/>
              </w:rPr>
              <w:t>Objective: Improve the quality and relevance of TVET programs so that they have a positive impact on social and economic development</w:t>
            </w:r>
          </w:p>
          <w:p w14:paraId="47A621F9" w14:textId="77777777" w:rsidR="003F39F5" w:rsidRPr="004F52A0" w:rsidRDefault="003F39F5" w:rsidP="00C31B7A">
            <w:pPr>
              <w:pStyle w:val="NoSpacing"/>
              <w:rPr>
                <w:b/>
                <w:szCs w:val="24"/>
              </w:rPr>
            </w:pPr>
          </w:p>
          <w:p w14:paraId="4B723695" w14:textId="77777777" w:rsidR="003F39F5" w:rsidRPr="004F52A0" w:rsidRDefault="003F39F5" w:rsidP="00C31B7A">
            <w:pPr>
              <w:pStyle w:val="NoSpacing"/>
              <w:rPr>
                <w:i/>
                <w:szCs w:val="24"/>
              </w:rPr>
            </w:pPr>
            <w:r w:rsidRPr="004F52A0">
              <w:rPr>
                <w:i/>
                <w:szCs w:val="24"/>
              </w:rPr>
              <w:t>Indicators</w:t>
            </w:r>
          </w:p>
          <w:p w14:paraId="77A4C5E5" w14:textId="77777777" w:rsidR="003F39F5" w:rsidRPr="004F52A0" w:rsidRDefault="003F39F5" w:rsidP="00C31B7A">
            <w:pPr>
              <w:pStyle w:val="NoSpacing"/>
              <w:rPr>
                <w:i/>
                <w:szCs w:val="24"/>
              </w:rPr>
            </w:pPr>
            <w:r w:rsidRPr="004F52A0">
              <w:rPr>
                <w:i/>
                <w:szCs w:val="24"/>
              </w:rPr>
              <w:t>Proportion of TVET graduates getting employment (including self-employment) in the field of their training within two years after graduation</w:t>
            </w:r>
          </w:p>
          <w:p w14:paraId="0748E53F" w14:textId="77777777" w:rsidR="003F39F5" w:rsidRPr="004F52A0" w:rsidRDefault="003F39F5" w:rsidP="00C31B7A">
            <w:pPr>
              <w:pStyle w:val="NoSpacing"/>
              <w:rPr>
                <w:i/>
                <w:szCs w:val="24"/>
              </w:rPr>
            </w:pPr>
            <w:r w:rsidRPr="004F52A0">
              <w:rPr>
                <w:i/>
                <w:szCs w:val="24"/>
              </w:rPr>
              <w:t xml:space="preserve">Proportion of employers (including self-employment) indicating satisfaction with the practical skills of employees from TVET institutions </w:t>
            </w:r>
          </w:p>
          <w:p w14:paraId="128F4987" w14:textId="77777777" w:rsidR="003F39F5" w:rsidRPr="004F52A0" w:rsidRDefault="003F39F5" w:rsidP="00C31B7A">
            <w:pPr>
              <w:pStyle w:val="NoSpacing"/>
              <w:rPr>
                <w:szCs w:val="24"/>
              </w:rPr>
            </w:pPr>
            <w:r w:rsidRPr="004F52A0">
              <w:rPr>
                <w:i/>
                <w:szCs w:val="24"/>
              </w:rPr>
              <w:t>Proportion of TVET graduates employed in the economy by each sector and by all sectors</w:t>
            </w:r>
          </w:p>
        </w:tc>
      </w:tr>
      <w:tr w:rsidR="003F39F5" w:rsidRPr="004F52A0" w14:paraId="5C380E61" w14:textId="77777777" w:rsidTr="004F52A0">
        <w:trPr>
          <w:trHeight w:val="300"/>
        </w:trPr>
        <w:tc>
          <w:tcPr>
            <w:tcW w:w="10170" w:type="dxa"/>
            <w:noWrap/>
          </w:tcPr>
          <w:p w14:paraId="2C51E12C" w14:textId="77777777" w:rsidR="003F39F5" w:rsidRPr="004F52A0" w:rsidRDefault="003F39F5" w:rsidP="004F52A0">
            <w:pPr>
              <w:pStyle w:val="NoSpacing"/>
              <w:jc w:val="center"/>
              <w:rPr>
                <w:b/>
                <w:bCs/>
                <w:sz w:val="24"/>
              </w:rPr>
            </w:pPr>
            <w:r w:rsidRPr="004F52A0">
              <w:rPr>
                <w:b/>
                <w:bCs/>
                <w:sz w:val="24"/>
              </w:rPr>
              <w:t>Component 1 - Ensure that the enrolment distribution of learners and the share of graduates at VET and Diploma level (TET) reflects the needs of the labor market and the recommended human capital balance</w:t>
            </w:r>
          </w:p>
        </w:tc>
      </w:tr>
      <w:tr w:rsidR="003F39F5" w:rsidRPr="004F52A0" w14:paraId="6FB055EC" w14:textId="77777777" w:rsidTr="004F52A0">
        <w:trPr>
          <w:trHeight w:val="300"/>
        </w:trPr>
        <w:tc>
          <w:tcPr>
            <w:tcW w:w="10170" w:type="dxa"/>
            <w:noWrap/>
          </w:tcPr>
          <w:p w14:paraId="6D8C7E52" w14:textId="77777777" w:rsidR="003F39F5" w:rsidRPr="004F52A0" w:rsidRDefault="003F39F5" w:rsidP="00C31B7A">
            <w:pPr>
              <w:pStyle w:val="NoSpacing"/>
              <w:rPr>
                <w:b/>
                <w:bCs/>
                <w:sz w:val="24"/>
              </w:rPr>
            </w:pPr>
            <w:r w:rsidRPr="004F52A0">
              <w:rPr>
                <w:b/>
                <w:bCs/>
                <w:sz w:val="24"/>
              </w:rPr>
              <w:t>Outcome</w:t>
            </w:r>
          </w:p>
          <w:p w14:paraId="41D6FCE3" w14:textId="77777777" w:rsidR="003F39F5" w:rsidRPr="004F52A0" w:rsidRDefault="003F39F5" w:rsidP="00C31B7A">
            <w:pPr>
              <w:pStyle w:val="NoSpacing"/>
              <w:rPr>
                <w:bCs/>
              </w:rPr>
            </w:pPr>
            <w:r w:rsidRPr="004F52A0">
              <w:rPr>
                <w:bCs/>
              </w:rPr>
              <w:t>Improved human skills mix for occupation fields critical for realization of TDV 2025</w:t>
            </w:r>
          </w:p>
        </w:tc>
      </w:tr>
      <w:tr w:rsidR="003F39F5" w:rsidRPr="004F52A0" w14:paraId="5C8879F1" w14:textId="77777777" w:rsidTr="004F52A0">
        <w:trPr>
          <w:trHeight w:val="300"/>
        </w:trPr>
        <w:tc>
          <w:tcPr>
            <w:tcW w:w="10170" w:type="dxa"/>
            <w:noWrap/>
          </w:tcPr>
          <w:p w14:paraId="5ADD272F" w14:textId="77777777" w:rsidR="003F39F5" w:rsidRPr="004F52A0" w:rsidRDefault="003F39F5" w:rsidP="00C31B7A">
            <w:pPr>
              <w:pStyle w:val="NoSpacing"/>
              <w:rPr>
                <w:b/>
                <w:bCs/>
              </w:rPr>
            </w:pPr>
            <w:r w:rsidRPr="004F52A0">
              <w:rPr>
                <w:b/>
                <w:bCs/>
              </w:rPr>
              <w:t>Indicators</w:t>
            </w:r>
          </w:p>
          <w:p w14:paraId="71351801" w14:textId="77777777" w:rsidR="003F39F5" w:rsidRPr="004F52A0" w:rsidRDefault="003F39F5" w:rsidP="00C31B7A">
            <w:pPr>
              <w:pStyle w:val="NoSpacing"/>
              <w:rPr>
                <w:bCs/>
              </w:rPr>
            </w:pPr>
            <w:r w:rsidRPr="004F52A0">
              <w:rPr>
                <w:bCs/>
              </w:rPr>
              <w:t>% of TVET students enrolled in different programs and at different levels</w:t>
            </w:r>
          </w:p>
          <w:p w14:paraId="1CE6C7B7" w14:textId="77777777" w:rsidR="003F39F5" w:rsidRPr="004F52A0" w:rsidRDefault="003F39F5" w:rsidP="00C31B7A">
            <w:pPr>
              <w:pStyle w:val="NoSpacing"/>
              <w:rPr>
                <w:bCs/>
              </w:rPr>
            </w:pPr>
            <w:r w:rsidRPr="004F52A0">
              <w:rPr>
                <w:bCs/>
              </w:rPr>
              <w:t>% of TVET graduates in different programs and at different levels</w:t>
            </w:r>
          </w:p>
        </w:tc>
      </w:tr>
      <w:tr w:rsidR="003F39F5" w:rsidRPr="004F52A0" w14:paraId="1BE674F3" w14:textId="77777777" w:rsidTr="004F52A0">
        <w:trPr>
          <w:trHeight w:val="300"/>
        </w:trPr>
        <w:tc>
          <w:tcPr>
            <w:tcW w:w="10170" w:type="dxa"/>
            <w:noWrap/>
          </w:tcPr>
          <w:p w14:paraId="7ABAF0CF" w14:textId="77777777" w:rsidR="003F39F5" w:rsidRPr="004F52A0" w:rsidRDefault="003F39F5" w:rsidP="00C31B7A">
            <w:pPr>
              <w:pStyle w:val="NoSpacing"/>
              <w:rPr>
                <w:b/>
                <w:bCs/>
                <w:i/>
              </w:rPr>
            </w:pPr>
            <w:r w:rsidRPr="004F52A0">
              <w:rPr>
                <w:b/>
                <w:bCs/>
                <w:i/>
              </w:rPr>
              <w:t>Strategy 1</w:t>
            </w:r>
          </w:p>
          <w:p w14:paraId="70B5225E" w14:textId="77777777" w:rsidR="003F39F5" w:rsidRPr="004F52A0" w:rsidRDefault="003F39F5" w:rsidP="00C31B7A">
            <w:pPr>
              <w:pStyle w:val="NoSpacing"/>
              <w:rPr>
                <w:b/>
                <w:bCs/>
                <w:i/>
              </w:rPr>
            </w:pPr>
            <w:r w:rsidRPr="004F52A0">
              <w:rPr>
                <w:color w:val="000000"/>
                <w:szCs w:val="24"/>
              </w:rPr>
              <w:t xml:space="preserve">Regularly get updated information on human capital requirements (specific needs of major occupations and trades) in the key sectors of the economy and make use of it to plan enrollment and training </w:t>
            </w:r>
            <w:r w:rsidR="0092415B" w:rsidRPr="004F52A0">
              <w:rPr>
                <w:color w:val="000000"/>
                <w:szCs w:val="24"/>
              </w:rPr>
              <w:t>programs</w:t>
            </w:r>
            <w:r w:rsidRPr="004F52A0">
              <w:rPr>
                <w:color w:val="000000"/>
                <w:szCs w:val="24"/>
              </w:rPr>
              <w:t xml:space="preserve"> in the TVET sub sector</w:t>
            </w:r>
          </w:p>
          <w:p w14:paraId="6FF46303" w14:textId="77777777" w:rsidR="003F39F5" w:rsidRPr="004F52A0" w:rsidRDefault="003F39F5" w:rsidP="00C31B7A">
            <w:pPr>
              <w:pStyle w:val="NoSpacing"/>
              <w:rPr>
                <w:b/>
                <w:bCs/>
                <w:i/>
              </w:rPr>
            </w:pPr>
            <w:r w:rsidRPr="004F52A0">
              <w:rPr>
                <w:b/>
                <w:bCs/>
                <w:i/>
              </w:rPr>
              <w:t>Result</w:t>
            </w:r>
          </w:p>
          <w:p w14:paraId="0D875577" w14:textId="77777777" w:rsidR="003F39F5" w:rsidRPr="004F52A0" w:rsidRDefault="003F39F5" w:rsidP="00C31B7A">
            <w:pPr>
              <w:pStyle w:val="NoSpacing"/>
              <w:rPr>
                <w:bCs/>
              </w:rPr>
            </w:pPr>
            <w:r w:rsidRPr="004F52A0">
              <w:rPr>
                <w:rFonts w:cs="Times New Roman"/>
                <w:szCs w:val="24"/>
              </w:rPr>
              <w:t xml:space="preserve">Improved correspondence between enrolment in training </w:t>
            </w:r>
            <w:r w:rsidR="0092415B" w:rsidRPr="004F52A0">
              <w:rPr>
                <w:rFonts w:cs="Times New Roman"/>
                <w:szCs w:val="24"/>
              </w:rPr>
              <w:t>programs</w:t>
            </w:r>
            <w:r w:rsidRPr="004F52A0">
              <w:rPr>
                <w:rFonts w:cs="Times New Roman"/>
                <w:szCs w:val="24"/>
              </w:rPr>
              <w:t xml:space="preserve"> in TVET institutions and skills demand by major occupations and trades in the economy</w:t>
            </w:r>
          </w:p>
        </w:tc>
      </w:tr>
      <w:tr w:rsidR="003F39F5" w:rsidRPr="004F52A0" w14:paraId="0F845B95" w14:textId="77777777" w:rsidTr="004F52A0">
        <w:trPr>
          <w:trHeight w:val="300"/>
        </w:trPr>
        <w:tc>
          <w:tcPr>
            <w:tcW w:w="10170" w:type="dxa"/>
            <w:noWrap/>
          </w:tcPr>
          <w:p w14:paraId="73214306" w14:textId="77777777" w:rsidR="003F39F5" w:rsidRPr="004F52A0" w:rsidRDefault="003F39F5" w:rsidP="00C31B7A">
            <w:pPr>
              <w:pStyle w:val="NoSpacing"/>
              <w:rPr>
                <w:b/>
                <w:bCs/>
                <w:i/>
              </w:rPr>
            </w:pPr>
            <w:r w:rsidRPr="004F52A0">
              <w:rPr>
                <w:b/>
                <w:bCs/>
                <w:i/>
              </w:rPr>
              <w:t>Strategy 2</w:t>
            </w:r>
          </w:p>
          <w:p w14:paraId="5E153896" w14:textId="77777777" w:rsidR="003F39F5" w:rsidRPr="004F52A0" w:rsidRDefault="003F39F5" w:rsidP="00C31B7A">
            <w:pPr>
              <w:pStyle w:val="NoSpacing"/>
              <w:rPr>
                <w:bCs/>
              </w:rPr>
            </w:pPr>
            <w:r w:rsidRPr="004F52A0">
              <w:rPr>
                <w:color w:val="000000"/>
                <w:szCs w:val="24"/>
              </w:rPr>
              <w:t>Introduce and operationalize financing mechanisms that stimulate increased student enrolment in the technicians/associate professionals and skilled workers category</w:t>
            </w:r>
          </w:p>
          <w:p w14:paraId="6F28B29F" w14:textId="77777777" w:rsidR="003F39F5" w:rsidRPr="004F52A0" w:rsidRDefault="003F39F5" w:rsidP="00C31B7A">
            <w:pPr>
              <w:pStyle w:val="NoSpacing"/>
              <w:rPr>
                <w:b/>
                <w:bCs/>
                <w:i/>
              </w:rPr>
            </w:pPr>
            <w:r w:rsidRPr="004F52A0">
              <w:rPr>
                <w:b/>
                <w:bCs/>
                <w:i/>
              </w:rPr>
              <w:t>Result</w:t>
            </w:r>
          </w:p>
          <w:p w14:paraId="07597FB1" w14:textId="77777777" w:rsidR="003F39F5" w:rsidRPr="004F52A0" w:rsidRDefault="003F39F5" w:rsidP="00C31B7A">
            <w:pPr>
              <w:pStyle w:val="NoSpacing"/>
              <w:rPr>
                <w:bCs/>
              </w:rPr>
            </w:pPr>
            <w:r w:rsidRPr="004F52A0">
              <w:rPr>
                <w:rFonts w:cs="Times New Roman"/>
                <w:szCs w:val="24"/>
              </w:rPr>
              <w:t xml:space="preserve">Increasing enrolment of school leavers in the fields of </w:t>
            </w:r>
            <w:r w:rsidRPr="004F52A0">
              <w:rPr>
                <w:color w:val="000000"/>
                <w:szCs w:val="24"/>
              </w:rPr>
              <w:t>technicians/associate professionals and skilled workers category.</w:t>
            </w:r>
          </w:p>
        </w:tc>
      </w:tr>
      <w:tr w:rsidR="003F39F5" w:rsidRPr="004F52A0" w14:paraId="7EE5CEBB" w14:textId="77777777" w:rsidTr="004F52A0">
        <w:trPr>
          <w:trHeight w:val="300"/>
        </w:trPr>
        <w:tc>
          <w:tcPr>
            <w:tcW w:w="10170" w:type="dxa"/>
            <w:noWrap/>
          </w:tcPr>
          <w:p w14:paraId="63BA1208" w14:textId="77777777" w:rsidR="003F39F5" w:rsidRPr="004F52A0" w:rsidRDefault="003F39F5" w:rsidP="00C31B7A">
            <w:pPr>
              <w:pStyle w:val="NoSpacing"/>
              <w:rPr>
                <w:b/>
                <w:bCs/>
                <w:i/>
              </w:rPr>
            </w:pPr>
            <w:r w:rsidRPr="004F52A0">
              <w:rPr>
                <w:b/>
                <w:bCs/>
                <w:i/>
              </w:rPr>
              <w:t>Strategy 3</w:t>
            </w:r>
          </w:p>
          <w:p w14:paraId="7452B1DE" w14:textId="77777777" w:rsidR="003F39F5" w:rsidRPr="004F52A0" w:rsidRDefault="003F39F5" w:rsidP="00C31B7A">
            <w:pPr>
              <w:pStyle w:val="NoSpacing"/>
              <w:rPr>
                <w:bCs/>
              </w:rPr>
            </w:pPr>
            <w:r w:rsidRPr="004F52A0">
              <w:rPr>
                <w:color w:val="000000"/>
                <w:szCs w:val="24"/>
              </w:rPr>
              <w:t xml:space="preserve">Provide grants and scholarships to learners in </w:t>
            </w:r>
            <w:r w:rsidR="0092415B" w:rsidRPr="004F52A0">
              <w:rPr>
                <w:color w:val="000000"/>
                <w:szCs w:val="24"/>
              </w:rPr>
              <w:t>programs</w:t>
            </w:r>
            <w:r w:rsidRPr="004F52A0">
              <w:rPr>
                <w:color w:val="000000"/>
                <w:szCs w:val="24"/>
              </w:rPr>
              <w:t xml:space="preserve"> in the core priority areas that have significant shortfalls</w:t>
            </w:r>
          </w:p>
          <w:p w14:paraId="237E803F" w14:textId="77777777" w:rsidR="003F39F5" w:rsidRPr="004F52A0" w:rsidRDefault="003F39F5" w:rsidP="00C31B7A">
            <w:pPr>
              <w:pStyle w:val="NoSpacing"/>
              <w:rPr>
                <w:b/>
                <w:bCs/>
                <w:i/>
              </w:rPr>
            </w:pPr>
            <w:r w:rsidRPr="004F52A0">
              <w:rPr>
                <w:b/>
                <w:bCs/>
                <w:i/>
              </w:rPr>
              <w:t>Result</w:t>
            </w:r>
          </w:p>
          <w:p w14:paraId="470AA842" w14:textId="77777777" w:rsidR="003F39F5" w:rsidRPr="004F52A0" w:rsidRDefault="003F39F5" w:rsidP="00C31B7A">
            <w:pPr>
              <w:pStyle w:val="NoSpacing"/>
              <w:rPr>
                <w:bCs/>
              </w:rPr>
            </w:pPr>
            <w:r w:rsidRPr="004F52A0">
              <w:rPr>
                <w:rFonts w:cs="Times New Roman"/>
                <w:szCs w:val="24"/>
              </w:rPr>
              <w:t xml:space="preserve">Increasing enrolment of school leavers in training </w:t>
            </w:r>
            <w:r w:rsidR="0092415B" w:rsidRPr="004F52A0">
              <w:rPr>
                <w:rFonts w:cs="Times New Roman"/>
                <w:szCs w:val="24"/>
              </w:rPr>
              <w:t>programs</w:t>
            </w:r>
            <w:r w:rsidRPr="004F52A0">
              <w:rPr>
                <w:rFonts w:cs="Times New Roman"/>
                <w:szCs w:val="24"/>
              </w:rPr>
              <w:t xml:space="preserve"> in core priority areas that have significant shortfall   </w:t>
            </w:r>
          </w:p>
        </w:tc>
      </w:tr>
      <w:tr w:rsidR="003F39F5" w:rsidRPr="004F52A0" w14:paraId="09F2640A" w14:textId="77777777" w:rsidTr="004F52A0">
        <w:trPr>
          <w:trHeight w:val="300"/>
        </w:trPr>
        <w:tc>
          <w:tcPr>
            <w:tcW w:w="10170" w:type="dxa"/>
            <w:tcBorders>
              <w:top w:val="single" w:sz="4" w:space="0" w:color="auto"/>
              <w:bottom w:val="single" w:sz="4" w:space="0" w:color="auto"/>
              <w:right w:val="single" w:sz="4" w:space="0" w:color="auto"/>
            </w:tcBorders>
            <w:noWrap/>
          </w:tcPr>
          <w:p w14:paraId="5138C535" w14:textId="77777777" w:rsidR="003F39F5" w:rsidRPr="004F52A0" w:rsidRDefault="003F39F5" w:rsidP="004F52A0">
            <w:pPr>
              <w:spacing w:after="0"/>
              <w:jc w:val="center"/>
              <w:rPr>
                <w:b/>
                <w:bCs/>
                <w:sz w:val="24"/>
              </w:rPr>
            </w:pPr>
            <w:r w:rsidRPr="004F52A0">
              <w:rPr>
                <w:b/>
                <w:bCs/>
                <w:sz w:val="24"/>
              </w:rPr>
              <w:t>Component 2 - Ensure that the skills transmitted through TVET are more responsive to the dynamic needs of the labour market and society</w:t>
            </w:r>
          </w:p>
        </w:tc>
      </w:tr>
      <w:tr w:rsidR="003F39F5" w:rsidRPr="004F52A0" w14:paraId="453CFD90" w14:textId="77777777" w:rsidTr="004F52A0">
        <w:trPr>
          <w:trHeight w:val="300"/>
        </w:trPr>
        <w:tc>
          <w:tcPr>
            <w:tcW w:w="10170" w:type="dxa"/>
            <w:tcBorders>
              <w:top w:val="single" w:sz="4" w:space="0" w:color="auto"/>
              <w:bottom w:val="single" w:sz="4" w:space="0" w:color="auto"/>
              <w:right w:val="single" w:sz="4" w:space="0" w:color="auto"/>
            </w:tcBorders>
            <w:noWrap/>
          </w:tcPr>
          <w:p w14:paraId="32F488AF" w14:textId="77777777" w:rsidR="003F39F5" w:rsidRPr="004F52A0" w:rsidRDefault="003F39F5" w:rsidP="00C31B7A">
            <w:pPr>
              <w:pStyle w:val="NoSpacing"/>
              <w:rPr>
                <w:b/>
                <w:bCs/>
                <w:sz w:val="24"/>
              </w:rPr>
            </w:pPr>
            <w:r w:rsidRPr="004F52A0">
              <w:rPr>
                <w:b/>
                <w:bCs/>
                <w:sz w:val="24"/>
              </w:rPr>
              <w:t>Outcome</w:t>
            </w:r>
          </w:p>
          <w:p w14:paraId="6A2C6C20" w14:textId="77777777" w:rsidR="003F39F5" w:rsidRPr="004F52A0" w:rsidRDefault="003F39F5" w:rsidP="004F52A0">
            <w:pPr>
              <w:spacing w:after="0"/>
              <w:rPr>
                <w:bCs/>
              </w:rPr>
            </w:pPr>
            <w:r w:rsidRPr="004F52A0">
              <w:rPr>
                <w:bCs/>
              </w:rPr>
              <w:t>Ensure that the skills transmitted through TVET are more responsive to the dynamic needs of the labour market and society.</w:t>
            </w:r>
          </w:p>
        </w:tc>
      </w:tr>
      <w:tr w:rsidR="003F39F5" w:rsidRPr="004F52A0" w14:paraId="7E6116F5" w14:textId="77777777" w:rsidTr="004F52A0">
        <w:trPr>
          <w:trHeight w:val="300"/>
        </w:trPr>
        <w:tc>
          <w:tcPr>
            <w:tcW w:w="10170" w:type="dxa"/>
            <w:tcBorders>
              <w:top w:val="single" w:sz="4" w:space="0" w:color="auto"/>
              <w:bottom w:val="single" w:sz="4" w:space="0" w:color="auto"/>
              <w:right w:val="single" w:sz="4" w:space="0" w:color="auto"/>
            </w:tcBorders>
            <w:noWrap/>
          </w:tcPr>
          <w:p w14:paraId="4FD85368" w14:textId="77777777" w:rsidR="003F39F5" w:rsidRPr="004F52A0" w:rsidRDefault="003F39F5" w:rsidP="00C31B7A">
            <w:pPr>
              <w:pStyle w:val="NoSpacing"/>
              <w:rPr>
                <w:b/>
                <w:bCs/>
              </w:rPr>
            </w:pPr>
            <w:r w:rsidRPr="004F52A0">
              <w:rPr>
                <w:b/>
                <w:bCs/>
              </w:rPr>
              <w:t>Indicators</w:t>
            </w:r>
          </w:p>
          <w:p w14:paraId="39048B4F" w14:textId="77777777" w:rsidR="003F39F5" w:rsidRPr="004F52A0" w:rsidRDefault="003F39F5" w:rsidP="00C31B7A">
            <w:pPr>
              <w:pStyle w:val="NoSpacing"/>
              <w:rPr>
                <w:bCs/>
              </w:rPr>
            </w:pPr>
            <w:r w:rsidRPr="004F52A0">
              <w:rPr>
                <w:rFonts w:cs="Times New Roman"/>
                <w:szCs w:val="24"/>
              </w:rPr>
              <w:t>% of employers expressing satisfaction with the performance of TVET graduates</w:t>
            </w:r>
          </w:p>
        </w:tc>
      </w:tr>
    </w:tbl>
    <w:p w14:paraId="6DBABD39"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029A9914" w14:textId="77777777" w:rsidTr="004F52A0">
        <w:trPr>
          <w:trHeight w:val="300"/>
        </w:trPr>
        <w:tc>
          <w:tcPr>
            <w:tcW w:w="10170" w:type="dxa"/>
            <w:tcBorders>
              <w:top w:val="single" w:sz="4" w:space="0" w:color="auto"/>
              <w:bottom w:val="single" w:sz="4" w:space="0" w:color="auto"/>
              <w:right w:val="single" w:sz="4" w:space="0" w:color="auto"/>
            </w:tcBorders>
            <w:noWrap/>
          </w:tcPr>
          <w:p w14:paraId="2FFA163D" w14:textId="77777777" w:rsidR="003F39F5" w:rsidRPr="004F52A0" w:rsidRDefault="003F39F5" w:rsidP="00C31B7A">
            <w:pPr>
              <w:pStyle w:val="NoSpacing"/>
              <w:rPr>
                <w:b/>
                <w:bCs/>
                <w:i/>
              </w:rPr>
            </w:pPr>
            <w:r w:rsidRPr="004F52A0">
              <w:rPr>
                <w:b/>
                <w:bCs/>
                <w:i/>
              </w:rPr>
              <w:lastRenderedPageBreak/>
              <w:t>Strategy 1</w:t>
            </w:r>
          </w:p>
          <w:p w14:paraId="2833F69B" w14:textId="77777777" w:rsidR="003F39F5" w:rsidRPr="004F52A0" w:rsidRDefault="003F39F5" w:rsidP="004F52A0">
            <w:pPr>
              <w:spacing w:after="0"/>
              <w:jc w:val="both"/>
              <w:rPr>
                <w:rFonts w:cs="Times New Roman"/>
                <w:szCs w:val="24"/>
              </w:rPr>
            </w:pPr>
            <w:r w:rsidRPr="004F52A0">
              <w:rPr>
                <w:rFonts w:cs="Times New Roman"/>
                <w:szCs w:val="24"/>
              </w:rPr>
              <w:t>Improving the collection and use of labour market information</w:t>
            </w:r>
            <w:ins w:id="529" w:author="Criana Connal" w:date="2016-09-03T10:33:00Z">
              <w:r w:rsidR="00F770F7">
                <w:rPr>
                  <w:rFonts w:cs="Times New Roman"/>
                  <w:szCs w:val="24"/>
                </w:rPr>
                <w:t xml:space="preserve"> (LMI)</w:t>
              </w:r>
            </w:ins>
            <w:ins w:id="530" w:author="Criana Connal" w:date="2016-09-03T10:32:00Z">
              <w:r w:rsidR="00F770F7">
                <w:rPr>
                  <w:rFonts w:cs="Times New Roman"/>
                  <w:szCs w:val="24"/>
                </w:rPr>
                <w:t>,</w:t>
              </w:r>
            </w:ins>
            <w:ins w:id="531" w:author="Criana Connal" w:date="2016-09-03T10:31:00Z">
              <w:r w:rsidR="00F770F7">
                <w:rPr>
                  <w:rFonts w:cs="Times New Roman"/>
                  <w:szCs w:val="24"/>
                </w:rPr>
                <w:t xml:space="preserve"> includ</w:t>
              </w:r>
            </w:ins>
            <w:ins w:id="532" w:author="Criana Connal" w:date="2016-09-03T10:32:00Z">
              <w:r w:rsidR="00F770F7">
                <w:rPr>
                  <w:rFonts w:cs="Times New Roman"/>
                  <w:szCs w:val="24"/>
                </w:rPr>
                <w:t xml:space="preserve">ing </w:t>
              </w:r>
            </w:ins>
            <w:ins w:id="533" w:author="Criana Connal" w:date="2016-09-03T10:31:00Z">
              <w:r w:rsidR="00F770F7">
                <w:rPr>
                  <w:rFonts w:cs="Times New Roman"/>
                  <w:szCs w:val="24"/>
                </w:rPr>
                <w:t xml:space="preserve">information </w:t>
              </w:r>
            </w:ins>
            <w:ins w:id="534" w:author="Criana Connal" w:date="2016-09-03T10:32:00Z">
              <w:r w:rsidR="00F770F7">
                <w:rPr>
                  <w:rFonts w:cs="Times New Roman"/>
                  <w:szCs w:val="24"/>
                </w:rPr>
                <w:t xml:space="preserve">on the non-formal/informal labour market and data synergies with </w:t>
              </w:r>
            </w:ins>
            <w:ins w:id="535" w:author="Criana Connal" w:date="2016-09-03T10:34:00Z">
              <w:r w:rsidR="00F770F7">
                <w:rPr>
                  <w:rFonts w:cs="Times New Roman"/>
                  <w:szCs w:val="24"/>
                </w:rPr>
                <w:t>LMI generated for the higher education sub-sector.</w:t>
              </w:r>
            </w:ins>
          </w:p>
          <w:p w14:paraId="6C8866FB" w14:textId="77777777" w:rsidR="003F39F5" w:rsidRPr="004F52A0" w:rsidRDefault="003F39F5" w:rsidP="00C31B7A">
            <w:pPr>
              <w:pStyle w:val="NoSpacing"/>
              <w:rPr>
                <w:b/>
                <w:bCs/>
                <w:i/>
              </w:rPr>
            </w:pPr>
            <w:r w:rsidRPr="004F52A0">
              <w:rPr>
                <w:b/>
                <w:bCs/>
                <w:i/>
              </w:rPr>
              <w:t>Result</w:t>
            </w:r>
          </w:p>
          <w:p w14:paraId="47E3A0BF" w14:textId="77777777" w:rsidR="003F39F5" w:rsidRPr="004F52A0" w:rsidRDefault="003F39F5" w:rsidP="00C31B7A">
            <w:pPr>
              <w:pStyle w:val="NoSpacing"/>
              <w:rPr>
                <w:bCs/>
              </w:rPr>
            </w:pPr>
            <w:r w:rsidRPr="004F52A0">
              <w:rPr>
                <w:bCs/>
              </w:rPr>
              <w:t xml:space="preserve">Improved correspondence between enrolment in training </w:t>
            </w:r>
            <w:r w:rsidR="0092415B" w:rsidRPr="004F52A0">
              <w:rPr>
                <w:bCs/>
              </w:rPr>
              <w:t>programs</w:t>
            </w:r>
            <w:r w:rsidRPr="004F52A0">
              <w:rPr>
                <w:bCs/>
              </w:rPr>
              <w:t xml:space="preserve"> in TVET institutions and skills demand by major occupations and trades in the economy/labour market</w:t>
            </w:r>
          </w:p>
        </w:tc>
      </w:tr>
      <w:tr w:rsidR="003F39F5" w:rsidRPr="004F52A0" w14:paraId="5C12DE52" w14:textId="77777777" w:rsidTr="004F52A0">
        <w:trPr>
          <w:trHeight w:val="300"/>
        </w:trPr>
        <w:tc>
          <w:tcPr>
            <w:tcW w:w="10170" w:type="dxa"/>
            <w:tcBorders>
              <w:top w:val="single" w:sz="4" w:space="0" w:color="auto"/>
              <w:bottom w:val="single" w:sz="4" w:space="0" w:color="auto"/>
              <w:right w:val="single" w:sz="4" w:space="0" w:color="auto"/>
            </w:tcBorders>
            <w:noWrap/>
          </w:tcPr>
          <w:p w14:paraId="7FEF57FF" w14:textId="77777777" w:rsidR="003F39F5" w:rsidRPr="004F52A0" w:rsidRDefault="003F39F5" w:rsidP="00C31B7A">
            <w:pPr>
              <w:pStyle w:val="NoSpacing"/>
              <w:rPr>
                <w:b/>
                <w:bCs/>
                <w:i/>
              </w:rPr>
            </w:pPr>
            <w:r w:rsidRPr="004F52A0">
              <w:rPr>
                <w:b/>
                <w:bCs/>
                <w:i/>
              </w:rPr>
              <w:t>Strategy 2</w:t>
            </w:r>
          </w:p>
          <w:p w14:paraId="1C0FD9A3" w14:textId="77777777" w:rsidR="003F39F5" w:rsidRPr="004F52A0" w:rsidRDefault="003F39F5" w:rsidP="00C31B7A">
            <w:pPr>
              <w:pStyle w:val="NoSpacing"/>
              <w:rPr>
                <w:bCs/>
              </w:rPr>
            </w:pPr>
            <w:r w:rsidRPr="004F52A0">
              <w:rPr>
                <w:bCs/>
              </w:rPr>
              <w:t>Making curriculum more relevant to the labour market and supportive for realization of FYDP II</w:t>
            </w:r>
          </w:p>
          <w:p w14:paraId="271D0055" w14:textId="77777777" w:rsidR="003F39F5" w:rsidRPr="004F52A0" w:rsidRDefault="003F39F5" w:rsidP="00C31B7A">
            <w:pPr>
              <w:pStyle w:val="NoSpacing"/>
              <w:rPr>
                <w:b/>
                <w:bCs/>
                <w:i/>
              </w:rPr>
            </w:pPr>
            <w:r w:rsidRPr="004F52A0">
              <w:rPr>
                <w:b/>
                <w:bCs/>
                <w:i/>
              </w:rPr>
              <w:t>Result</w:t>
            </w:r>
          </w:p>
          <w:p w14:paraId="1EA2869C" w14:textId="77777777" w:rsidR="003F39F5" w:rsidRPr="004F52A0" w:rsidRDefault="003F39F5" w:rsidP="00C31B7A">
            <w:pPr>
              <w:pStyle w:val="NoSpacing"/>
              <w:rPr>
                <w:bCs/>
              </w:rPr>
            </w:pPr>
            <w:r w:rsidRPr="004F52A0">
              <w:rPr>
                <w:bCs/>
              </w:rPr>
              <w:t>Improved correspondence between skills and knowledge imparted to TVET graduates and job tasks assigned to them at work place especially in the key sectors for realization of the FYDP</w:t>
            </w:r>
          </w:p>
        </w:tc>
      </w:tr>
      <w:tr w:rsidR="003F39F5" w:rsidRPr="004F52A0" w14:paraId="07B31960" w14:textId="77777777" w:rsidTr="004F52A0">
        <w:trPr>
          <w:trHeight w:val="300"/>
        </w:trPr>
        <w:tc>
          <w:tcPr>
            <w:tcW w:w="10170" w:type="dxa"/>
            <w:tcBorders>
              <w:top w:val="single" w:sz="4" w:space="0" w:color="auto"/>
              <w:bottom w:val="single" w:sz="4" w:space="0" w:color="auto"/>
              <w:right w:val="single" w:sz="4" w:space="0" w:color="auto"/>
            </w:tcBorders>
            <w:noWrap/>
          </w:tcPr>
          <w:p w14:paraId="5AE7CCD9" w14:textId="77777777" w:rsidR="003F39F5" w:rsidRPr="004F52A0" w:rsidRDefault="003F39F5" w:rsidP="00C31B7A">
            <w:pPr>
              <w:pStyle w:val="NoSpacing"/>
              <w:rPr>
                <w:b/>
                <w:bCs/>
                <w:i/>
              </w:rPr>
            </w:pPr>
            <w:r w:rsidRPr="004F52A0">
              <w:rPr>
                <w:b/>
                <w:bCs/>
                <w:i/>
              </w:rPr>
              <w:t>Strategy 3</w:t>
            </w:r>
          </w:p>
          <w:p w14:paraId="09AA919A" w14:textId="77777777" w:rsidR="003F39F5" w:rsidRPr="004F52A0" w:rsidRDefault="003F39F5" w:rsidP="00C31B7A">
            <w:pPr>
              <w:pStyle w:val="NoSpacing"/>
              <w:rPr>
                <w:bCs/>
              </w:rPr>
            </w:pPr>
            <w:r w:rsidRPr="004F52A0">
              <w:rPr>
                <w:bCs/>
              </w:rPr>
              <w:t>Strengthening the involvement of employers in the organization of the TVET offer</w:t>
            </w:r>
          </w:p>
          <w:p w14:paraId="6FA08294" w14:textId="77777777" w:rsidR="003F39F5" w:rsidRPr="004F52A0" w:rsidRDefault="003F39F5" w:rsidP="00C31B7A">
            <w:pPr>
              <w:pStyle w:val="NoSpacing"/>
              <w:rPr>
                <w:bCs/>
              </w:rPr>
            </w:pPr>
            <w:r w:rsidRPr="004F52A0">
              <w:rPr>
                <w:bCs/>
              </w:rPr>
              <w:t>1. Provide capacity building to TVET institutions on employer satisfaction surveys.</w:t>
            </w:r>
          </w:p>
          <w:p w14:paraId="7BBE6C76" w14:textId="77777777" w:rsidR="003F39F5" w:rsidRPr="004F52A0" w:rsidRDefault="003F39F5" w:rsidP="00C31B7A">
            <w:pPr>
              <w:pStyle w:val="NoSpacing"/>
              <w:rPr>
                <w:bCs/>
              </w:rPr>
            </w:pPr>
            <w:r w:rsidRPr="004F52A0">
              <w:rPr>
                <w:bCs/>
              </w:rPr>
              <w:t>2. Periodically and regularly conduct employer satisfaction surveys to establish gaps in skills acquired by graduates</w:t>
            </w:r>
          </w:p>
          <w:p w14:paraId="5353DF15" w14:textId="77777777" w:rsidR="003F39F5" w:rsidRPr="004F52A0" w:rsidRDefault="003F39F5" w:rsidP="00C31B7A">
            <w:pPr>
              <w:pStyle w:val="NoSpacing"/>
              <w:rPr>
                <w:b/>
                <w:bCs/>
                <w:i/>
              </w:rPr>
            </w:pPr>
            <w:r w:rsidRPr="004F52A0">
              <w:rPr>
                <w:b/>
                <w:bCs/>
                <w:i/>
              </w:rPr>
              <w:t>Result</w:t>
            </w:r>
          </w:p>
          <w:p w14:paraId="53A1F7FA" w14:textId="77777777" w:rsidR="003F39F5" w:rsidRPr="004F52A0" w:rsidRDefault="003F39F5" w:rsidP="00C31B7A">
            <w:pPr>
              <w:pStyle w:val="NoSpacing"/>
              <w:rPr>
                <w:bCs/>
              </w:rPr>
            </w:pPr>
            <w:r w:rsidRPr="004F52A0">
              <w:rPr>
                <w:bCs/>
              </w:rPr>
              <w:t>Improved correspondence between skills and knowledge imparted to TVET graduates and job tasks assigned to them at work place</w:t>
            </w:r>
          </w:p>
        </w:tc>
      </w:tr>
      <w:tr w:rsidR="003F39F5" w:rsidRPr="004F52A0" w14:paraId="65712B8E" w14:textId="77777777" w:rsidTr="004F52A0">
        <w:trPr>
          <w:trHeight w:val="300"/>
        </w:trPr>
        <w:tc>
          <w:tcPr>
            <w:tcW w:w="10170" w:type="dxa"/>
            <w:tcBorders>
              <w:top w:val="single" w:sz="4" w:space="0" w:color="auto"/>
              <w:bottom w:val="single" w:sz="4" w:space="0" w:color="auto"/>
              <w:right w:val="single" w:sz="4" w:space="0" w:color="auto"/>
            </w:tcBorders>
            <w:noWrap/>
          </w:tcPr>
          <w:p w14:paraId="7CE12C65" w14:textId="77777777" w:rsidR="003F39F5" w:rsidRPr="004F52A0" w:rsidRDefault="003F39F5" w:rsidP="004F52A0">
            <w:pPr>
              <w:pStyle w:val="NoSpacing"/>
              <w:jc w:val="center"/>
              <w:rPr>
                <w:b/>
                <w:bCs/>
                <w:sz w:val="24"/>
              </w:rPr>
            </w:pPr>
            <w:r w:rsidRPr="004F52A0">
              <w:rPr>
                <w:b/>
                <w:bCs/>
                <w:sz w:val="24"/>
              </w:rPr>
              <w:t>Component 3 - Continuous improvement of the quality of teaching and technical staff</w:t>
            </w:r>
          </w:p>
        </w:tc>
      </w:tr>
      <w:tr w:rsidR="003F39F5" w:rsidRPr="004F52A0" w14:paraId="11A5B058" w14:textId="77777777" w:rsidTr="004F52A0">
        <w:trPr>
          <w:trHeight w:val="300"/>
        </w:trPr>
        <w:tc>
          <w:tcPr>
            <w:tcW w:w="10170" w:type="dxa"/>
            <w:tcBorders>
              <w:top w:val="single" w:sz="4" w:space="0" w:color="auto"/>
              <w:bottom w:val="single" w:sz="4" w:space="0" w:color="auto"/>
              <w:right w:val="single" w:sz="4" w:space="0" w:color="auto"/>
            </w:tcBorders>
            <w:noWrap/>
          </w:tcPr>
          <w:p w14:paraId="41A0D302" w14:textId="77777777" w:rsidR="003F39F5" w:rsidRPr="004F52A0" w:rsidRDefault="003F39F5" w:rsidP="00C31B7A">
            <w:pPr>
              <w:pStyle w:val="NoSpacing"/>
              <w:rPr>
                <w:b/>
                <w:bCs/>
                <w:sz w:val="24"/>
              </w:rPr>
            </w:pPr>
            <w:r w:rsidRPr="004F52A0">
              <w:rPr>
                <w:b/>
                <w:bCs/>
                <w:sz w:val="24"/>
              </w:rPr>
              <w:t>Outcome</w:t>
            </w:r>
          </w:p>
          <w:p w14:paraId="51CBC732" w14:textId="77777777" w:rsidR="003F39F5" w:rsidRPr="004F52A0" w:rsidRDefault="003F39F5" w:rsidP="00C31B7A">
            <w:pPr>
              <w:pStyle w:val="NoSpacing"/>
              <w:rPr>
                <w:bCs/>
              </w:rPr>
            </w:pPr>
            <w:r w:rsidRPr="004F52A0">
              <w:rPr>
                <w:bCs/>
              </w:rPr>
              <w:t>Competencies of teaching staff systematically improved and sustained</w:t>
            </w:r>
          </w:p>
        </w:tc>
      </w:tr>
      <w:tr w:rsidR="003F39F5" w:rsidRPr="004F52A0" w14:paraId="46A4F6B6" w14:textId="77777777" w:rsidTr="004F52A0">
        <w:trPr>
          <w:trHeight w:val="300"/>
        </w:trPr>
        <w:tc>
          <w:tcPr>
            <w:tcW w:w="10170" w:type="dxa"/>
            <w:tcBorders>
              <w:top w:val="single" w:sz="4" w:space="0" w:color="auto"/>
              <w:bottom w:val="single" w:sz="4" w:space="0" w:color="auto"/>
              <w:right w:val="single" w:sz="4" w:space="0" w:color="auto"/>
            </w:tcBorders>
            <w:noWrap/>
          </w:tcPr>
          <w:p w14:paraId="1C6AD805" w14:textId="77777777" w:rsidR="003F39F5" w:rsidRPr="004F52A0" w:rsidRDefault="003F39F5" w:rsidP="00C31B7A">
            <w:pPr>
              <w:pStyle w:val="NoSpacing"/>
              <w:rPr>
                <w:b/>
                <w:bCs/>
              </w:rPr>
            </w:pPr>
            <w:r w:rsidRPr="004F52A0">
              <w:rPr>
                <w:b/>
                <w:bCs/>
              </w:rPr>
              <w:t>Indicators</w:t>
            </w:r>
          </w:p>
          <w:p w14:paraId="49EDE632" w14:textId="77777777" w:rsidR="003F39F5" w:rsidRPr="004F52A0" w:rsidRDefault="003F39F5" w:rsidP="00C31B7A">
            <w:pPr>
              <w:pStyle w:val="NoSpacing"/>
              <w:rPr>
                <w:bCs/>
              </w:rPr>
            </w:pPr>
            <w:r w:rsidRPr="004F52A0">
              <w:rPr>
                <w:bCs/>
              </w:rPr>
              <w:t>% of TVET teaching staff with relevant qualifications</w:t>
            </w:r>
          </w:p>
        </w:tc>
      </w:tr>
      <w:tr w:rsidR="003F39F5" w:rsidRPr="004F52A0" w14:paraId="03AFE812" w14:textId="77777777" w:rsidTr="004F52A0">
        <w:trPr>
          <w:trHeight w:val="300"/>
        </w:trPr>
        <w:tc>
          <w:tcPr>
            <w:tcW w:w="10170" w:type="dxa"/>
            <w:tcBorders>
              <w:top w:val="single" w:sz="4" w:space="0" w:color="auto"/>
              <w:bottom w:val="single" w:sz="4" w:space="0" w:color="auto"/>
              <w:right w:val="single" w:sz="4" w:space="0" w:color="auto"/>
            </w:tcBorders>
            <w:noWrap/>
          </w:tcPr>
          <w:p w14:paraId="41998932" w14:textId="77777777" w:rsidR="003F39F5" w:rsidRPr="004F52A0" w:rsidRDefault="003F39F5" w:rsidP="00C31B7A">
            <w:pPr>
              <w:pStyle w:val="NoSpacing"/>
              <w:rPr>
                <w:b/>
                <w:bCs/>
                <w:i/>
              </w:rPr>
            </w:pPr>
            <w:r w:rsidRPr="004F52A0">
              <w:rPr>
                <w:b/>
                <w:bCs/>
                <w:i/>
              </w:rPr>
              <w:t>Strategy 1</w:t>
            </w:r>
          </w:p>
          <w:p w14:paraId="3A311E47" w14:textId="77777777" w:rsidR="003F39F5" w:rsidRPr="004F52A0" w:rsidRDefault="003F39F5" w:rsidP="00C31B7A">
            <w:pPr>
              <w:pStyle w:val="NoSpacing"/>
              <w:rPr>
                <w:b/>
                <w:bCs/>
                <w:i/>
              </w:rPr>
            </w:pPr>
            <w:r w:rsidRPr="004F52A0">
              <w:rPr>
                <w:szCs w:val="24"/>
              </w:rPr>
              <w:t>Design and implement staff development plans for continuously developing the qualifications of staff</w:t>
            </w:r>
          </w:p>
          <w:p w14:paraId="09635ED7" w14:textId="77777777" w:rsidR="003F39F5" w:rsidRPr="004F52A0" w:rsidRDefault="003F39F5" w:rsidP="00C31B7A">
            <w:pPr>
              <w:pStyle w:val="NoSpacing"/>
              <w:rPr>
                <w:b/>
                <w:bCs/>
                <w:i/>
              </w:rPr>
            </w:pPr>
            <w:r w:rsidRPr="004F52A0">
              <w:rPr>
                <w:b/>
                <w:bCs/>
                <w:i/>
              </w:rPr>
              <w:t>Result</w:t>
            </w:r>
          </w:p>
          <w:p w14:paraId="443A17CD" w14:textId="77777777" w:rsidR="003F39F5" w:rsidRPr="004F52A0" w:rsidRDefault="003F39F5" w:rsidP="00C31B7A">
            <w:pPr>
              <w:pStyle w:val="NoSpacing"/>
              <w:rPr>
                <w:bCs/>
              </w:rPr>
            </w:pPr>
            <w:r w:rsidRPr="004F52A0">
              <w:rPr>
                <w:rFonts w:cs="Times New Roman"/>
                <w:szCs w:val="24"/>
              </w:rPr>
              <w:t>Fully trained and competent teaching staff for TVET assured</w:t>
            </w:r>
          </w:p>
        </w:tc>
      </w:tr>
      <w:tr w:rsidR="003F39F5" w:rsidRPr="004F52A0" w14:paraId="49EB1C9E" w14:textId="77777777" w:rsidTr="004F52A0">
        <w:trPr>
          <w:trHeight w:val="300"/>
        </w:trPr>
        <w:tc>
          <w:tcPr>
            <w:tcW w:w="10170" w:type="dxa"/>
            <w:tcBorders>
              <w:top w:val="single" w:sz="4" w:space="0" w:color="auto"/>
              <w:bottom w:val="single" w:sz="4" w:space="0" w:color="auto"/>
              <w:right w:val="single" w:sz="4" w:space="0" w:color="auto"/>
            </w:tcBorders>
            <w:noWrap/>
          </w:tcPr>
          <w:p w14:paraId="0E66B0CA" w14:textId="77777777" w:rsidR="003F39F5" w:rsidRPr="004F52A0" w:rsidRDefault="003F39F5" w:rsidP="00C31B7A">
            <w:pPr>
              <w:pStyle w:val="NoSpacing"/>
              <w:rPr>
                <w:b/>
                <w:bCs/>
                <w:i/>
              </w:rPr>
            </w:pPr>
            <w:r w:rsidRPr="004F52A0">
              <w:rPr>
                <w:b/>
                <w:bCs/>
                <w:i/>
              </w:rPr>
              <w:t>Strategy 2</w:t>
            </w:r>
          </w:p>
          <w:p w14:paraId="1498FC58" w14:textId="77777777" w:rsidR="003F39F5" w:rsidRPr="004F52A0" w:rsidRDefault="003F39F5" w:rsidP="00C31B7A">
            <w:pPr>
              <w:pStyle w:val="NoSpacing"/>
              <w:rPr>
                <w:bCs/>
              </w:rPr>
            </w:pPr>
            <w:r w:rsidRPr="004F52A0">
              <w:rPr>
                <w:szCs w:val="24"/>
              </w:rPr>
              <w:t>Enhance the attachment of existing teaching staff in industry (Locally and abroad) to acquire or upgrade relevant practical skills</w:t>
            </w:r>
          </w:p>
          <w:p w14:paraId="4C156FF8" w14:textId="77777777" w:rsidR="003F39F5" w:rsidRPr="004F52A0" w:rsidRDefault="003F39F5" w:rsidP="00C31B7A">
            <w:pPr>
              <w:pStyle w:val="NoSpacing"/>
              <w:rPr>
                <w:b/>
                <w:bCs/>
                <w:i/>
              </w:rPr>
            </w:pPr>
            <w:r w:rsidRPr="004F52A0">
              <w:rPr>
                <w:b/>
                <w:bCs/>
                <w:i/>
              </w:rPr>
              <w:t>Result</w:t>
            </w:r>
          </w:p>
          <w:p w14:paraId="6D75592E" w14:textId="77777777" w:rsidR="003F39F5" w:rsidRPr="004F52A0" w:rsidRDefault="003F39F5" w:rsidP="00C31B7A">
            <w:pPr>
              <w:pStyle w:val="NoSpacing"/>
              <w:rPr>
                <w:bCs/>
              </w:rPr>
            </w:pPr>
            <w:r w:rsidRPr="004F52A0">
              <w:rPr>
                <w:rFonts w:cs="Times New Roman"/>
                <w:szCs w:val="24"/>
              </w:rPr>
              <w:t>TVET teaching staff acquire practical skills and regularly enhance their skills through attachment in respective industry</w:t>
            </w:r>
          </w:p>
        </w:tc>
      </w:tr>
      <w:tr w:rsidR="003F39F5" w:rsidRPr="004F52A0" w14:paraId="3D843A38" w14:textId="77777777" w:rsidTr="004F52A0">
        <w:trPr>
          <w:trHeight w:val="300"/>
        </w:trPr>
        <w:tc>
          <w:tcPr>
            <w:tcW w:w="10170" w:type="dxa"/>
            <w:tcBorders>
              <w:top w:val="single" w:sz="4" w:space="0" w:color="auto"/>
              <w:bottom w:val="single" w:sz="4" w:space="0" w:color="auto"/>
              <w:right w:val="single" w:sz="4" w:space="0" w:color="auto"/>
            </w:tcBorders>
            <w:noWrap/>
          </w:tcPr>
          <w:p w14:paraId="5BB5AA3F" w14:textId="77777777" w:rsidR="003F39F5" w:rsidRPr="004F52A0" w:rsidRDefault="003F39F5" w:rsidP="00C31B7A">
            <w:pPr>
              <w:pStyle w:val="NoSpacing"/>
              <w:rPr>
                <w:b/>
                <w:bCs/>
                <w:i/>
              </w:rPr>
            </w:pPr>
            <w:r w:rsidRPr="004F52A0">
              <w:rPr>
                <w:b/>
                <w:bCs/>
                <w:i/>
              </w:rPr>
              <w:t>Strategy 3</w:t>
            </w:r>
          </w:p>
          <w:p w14:paraId="63510C59" w14:textId="77777777" w:rsidR="003F39F5" w:rsidRPr="004F52A0" w:rsidRDefault="003F39F5" w:rsidP="00C31B7A">
            <w:pPr>
              <w:pStyle w:val="NoSpacing"/>
              <w:rPr>
                <w:bCs/>
              </w:rPr>
            </w:pPr>
            <w:r w:rsidRPr="004F52A0">
              <w:rPr>
                <w:bCs/>
              </w:rPr>
              <w:t>Enhance provision of professional development on pedagogy to  experienced qualified staff recruited  from industry</w:t>
            </w:r>
          </w:p>
          <w:p w14:paraId="3753ADE4" w14:textId="77777777" w:rsidR="003F39F5" w:rsidRPr="004F52A0" w:rsidRDefault="003F39F5" w:rsidP="00C31B7A">
            <w:pPr>
              <w:pStyle w:val="NoSpacing"/>
              <w:rPr>
                <w:b/>
                <w:bCs/>
                <w:i/>
              </w:rPr>
            </w:pPr>
            <w:r w:rsidRPr="004F52A0">
              <w:rPr>
                <w:b/>
                <w:bCs/>
                <w:i/>
              </w:rPr>
              <w:t>Result</w:t>
            </w:r>
          </w:p>
          <w:p w14:paraId="2042CB76" w14:textId="77777777" w:rsidR="003F39F5" w:rsidRPr="004F52A0" w:rsidRDefault="003F39F5" w:rsidP="00C31B7A">
            <w:pPr>
              <w:pStyle w:val="NoSpacing"/>
              <w:rPr>
                <w:bCs/>
              </w:rPr>
            </w:pPr>
            <w:r w:rsidRPr="004F52A0">
              <w:rPr>
                <w:bCs/>
              </w:rPr>
              <w:t>Improved teaching methods for experienced and qualified TVET staff recruited from industry</w:t>
            </w:r>
          </w:p>
        </w:tc>
      </w:tr>
      <w:tr w:rsidR="003F39F5" w:rsidRPr="004F52A0" w14:paraId="3F9A3869" w14:textId="77777777" w:rsidTr="004F52A0">
        <w:trPr>
          <w:trHeight w:val="300"/>
        </w:trPr>
        <w:tc>
          <w:tcPr>
            <w:tcW w:w="10170" w:type="dxa"/>
            <w:tcBorders>
              <w:top w:val="single" w:sz="4" w:space="0" w:color="auto"/>
              <w:bottom w:val="single" w:sz="4" w:space="0" w:color="auto"/>
              <w:right w:val="single" w:sz="4" w:space="0" w:color="auto"/>
            </w:tcBorders>
            <w:noWrap/>
          </w:tcPr>
          <w:p w14:paraId="14BA53B5" w14:textId="77777777" w:rsidR="003F39F5" w:rsidRPr="004F52A0" w:rsidRDefault="003F39F5" w:rsidP="00C31B7A">
            <w:pPr>
              <w:pStyle w:val="NoSpacing"/>
              <w:rPr>
                <w:b/>
                <w:bCs/>
                <w:i/>
              </w:rPr>
            </w:pPr>
            <w:r w:rsidRPr="004F52A0">
              <w:rPr>
                <w:b/>
                <w:bCs/>
                <w:i/>
              </w:rPr>
              <w:t>Strategy 4</w:t>
            </w:r>
          </w:p>
          <w:p w14:paraId="4B2A06AB" w14:textId="77777777" w:rsidR="003F39F5" w:rsidRPr="004F52A0" w:rsidRDefault="003F39F5" w:rsidP="00C31B7A">
            <w:pPr>
              <w:pStyle w:val="NoSpacing"/>
              <w:rPr>
                <w:bCs/>
              </w:rPr>
            </w:pPr>
            <w:r w:rsidRPr="004F52A0">
              <w:rPr>
                <w:bCs/>
              </w:rPr>
              <w:t>Provide professional development to teaching staff on ICT mediated classroom learning, open and distance learning, and CBET curricula development, delivery and assessment</w:t>
            </w:r>
          </w:p>
          <w:p w14:paraId="264EA5A4" w14:textId="77777777" w:rsidR="003F39F5" w:rsidRPr="004F52A0" w:rsidRDefault="003F39F5" w:rsidP="00C31B7A">
            <w:pPr>
              <w:pStyle w:val="NoSpacing"/>
              <w:rPr>
                <w:b/>
                <w:bCs/>
                <w:i/>
              </w:rPr>
            </w:pPr>
            <w:r w:rsidRPr="004F52A0">
              <w:rPr>
                <w:b/>
                <w:bCs/>
                <w:i/>
              </w:rPr>
              <w:t>Result</w:t>
            </w:r>
          </w:p>
          <w:p w14:paraId="32353E0D" w14:textId="77777777" w:rsidR="003F39F5" w:rsidRPr="004F52A0" w:rsidRDefault="003F39F5" w:rsidP="00C31B7A">
            <w:pPr>
              <w:pStyle w:val="NoSpacing"/>
              <w:rPr>
                <w:bCs/>
              </w:rPr>
            </w:pPr>
            <w:r w:rsidRPr="004F52A0">
              <w:rPr>
                <w:bCs/>
              </w:rPr>
              <w:t>Improved pedagogy capacity of TVET teaching staff on ICT mediated classroom learning, open and distance learning, and CBET curricula development, delivery and assessment</w:t>
            </w:r>
          </w:p>
        </w:tc>
      </w:tr>
    </w:tbl>
    <w:p w14:paraId="1A72FD1F"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725801A5" w14:textId="77777777" w:rsidTr="004F52A0">
        <w:trPr>
          <w:trHeight w:val="300"/>
        </w:trPr>
        <w:tc>
          <w:tcPr>
            <w:tcW w:w="10170" w:type="dxa"/>
            <w:tcBorders>
              <w:top w:val="single" w:sz="4" w:space="0" w:color="auto"/>
              <w:bottom w:val="single" w:sz="4" w:space="0" w:color="auto"/>
              <w:right w:val="single" w:sz="4" w:space="0" w:color="auto"/>
            </w:tcBorders>
            <w:noWrap/>
          </w:tcPr>
          <w:p w14:paraId="48655418" w14:textId="77777777" w:rsidR="003F39F5" w:rsidRPr="004F52A0" w:rsidRDefault="003F39F5" w:rsidP="004F52A0">
            <w:pPr>
              <w:pStyle w:val="NoSpacing"/>
              <w:jc w:val="center"/>
              <w:rPr>
                <w:b/>
                <w:bCs/>
                <w:sz w:val="24"/>
              </w:rPr>
            </w:pPr>
            <w:r w:rsidRPr="004F52A0">
              <w:rPr>
                <w:b/>
                <w:bCs/>
                <w:sz w:val="24"/>
              </w:rPr>
              <w:lastRenderedPageBreak/>
              <w:t>Component 4 - Provision of updated equipment, tools as well as T/L materials</w:t>
            </w:r>
          </w:p>
        </w:tc>
      </w:tr>
      <w:tr w:rsidR="003F39F5" w:rsidRPr="004F52A0" w14:paraId="1E85E225" w14:textId="77777777" w:rsidTr="004F52A0">
        <w:trPr>
          <w:trHeight w:val="300"/>
        </w:trPr>
        <w:tc>
          <w:tcPr>
            <w:tcW w:w="10170" w:type="dxa"/>
            <w:tcBorders>
              <w:top w:val="single" w:sz="4" w:space="0" w:color="auto"/>
              <w:bottom w:val="single" w:sz="4" w:space="0" w:color="auto"/>
              <w:right w:val="single" w:sz="4" w:space="0" w:color="auto"/>
            </w:tcBorders>
            <w:noWrap/>
          </w:tcPr>
          <w:p w14:paraId="35440A7B" w14:textId="77777777" w:rsidR="003F39F5" w:rsidRPr="004F52A0" w:rsidRDefault="003F39F5" w:rsidP="00C31B7A">
            <w:pPr>
              <w:pStyle w:val="NoSpacing"/>
              <w:rPr>
                <w:b/>
                <w:bCs/>
                <w:sz w:val="24"/>
              </w:rPr>
            </w:pPr>
            <w:r w:rsidRPr="004F52A0">
              <w:rPr>
                <w:b/>
                <w:bCs/>
                <w:sz w:val="24"/>
              </w:rPr>
              <w:t>Outcome</w:t>
            </w:r>
          </w:p>
          <w:p w14:paraId="0E52EE1F" w14:textId="77777777" w:rsidR="003F39F5" w:rsidRPr="004F52A0" w:rsidRDefault="003F39F5" w:rsidP="00C31B7A">
            <w:pPr>
              <w:pStyle w:val="NoSpacing"/>
              <w:rPr>
                <w:bCs/>
              </w:rPr>
            </w:pPr>
            <w:r w:rsidRPr="004F52A0">
              <w:rPr>
                <w:bCs/>
              </w:rPr>
              <w:t>Adequate and appropriate  equipment and T/L materials for training available</w:t>
            </w:r>
          </w:p>
        </w:tc>
      </w:tr>
      <w:tr w:rsidR="003F39F5" w:rsidRPr="004F52A0" w14:paraId="049A0693" w14:textId="77777777" w:rsidTr="004F52A0">
        <w:trPr>
          <w:trHeight w:val="300"/>
        </w:trPr>
        <w:tc>
          <w:tcPr>
            <w:tcW w:w="10170" w:type="dxa"/>
            <w:tcBorders>
              <w:top w:val="single" w:sz="4" w:space="0" w:color="auto"/>
              <w:bottom w:val="single" w:sz="4" w:space="0" w:color="auto"/>
              <w:right w:val="single" w:sz="4" w:space="0" w:color="auto"/>
            </w:tcBorders>
            <w:noWrap/>
          </w:tcPr>
          <w:p w14:paraId="114178D7" w14:textId="77777777" w:rsidR="003F39F5" w:rsidRPr="004F52A0" w:rsidRDefault="003F39F5" w:rsidP="00C31B7A">
            <w:pPr>
              <w:pStyle w:val="NoSpacing"/>
              <w:rPr>
                <w:b/>
                <w:bCs/>
              </w:rPr>
            </w:pPr>
            <w:r w:rsidRPr="004F52A0">
              <w:rPr>
                <w:b/>
                <w:bCs/>
              </w:rPr>
              <w:t>Indicators</w:t>
            </w:r>
          </w:p>
          <w:p w14:paraId="17C589F4" w14:textId="77777777" w:rsidR="003F39F5" w:rsidRPr="004F52A0" w:rsidRDefault="003F39F5" w:rsidP="00C31B7A">
            <w:pPr>
              <w:pStyle w:val="NoSpacing"/>
              <w:rPr>
                <w:bCs/>
              </w:rPr>
            </w:pPr>
            <w:r w:rsidRPr="004F52A0">
              <w:rPr>
                <w:bCs/>
              </w:rPr>
              <w:t>Student/workshop ratio</w:t>
            </w:r>
          </w:p>
          <w:p w14:paraId="104A11D0" w14:textId="77777777" w:rsidR="003F39F5" w:rsidRPr="004F52A0" w:rsidRDefault="003F39F5" w:rsidP="00C31B7A">
            <w:pPr>
              <w:pStyle w:val="NoSpacing"/>
              <w:rPr>
                <w:bCs/>
              </w:rPr>
            </w:pPr>
            <w:r w:rsidRPr="004F52A0">
              <w:rPr>
                <w:bCs/>
              </w:rPr>
              <w:t>Number of students per fully equipped classroom</w:t>
            </w:r>
          </w:p>
        </w:tc>
      </w:tr>
      <w:tr w:rsidR="003F39F5" w:rsidRPr="004F52A0" w14:paraId="54735E17" w14:textId="77777777" w:rsidTr="004F52A0">
        <w:trPr>
          <w:trHeight w:val="300"/>
        </w:trPr>
        <w:tc>
          <w:tcPr>
            <w:tcW w:w="10170" w:type="dxa"/>
            <w:tcBorders>
              <w:top w:val="single" w:sz="4" w:space="0" w:color="auto"/>
              <w:bottom w:val="single" w:sz="4" w:space="0" w:color="auto"/>
              <w:right w:val="single" w:sz="4" w:space="0" w:color="auto"/>
            </w:tcBorders>
            <w:noWrap/>
          </w:tcPr>
          <w:p w14:paraId="23FAD6BF" w14:textId="77777777" w:rsidR="003F39F5" w:rsidRPr="004F52A0" w:rsidRDefault="003F39F5" w:rsidP="00C31B7A">
            <w:pPr>
              <w:pStyle w:val="NoSpacing"/>
              <w:rPr>
                <w:b/>
                <w:bCs/>
                <w:i/>
              </w:rPr>
            </w:pPr>
            <w:r w:rsidRPr="004F52A0">
              <w:rPr>
                <w:b/>
                <w:bCs/>
                <w:i/>
              </w:rPr>
              <w:t>Strategy 1</w:t>
            </w:r>
          </w:p>
          <w:p w14:paraId="690D30B4" w14:textId="77777777" w:rsidR="003F39F5" w:rsidRPr="004F52A0" w:rsidRDefault="003F39F5" w:rsidP="004F52A0">
            <w:pPr>
              <w:spacing w:after="0"/>
              <w:jc w:val="both"/>
              <w:rPr>
                <w:szCs w:val="24"/>
              </w:rPr>
            </w:pPr>
            <w:r w:rsidRPr="004F52A0">
              <w:rPr>
                <w:szCs w:val="24"/>
              </w:rPr>
              <w:t>Procure and operationalize modern training equipment/facilities and T/L materials in TVET institutions</w:t>
            </w:r>
          </w:p>
          <w:p w14:paraId="3A1268FF" w14:textId="77777777" w:rsidR="003F39F5" w:rsidRPr="004F52A0" w:rsidRDefault="003F39F5" w:rsidP="00C31B7A">
            <w:pPr>
              <w:pStyle w:val="NoSpacing"/>
              <w:rPr>
                <w:b/>
                <w:bCs/>
                <w:i/>
              </w:rPr>
            </w:pPr>
            <w:r w:rsidRPr="004F52A0">
              <w:rPr>
                <w:b/>
                <w:bCs/>
                <w:i/>
              </w:rPr>
              <w:t>Result</w:t>
            </w:r>
          </w:p>
          <w:p w14:paraId="6F52BEEC" w14:textId="77777777" w:rsidR="003F39F5" w:rsidRPr="004F52A0" w:rsidRDefault="003F39F5" w:rsidP="00C31B7A">
            <w:pPr>
              <w:pStyle w:val="NoSpacing"/>
              <w:rPr>
                <w:bCs/>
              </w:rPr>
            </w:pPr>
            <w:r w:rsidRPr="004F52A0">
              <w:rPr>
                <w:szCs w:val="24"/>
              </w:rPr>
              <w:t>Improved training and learning environment with modern equipment/facilities</w:t>
            </w:r>
          </w:p>
        </w:tc>
      </w:tr>
      <w:tr w:rsidR="003F39F5" w:rsidRPr="004F52A0" w14:paraId="1E2F0EBB" w14:textId="77777777" w:rsidTr="004F52A0">
        <w:trPr>
          <w:trHeight w:val="300"/>
        </w:trPr>
        <w:tc>
          <w:tcPr>
            <w:tcW w:w="10170" w:type="dxa"/>
            <w:tcBorders>
              <w:top w:val="single" w:sz="4" w:space="0" w:color="auto"/>
              <w:bottom w:val="single" w:sz="4" w:space="0" w:color="auto"/>
              <w:right w:val="single" w:sz="4" w:space="0" w:color="auto"/>
            </w:tcBorders>
            <w:noWrap/>
          </w:tcPr>
          <w:p w14:paraId="68ED8A05" w14:textId="77777777" w:rsidR="003F39F5" w:rsidRPr="004F52A0" w:rsidRDefault="003F39F5" w:rsidP="00C31B7A">
            <w:pPr>
              <w:pStyle w:val="NoSpacing"/>
              <w:rPr>
                <w:b/>
                <w:bCs/>
                <w:i/>
              </w:rPr>
            </w:pPr>
            <w:r w:rsidRPr="004F52A0">
              <w:rPr>
                <w:b/>
                <w:bCs/>
                <w:i/>
              </w:rPr>
              <w:t>Strategy 2</w:t>
            </w:r>
          </w:p>
          <w:p w14:paraId="7BD4D0B5" w14:textId="77777777" w:rsidR="003F39F5" w:rsidRPr="004F52A0" w:rsidRDefault="003F39F5" w:rsidP="00C31B7A">
            <w:pPr>
              <w:pStyle w:val="NoSpacing"/>
              <w:rPr>
                <w:bCs/>
              </w:rPr>
            </w:pPr>
            <w:r w:rsidRPr="004F52A0">
              <w:rPr>
                <w:szCs w:val="24"/>
              </w:rPr>
              <w:t xml:space="preserve">Introduce incentives for PPP </w:t>
            </w:r>
          </w:p>
          <w:p w14:paraId="2E57A95D" w14:textId="77777777" w:rsidR="003F39F5" w:rsidRPr="004F52A0" w:rsidRDefault="003F39F5" w:rsidP="00C31B7A">
            <w:pPr>
              <w:pStyle w:val="NoSpacing"/>
              <w:rPr>
                <w:b/>
                <w:bCs/>
                <w:i/>
              </w:rPr>
            </w:pPr>
            <w:r w:rsidRPr="004F52A0">
              <w:rPr>
                <w:b/>
                <w:bCs/>
                <w:i/>
              </w:rPr>
              <w:t>Result</w:t>
            </w:r>
          </w:p>
          <w:p w14:paraId="74092721" w14:textId="77777777" w:rsidR="003F39F5" w:rsidRPr="004F52A0" w:rsidRDefault="003F39F5" w:rsidP="00C31B7A">
            <w:pPr>
              <w:pStyle w:val="NoSpacing"/>
              <w:rPr>
                <w:bCs/>
              </w:rPr>
            </w:pPr>
            <w:r w:rsidRPr="004F52A0">
              <w:rPr>
                <w:szCs w:val="24"/>
              </w:rPr>
              <w:t>Enhanced participation of the private sector through PPP in the procurement of modern training equipment</w:t>
            </w:r>
          </w:p>
        </w:tc>
      </w:tr>
      <w:tr w:rsidR="003F39F5" w:rsidRPr="004F52A0" w14:paraId="28E4151C" w14:textId="77777777" w:rsidTr="004F52A0">
        <w:trPr>
          <w:trHeight w:val="300"/>
        </w:trPr>
        <w:tc>
          <w:tcPr>
            <w:tcW w:w="10170" w:type="dxa"/>
            <w:tcBorders>
              <w:top w:val="single" w:sz="4" w:space="0" w:color="auto"/>
              <w:bottom w:val="single" w:sz="4" w:space="0" w:color="auto"/>
              <w:right w:val="single" w:sz="4" w:space="0" w:color="auto"/>
            </w:tcBorders>
            <w:noWrap/>
          </w:tcPr>
          <w:p w14:paraId="0E54EB96" w14:textId="77777777" w:rsidR="003F39F5" w:rsidRPr="004F52A0" w:rsidRDefault="003F39F5" w:rsidP="00C31B7A">
            <w:pPr>
              <w:pStyle w:val="NoSpacing"/>
              <w:rPr>
                <w:b/>
                <w:bCs/>
                <w:i/>
              </w:rPr>
            </w:pPr>
            <w:r w:rsidRPr="004F52A0">
              <w:rPr>
                <w:b/>
                <w:bCs/>
                <w:i/>
              </w:rPr>
              <w:t>Strategy 3</w:t>
            </w:r>
          </w:p>
          <w:p w14:paraId="6ADE9030" w14:textId="77777777" w:rsidR="003F39F5" w:rsidRPr="004F52A0" w:rsidRDefault="003F39F5" w:rsidP="00C31B7A">
            <w:pPr>
              <w:pStyle w:val="NoSpacing"/>
              <w:rPr>
                <w:bCs/>
              </w:rPr>
            </w:pPr>
            <w:r w:rsidRPr="004F52A0">
              <w:rPr>
                <w:szCs w:val="24"/>
              </w:rPr>
              <w:t>Procure critical equipment for supporting learners with special learning needs</w:t>
            </w:r>
          </w:p>
          <w:p w14:paraId="774E7234" w14:textId="77777777" w:rsidR="003F39F5" w:rsidRPr="004F52A0" w:rsidRDefault="003F39F5" w:rsidP="00C31B7A">
            <w:pPr>
              <w:pStyle w:val="NoSpacing"/>
              <w:rPr>
                <w:b/>
                <w:bCs/>
                <w:i/>
              </w:rPr>
            </w:pPr>
            <w:r w:rsidRPr="004F52A0">
              <w:rPr>
                <w:b/>
                <w:bCs/>
                <w:i/>
              </w:rPr>
              <w:t>Result</w:t>
            </w:r>
          </w:p>
          <w:p w14:paraId="17801CF8" w14:textId="77777777" w:rsidR="003F39F5" w:rsidRPr="004F52A0" w:rsidRDefault="003F39F5" w:rsidP="00C31B7A">
            <w:pPr>
              <w:pStyle w:val="NoSpacing"/>
              <w:rPr>
                <w:bCs/>
              </w:rPr>
            </w:pPr>
            <w:r w:rsidRPr="004F52A0">
              <w:rPr>
                <w:szCs w:val="24"/>
              </w:rPr>
              <w:t>Learners with special learning needs have friendly learning equipment/environment</w:t>
            </w:r>
          </w:p>
        </w:tc>
      </w:tr>
      <w:tr w:rsidR="003F39F5" w:rsidRPr="004F52A0" w14:paraId="504048C3" w14:textId="77777777" w:rsidTr="004F52A0">
        <w:trPr>
          <w:trHeight w:val="300"/>
        </w:trPr>
        <w:tc>
          <w:tcPr>
            <w:tcW w:w="10170" w:type="dxa"/>
            <w:tcBorders>
              <w:top w:val="single" w:sz="4" w:space="0" w:color="auto"/>
              <w:bottom w:val="single" w:sz="4" w:space="0" w:color="auto"/>
              <w:right w:val="single" w:sz="4" w:space="0" w:color="auto"/>
            </w:tcBorders>
            <w:noWrap/>
          </w:tcPr>
          <w:p w14:paraId="510AA3CB" w14:textId="77777777" w:rsidR="003F39F5" w:rsidRPr="004F52A0" w:rsidRDefault="003F39F5" w:rsidP="00C31B7A">
            <w:pPr>
              <w:pStyle w:val="NoSpacing"/>
              <w:rPr>
                <w:b/>
                <w:bCs/>
                <w:i/>
              </w:rPr>
            </w:pPr>
            <w:r w:rsidRPr="004F52A0">
              <w:rPr>
                <w:b/>
                <w:bCs/>
                <w:i/>
              </w:rPr>
              <w:t>Strategy 4</w:t>
            </w:r>
          </w:p>
          <w:p w14:paraId="203A8DAC" w14:textId="77777777" w:rsidR="003F39F5" w:rsidRPr="004F52A0" w:rsidRDefault="003F39F5" w:rsidP="00C31B7A">
            <w:pPr>
              <w:pStyle w:val="NoSpacing"/>
              <w:rPr>
                <w:bCs/>
              </w:rPr>
            </w:pPr>
            <w:r w:rsidRPr="004F52A0">
              <w:rPr>
                <w:szCs w:val="24"/>
              </w:rPr>
              <w:t>Modernize libraries and workshops for TVET institutions and FDCs</w:t>
            </w:r>
          </w:p>
          <w:p w14:paraId="0159BAAF" w14:textId="77777777" w:rsidR="003F39F5" w:rsidRPr="004F52A0" w:rsidRDefault="003F39F5" w:rsidP="00C31B7A">
            <w:pPr>
              <w:pStyle w:val="NoSpacing"/>
              <w:rPr>
                <w:b/>
                <w:bCs/>
                <w:i/>
              </w:rPr>
            </w:pPr>
            <w:r w:rsidRPr="004F52A0">
              <w:rPr>
                <w:b/>
                <w:bCs/>
                <w:i/>
              </w:rPr>
              <w:t>Result</w:t>
            </w:r>
          </w:p>
          <w:p w14:paraId="6A5B6BB7" w14:textId="77777777" w:rsidR="003F39F5" w:rsidRPr="004F52A0" w:rsidRDefault="003F39F5" w:rsidP="00C31B7A">
            <w:pPr>
              <w:pStyle w:val="NoSpacing"/>
              <w:rPr>
                <w:bCs/>
              </w:rPr>
            </w:pPr>
            <w:r w:rsidRPr="004F52A0">
              <w:rPr>
                <w:bCs/>
              </w:rPr>
              <w:t>Fully equipped and modernized libraries and workshops become available in TVET and FDCs</w:t>
            </w:r>
          </w:p>
        </w:tc>
      </w:tr>
      <w:tr w:rsidR="003F39F5" w:rsidRPr="004F52A0" w14:paraId="67BED6C0" w14:textId="77777777" w:rsidTr="004F52A0">
        <w:trPr>
          <w:trHeight w:val="300"/>
        </w:trPr>
        <w:tc>
          <w:tcPr>
            <w:tcW w:w="10170" w:type="dxa"/>
            <w:noWrap/>
          </w:tcPr>
          <w:p w14:paraId="4D343AC1" w14:textId="77777777" w:rsidR="003F39F5" w:rsidRPr="004F52A0" w:rsidRDefault="003F39F5" w:rsidP="004F52A0">
            <w:pPr>
              <w:pStyle w:val="NoSpacing"/>
              <w:jc w:val="center"/>
              <w:rPr>
                <w:b/>
                <w:bCs/>
                <w:sz w:val="24"/>
              </w:rPr>
            </w:pPr>
            <w:r w:rsidRPr="004F52A0">
              <w:rPr>
                <w:b/>
                <w:bCs/>
                <w:sz w:val="24"/>
              </w:rPr>
              <w:t xml:space="preserve">Component 5 - </w:t>
            </w:r>
            <w:r w:rsidRPr="004F52A0">
              <w:rPr>
                <w:b/>
                <w:sz w:val="24"/>
                <w:szCs w:val="24"/>
              </w:rPr>
              <w:t>Strengthen the effectiveness of the TVET system to meet</w:t>
            </w:r>
            <w:ins w:id="536" w:author="Criana Connal" w:date="2016-09-03T10:38:00Z">
              <w:r w:rsidR="00BA7B89">
                <w:rPr>
                  <w:b/>
                  <w:sz w:val="24"/>
                  <w:szCs w:val="24"/>
                </w:rPr>
                <w:t xml:space="preserve"> </w:t>
              </w:r>
            </w:ins>
            <w:r w:rsidRPr="004F52A0">
              <w:rPr>
                <w:b/>
                <w:sz w:val="24"/>
                <w:szCs w:val="24"/>
              </w:rPr>
              <w:t>national and international commitments</w:t>
            </w:r>
          </w:p>
        </w:tc>
      </w:tr>
      <w:tr w:rsidR="003F39F5" w:rsidRPr="004F52A0" w14:paraId="2EF5101F" w14:textId="77777777" w:rsidTr="004F52A0">
        <w:trPr>
          <w:trHeight w:val="300"/>
        </w:trPr>
        <w:tc>
          <w:tcPr>
            <w:tcW w:w="10170" w:type="dxa"/>
            <w:noWrap/>
          </w:tcPr>
          <w:p w14:paraId="1F417F62" w14:textId="77777777" w:rsidR="003F39F5" w:rsidRPr="004F52A0" w:rsidRDefault="003F39F5" w:rsidP="00C31B7A">
            <w:pPr>
              <w:pStyle w:val="NoSpacing"/>
              <w:rPr>
                <w:b/>
                <w:bCs/>
                <w:sz w:val="24"/>
              </w:rPr>
            </w:pPr>
            <w:r w:rsidRPr="004F52A0">
              <w:rPr>
                <w:b/>
                <w:bCs/>
                <w:sz w:val="24"/>
              </w:rPr>
              <w:t>Outcome</w:t>
            </w:r>
          </w:p>
          <w:p w14:paraId="2EC0A134" w14:textId="77777777" w:rsidR="003F39F5" w:rsidRPr="004F52A0" w:rsidRDefault="003F39F5" w:rsidP="00C31B7A">
            <w:pPr>
              <w:pStyle w:val="NoSpacing"/>
              <w:rPr>
                <w:bCs/>
              </w:rPr>
            </w:pPr>
            <w:r w:rsidRPr="004F52A0">
              <w:rPr>
                <w:bCs/>
              </w:rPr>
              <w:t>Performance and impact of TVET gauged against national and international commitments</w:t>
            </w:r>
          </w:p>
        </w:tc>
      </w:tr>
      <w:tr w:rsidR="003F39F5" w:rsidRPr="004F52A0" w14:paraId="4D645C9A" w14:textId="77777777" w:rsidTr="004F52A0">
        <w:trPr>
          <w:trHeight w:val="300"/>
        </w:trPr>
        <w:tc>
          <w:tcPr>
            <w:tcW w:w="10170" w:type="dxa"/>
            <w:noWrap/>
          </w:tcPr>
          <w:p w14:paraId="0A785300" w14:textId="77777777" w:rsidR="003F39F5" w:rsidRPr="004F52A0" w:rsidRDefault="003F39F5" w:rsidP="00C31B7A">
            <w:pPr>
              <w:pStyle w:val="NoSpacing"/>
              <w:rPr>
                <w:b/>
                <w:bCs/>
              </w:rPr>
            </w:pPr>
            <w:r w:rsidRPr="004F52A0">
              <w:rPr>
                <w:b/>
                <w:bCs/>
              </w:rPr>
              <w:t>Indicators</w:t>
            </w:r>
          </w:p>
          <w:p w14:paraId="4514E364" w14:textId="77777777" w:rsidR="003F39F5" w:rsidRPr="004F52A0" w:rsidRDefault="009D3D6A" w:rsidP="00C31B7A">
            <w:pPr>
              <w:pStyle w:val="NoSpacing"/>
              <w:rPr>
                <w:bCs/>
              </w:rPr>
            </w:pPr>
            <w:r w:rsidRPr="004F52A0">
              <w:rPr>
                <w:bCs/>
              </w:rPr>
              <w:t xml:space="preserve">% of TVET programs and institutions assessed as </w:t>
            </w:r>
            <w:r w:rsidR="00CA158F" w:rsidRPr="004F52A0">
              <w:rPr>
                <w:bCs/>
              </w:rPr>
              <w:t>effective</w:t>
            </w:r>
          </w:p>
        </w:tc>
      </w:tr>
      <w:tr w:rsidR="003F39F5" w:rsidRPr="004F52A0" w14:paraId="4C66D09D" w14:textId="77777777" w:rsidTr="004F52A0">
        <w:trPr>
          <w:trHeight w:val="300"/>
        </w:trPr>
        <w:tc>
          <w:tcPr>
            <w:tcW w:w="10170" w:type="dxa"/>
            <w:noWrap/>
          </w:tcPr>
          <w:p w14:paraId="1E4161A7" w14:textId="77777777" w:rsidR="003F39F5" w:rsidRPr="004F52A0" w:rsidRDefault="003F39F5" w:rsidP="00C31B7A">
            <w:pPr>
              <w:pStyle w:val="NoSpacing"/>
              <w:rPr>
                <w:b/>
                <w:bCs/>
                <w:i/>
              </w:rPr>
            </w:pPr>
            <w:r w:rsidRPr="004F52A0">
              <w:rPr>
                <w:b/>
                <w:bCs/>
                <w:i/>
              </w:rPr>
              <w:t>Strategy 1</w:t>
            </w:r>
          </w:p>
          <w:p w14:paraId="4D4C181D" w14:textId="77777777" w:rsidR="003F39F5" w:rsidRPr="004F52A0" w:rsidRDefault="003F39F5" w:rsidP="004F52A0">
            <w:pPr>
              <w:spacing w:after="0"/>
              <w:jc w:val="both"/>
              <w:rPr>
                <w:szCs w:val="24"/>
              </w:rPr>
            </w:pPr>
            <w:r w:rsidRPr="004F52A0">
              <w:rPr>
                <w:szCs w:val="24"/>
              </w:rPr>
              <w:t>Strengthening NACTE and VETA for improved regulatory and coordination roles.</w:t>
            </w:r>
          </w:p>
          <w:p w14:paraId="7B45DF35" w14:textId="77777777" w:rsidR="003F39F5" w:rsidRPr="004F52A0" w:rsidRDefault="003F39F5" w:rsidP="00C31B7A">
            <w:pPr>
              <w:pStyle w:val="NoSpacing"/>
              <w:rPr>
                <w:b/>
                <w:bCs/>
                <w:i/>
              </w:rPr>
            </w:pPr>
            <w:r w:rsidRPr="004F52A0">
              <w:rPr>
                <w:b/>
                <w:bCs/>
                <w:i/>
              </w:rPr>
              <w:t>Result</w:t>
            </w:r>
          </w:p>
          <w:p w14:paraId="4290E9D1" w14:textId="77777777" w:rsidR="003F39F5" w:rsidRPr="004F52A0" w:rsidRDefault="003F39F5" w:rsidP="00C31B7A">
            <w:pPr>
              <w:pStyle w:val="NoSpacing"/>
              <w:rPr>
                <w:bCs/>
              </w:rPr>
            </w:pPr>
            <w:r w:rsidRPr="004F52A0">
              <w:rPr>
                <w:szCs w:val="24"/>
              </w:rPr>
              <w:t>Improved regulatory and coordination environment and functions of NACTE and VETA</w:t>
            </w:r>
          </w:p>
        </w:tc>
      </w:tr>
      <w:tr w:rsidR="003F39F5" w:rsidRPr="004F52A0" w14:paraId="324C6463" w14:textId="77777777" w:rsidTr="004F52A0">
        <w:trPr>
          <w:trHeight w:val="300"/>
        </w:trPr>
        <w:tc>
          <w:tcPr>
            <w:tcW w:w="10170" w:type="dxa"/>
            <w:noWrap/>
          </w:tcPr>
          <w:p w14:paraId="1F5E0123" w14:textId="77777777" w:rsidR="003F39F5" w:rsidRPr="004F52A0" w:rsidRDefault="003F39F5" w:rsidP="00C31B7A">
            <w:pPr>
              <w:pStyle w:val="NoSpacing"/>
              <w:rPr>
                <w:b/>
                <w:bCs/>
                <w:i/>
              </w:rPr>
            </w:pPr>
            <w:r w:rsidRPr="004F52A0">
              <w:rPr>
                <w:b/>
                <w:bCs/>
                <w:i/>
              </w:rPr>
              <w:t>Strategy 2</w:t>
            </w:r>
          </w:p>
          <w:p w14:paraId="745E56FB" w14:textId="77777777" w:rsidR="00353CA5" w:rsidRPr="004F52A0" w:rsidRDefault="003F39F5" w:rsidP="004F52A0">
            <w:pPr>
              <w:spacing w:after="0"/>
              <w:jc w:val="both"/>
              <w:rPr>
                <w:szCs w:val="24"/>
              </w:rPr>
            </w:pPr>
            <w:r w:rsidRPr="004F52A0">
              <w:rPr>
                <w:szCs w:val="24"/>
              </w:rPr>
              <w:t>Operationalize benchmarking of TVET implementation by individual institutions in line with national and international norms and standards.</w:t>
            </w:r>
          </w:p>
          <w:p w14:paraId="623BCF05" w14:textId="77777777" w:rsidR="003F39F5" w:rsidRPr="004F52A0" w:rsidRDefault="003F39F5" w:rsidP="004F52A0">
            <w:pPr>
              <w:spacing w:after="0"/>
              <w:jc w:val="both"/>
              <w:rPr>
                <w:b/>
                <w:bCs/>
                <w:i/>
              </w:rPr>
            </w:pPr>
            <w:r w:rsidRPr="004F52A0">
              <w:rPr>
                <w:b/>
                <w:bCs/>
                <w:i/>
              </w:rPr>
              <w:t>Result</w:t>
            </w:r>
          </w:p>
          <w:p w14:paraId="2B81EC20" w14:textId="77777777" w:rsidR="003F39F5" w:rsidRPr="004F52A0" w:rsidRDefault="003F39F5" w:rsidP="00353CA5">
            <w:pPr>
              <w:pStyle w:val="NoSpacing"/>
              <w:rPr>
                <w:bCs/>
              </w:rPr>
            </w:pPr>
            <w:r w:rsidRPr="004F52A0">
              <w:rPr>
                <w:szCs w:val="24"/>
              </w:rPr>
              <w:t>Improved performance of individual TVET institutions benchmarked from local and international standards/performance</w:t>
            </w:r>
          </w:p>
        </w:tc>
      </w:tr>
      <w:tr w:rsidR="003F39F5" w:rsidRPr="004F52A0" w14:paraId="031BC587" w14:textId="77777777" w:rsidTr="004F52A0">
        <w:trPr>
          <w:trHeight w:val="300"/>
        </w:trPr>
        <w:tc>
          <w:tcPr>
            <w:tcW w:w="10170" w:type="dxa"/>
            <w:noWrap/>
          </w:tcPr>
          <w:p w14:paraId="37B3FEDC" w14:textId="77777777" w:rsidR="003F39F5" w:rsidRPr="004F52A0" w:rsidRDefault="003F39F5" w:rsidP="00C31B7A">
            <w:pPr>
              <w:pStyle w:val="NoSpacing"/>
              <w:rPr>
                <w:b/>
                <w:bCs/>
                <w:i/>
              </w:rPr>
            </w:pPr>
            <w:r w:rsidRPr="004F52A0">
              <w:rPr>
                <w:b/>
                <w:bCs/>
                <w:i/>
              </w:rPr>
              <w:t>Strategy 3</w:t>
            </w:r>
          </w:p>
          <w:p w14:paraId="0F45100C" w14:textId="77777777" w:rsidR="003F39F5" w:rsidRPr="004F52A0" w:rsidRDefault="003F39F5" w:rsidP="00C31B7A">
            <w:pPr>
              <w:pStyle w:val="NoSpacing"/>
              <w:rPr>
                <w:bCs/>
              </w:rPr>
            </w:pPr>
            <w:r w:rsidRPr="004F52A0">
              <w:rPr>
                <w:szCs w:val="24"/>
              </w:rPr>
              <w:t>Capacity building of MoEST and of TVET institutions for more effective management of academic function, including through institutionalization and maintenance of quality assurance systems (data capturing, processing and reports generation)</w:t>
            </w:r>
          </w:p>
          <w:p w14:paraId="678552D5" w14:textId="77777777" w:rsidR="003F39F5" w:rsidRPr="004F52A0" w:rsidRDefault="003F39F5" w:rsidP="00C31B7A">
            <w:pPr>
              <w:pStyle w:val="NoSpacing"/>
              <w:rPr>
                <w:b/>
                <w:bCs/>
                <w:i/>
              </w:rPr>
            </w:pPr>
            <w:r w:rsidRPr="004F52A0">
              <w:rPr>
                <w:b/>
                <w:bCs/>
                <w:i/>
              </w:rPr>
              <w:t>Result</w:t>
            </w:r>
          </w:p>
          <w:p w14:paraId="00C7913F" w14:textId="77777777" w:rsidR="003F39F5" w:rsidRPr="004F52A0" w:rsidRDefault="003F39F5" w:rsidP="00C31B7A">
            <w:pPr>
              <w:pStyle w:val="NoSpacing"/>
              <w:rPr>
                <w:bCs/>
              </w:rPr>
            </w:pPr>
            <w:r w:rsidRPr="004F52A0">
              <w:rPr>
                <w:szCs w:val="24"/>
              </w:rPr>
              <w:t>Improved management of individual TVET institutions through more effective quality assurance</w:t>
            </w:r>
          </w:p>
        </w:tc>
      </w:tr>
    </w:tbl>
    <w:p w14:paraId="5B7582E4"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44BB8EFE" w14:textId="77777777" w:rsidTr="004F52A0">
        <w:trPr>
          <w:trHeight w:val="300"/>
        </w:trPr>
        <w:tc>
          <w:tcPr>
            <w:tcW w:w="10170" w:type="dxa"/>
            <w:noWrap/>
          </w:tcPr>
          <w:p w14:paraId="462B48AB" w14:textId="77777777" w:rsidR="003F39F5" w:rsidRPr="004F52A0" w:rsidRDefault="003F39F5" w:rsidP="00C31B7A">
            <w:pPr>
              <w:pStyle w:val="NoSpacing"/>
              <w:rPr>
                <w:b/>
                <w:bCs/>
                <w:i/>
              </w:rPr>
            </w:pPr>
            <w:r w:rsidRPr="004F52A0">
              <w:rPr>
                <w:b/>
                <w:bCs/>
                <w:i/>
              </w:rPr>
              <w:lastRenderedPageBreak/>
              <w:t>Strategy 4</w:t>
            </w:r>
          </w:p>
          <w:p w14:paraId="058F9F91" w14:textId="77777777" w:rsidR="003F39F5" w:rsidRPr="004F52A0" w:rsidRDefault="003F39F5" w:rsidP="00C31B7A">
            <w:pPr>
              <w:pStyle w:val="NoSpacing"/>
              <w:rPr>
                <w:bCs/>
              </w:rPr>
            </w:pPr>
            <w:r w:rsidRPr="004F52A0">
              <w:rPr>
                <w:szCs w:val="24"/>
              </w:rPr>
              <w:t>Provide information to stakeholders about the progress of training activities nationally in line with the M&amp;E Framework for the sub-sector, and use their feedback for improvement</w:t>
            </w:r>
          </w:p>
          <w:p w14:paraId="71E9302D" w14:textId="77777777" w:rsidR="003F39F5" w:rsidRPr="004F52A0" w:rsidRDefault="003F39F5" w:rsidP="00C31B7A">
            <w:pPr>
              <w:pStyle w:val="NoSpacing"/>
              <w:rPr>
                <w:b/>
                <w:bCs/>
                <w:i/>
              </w:rPr>
            </w:pPr>
            <w:r w:rsidRPr="004F52A0">
              <w:rPr>
                <w:b/>
                <w:bCs/>
                <w:i/>
              </w:rPr>
              <w:t>Result</w:t>
            </w:r>
          </w:p>
          <w:p w14:paraId="19EA1886" w14:textId="77777777" w:rsidR="003F39F5" w:rsidRPr="004F52A0" w:rsidRDefault="003F39F5" w:rsidP="00C31B7A">
            <w:pPr>
              <w:pStyle w:val="NoSpacing"/>
              <w:rPr>
                <w:bCs/>
              </w:rPr>
            </w:pPr>
            <w:r w:rsidRPr="004F52A0">
              <w:rPr>
                <w:szCs w:val="24"/>
              </w:rPr>
              <w:t>Stakeholders get feedback regularly on TVET training activities and give comments for improvement accordingly</w:t>
            </w:r>
          </w:p>
        </w:tc>
      </w:tr>
    </w:tbl>
    <w:p w14:paraId="6A697698" w14:textId="77777777" w:rsidR="003F39F5" w:rsidRDefault="003F39F5" w:rsidP="003F39F5">
      <w:pPr>
        <w:pStyle w:val="NoSpacing"/>
        <w:rPr>
          <w:b/>
        </w:rPr>
      </w:pPr>
    </w:p>
    <w:p w14:paraId="6AF79AA1" w14:textId="77777777" w:rsidR="00C31B7A" w:rsidRDefault="00C31B7A">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3DA47E84" w14:textId="77777777" w:rsidTr="004F52A0">
        <w:trPr>
          <w:trHeight w:val="300"/>
        </w:trPr>
        <w:tc>
          <w:tcPr>
            <w:tcW w:w="10170" w:type="dxa"/>
            <w:tcBorders>
              <w:top w:val="single" w:sz="4" w:space="0" w:color="auto"/>
              <w:bottom w:val="single" w:sz="4" w:space="0" w:color="auto"/>
              <w:right w:val="single" w:sz="4" w:space="0" w:color="auto"/>
            </w:tcBorders>
            <w:shd w:val="clear" w:color="auto" w:fill="DEEAF6"/>
            <w:noWrap/>
          </w:tcPr>
          <w:p w14:paraId="37F40488" w14:textId="77777777" w:rsidR="003F39F5" w:rsidRPr="004F52A0" w:rsidRDefault="003F39F5" w:rsidP="004F52A0">
            <w:pPr>
              <w:pStyle w:val="Heading2"/>
              <w:jc w:val="center"/>
            </w:pPr>
            <w:bookmarkStart w:id="537" w:name="_Toc454250692"/>
            <w:r w:rsidRPr="004F52A0">
              <w:lastRenderedPageBreak/>
              <w:t>PRIORITY PROGRAM 5</w:t>
            </w:r>
            <w:bookmarkEnd w:id="537"/>
          </w:p>
          <w:p w14:paraId="275E9A91" w14:textId="77777777" w:rsidR="003F39F5" w:rsidRPr="004F52A0" w:rsidRDefault="003F39F5" w:rsidP="004F52A0">
            <w:pPr>
              <w:pStyle w:val="Heading2"/>
              <w:jc w:val="center"/>
            </w:pPr>
            <w:bookmarkStart w:id="538" w:name="_Toc454250693"/>
            <w:r w:rsidRPr="004F52A0">
              <w:t>Access, Participation, Quality and Relevance of Higher Education</w:t>
            </w:r>
            <w:bookmarkEnd w:id="538"/>
          </w:p>
          <w:p w14:paraId="735C7940" w14:textId="77777777" w:rsidR="003F39F5" w:rsidRPr="004F52A0" w:rsidRDefault="003F39F5" w:rsidP="00C31B7A">
            <w:pPr>
              <w:pStyle w:val="NoSpacing"/>
              <w:rPr>
                <w:sz w:val="24"/>
                <w:szCs w:val="24"/>
              </w:rPr>
            </w:pPr>
          </w:p>
        </w:tc>
      </w:tr>
      <w:tr w:rsidR="003F39F5" w:rsidRPr="004F52A0" w14:paraId="271E6829" w14:textId="77777777" w:rsidTr="004F52A0">
        <w:trPr>
          <w:trHeight w:val="300"/>
        </w:trPr>
        <w:tc>
          <w:tcPr>
            <w:tcW w:w="10170" w:type="dxa"/>
            <w:tcBorders>
              <w:top w:val="single" w:sz="4" w:space="0" w:color="auto"/>
              <w:bottom w:val="nil"/>
              <w:right w:val="single" w:sz="4" w:space="0" w:color="auto"/>
            </w:tcBorders>
            <w:shd w:val="clear" w:color="auto" w:fill="BDD6EE"/>
            <w:noWrap/>
          </w:tcPr>
          <w:p w14:paraId="6A9667F1" w14:textId="77777777" w:rsidR="003F39F5" w:rsidRPr="004F52A0" w:rsidRDefault="003F39F5" w:rsidP="004F52A0">
            <w:pPr>
              <w:pStyle w:val="NoSpacing"/>
              <w:jc w:val="center"/>
              <w:rPr>
                <w:b/>
                <w:bCs/>
                <w:sz w:val="28"/>
                <w:szCs w:val="24"/>
                <w:u w:val="single"/>
              </w:rPr>
            </w:pPr>
            <w:r w:rsidRPr="004F52A0">
              <w:rPr>
                <w:b/>
                <w:bCs/>
                <w:sz w:val="28"/>
                <w:szCs w:val="24"/>
                <w:u w:val="single"/>
              </w:rPr>
              <w:t>Sub Program 5.A : Access and parti</w:t>
            </w:r>
            <w:r w:rsidR="00896477" w:rsidRPr="004F52A0">
              <w:rPr>
                <w:b/>
                <w:bCs/>
                <w:sz w:val="28"/>
                <w:szCs w:val="24"/>
                <w:u w:val="single"/>
              </w:rPr>
              <w:t>ci</w:t>
            </w:r>
            <w:r w:rsidRPr="004F52A0">
              <w:rPr>
                <w:b/>
                <w:bCs/>
                <w:sz w:val="28"/>
                <w:szCs w:val="24"/>
                <w:u w:val="single"/>
              </w:rPr>
              <w:t>pation</w:t>
            </w:r>
          </w:p>
        </w:tc>
      </w:tr>
      <w:tr w:rsidR="003F39F5" w:rsidRPr="004F52A0" w14:paraId="446731DE" w14:textId="77777777" w:rsidTr="004F52A0">
        <w:trPr>
          <w:trHeight w:val="300"/>
        </w:trPr>
        <w:tc>
          <w:tcPr>
            <w:tcW w:w="10170" w:type="dxa"/>
            <w:tcBorders>
              <w:top w:val="nil"/>
              <w:bottom w:val="single" w:sz="4" w:space="0" w:color="auto"/>
              <w:right w:val="single" w:sz="4" w:space="0" w:color="auto"/>
            </w:tcBorders>
            <w:shd w:val="clear" w:color="auto" w:fill="FBE4D5"/>
            <w:noWrap/>
          </w:tcPr>
          <w:p w14:paraId="548EBE0A" w14:textId="77777777" w:rsidR="003F39F5" w:rsidRPr="004F52A0" w:rsidRDefault="003F39F5" w:rsidP="00C31B7A">
            <w:pPr>
              <w:pStyle w:val="NoSpacing"/>
              <w:rPr>
                <w:b/>
                <w:bCs/>
                <w:szCs w:val="24"/>
              </w:rPr>
            </w:pPr>
            <w:r w:rsidRPr="004F52A0">
              <w:rPr>
                <w:b/>
                <w:bCs/>
                <w:szCs w:val="24"/>
              </w:rPr>
              <w:t>Objective : Equitable access and participation in higher university and university college education, with particular attention to priority courses, gender and disadvantaged groups, to align HE graduate output with middle-income economy demands</w:t>
            </w:r>
          </w:p>
          <w:p w14:paraId="031D7AF9" w14:textId="77777777" w:rsidR="00353CA5" w:rsidRPr="004F52A0" w:rsidRDefault="00353CA5" w:rsidP="00C31B7A">
            <w:pPr>
              <w:pStyle w:val="NoSpacing"/>
              <w:rPr>
                <w:b/>
                <w:bCs/>
                <w:szCs w:val="24"/>
              </w:rPr>
            </w:pPr>
          </w:p>
          <w:p w14:paraId="1D03672B" w14:textId="77777777" w:rsidR="00353CA5" w:rsidRPr="004F52A0" w:rsidRDefault="00353CA5" w:rsidP="00353CA5">
            <w:pPr>
              <w:pStyle w:val="NoSpacing"/>
              <w:rPr>
                <w:i/>
                <w:szCs w:val="24"/>
              </w:rPr>
            </w:pPr>
            <w:r w:rsidRPr="004F52A0">
              <w:rPr>
                <w:i/>
                <w:szCs w:val="24"/>
              </w:rPr>
              <w:t>Indicators:</w:t>
            </w:r>
          </w:p>
          <w:p w14:paraId="2699A5C1" w14:textId="77777777" w:rsidR="00353CA5" w:rsidRPr="004F52A0" w:rsidRDefault="00353CA5" w:rsidP="00353CA5">
            <w:pPr>
              <w:pStyle w:val="NoSpacing"/>
              <w:rPr>
                <w:i/>
                <w:szCs w:val="24"/>
              </w:rPr>
            </w:pPr>
            <w:r w:rsidRPr="004F52A0">
              <w:rPr>
                <w:i/>
                <w:szCs w:val="24"/>
              </w:rPr>
              <w:t>Gross intake ratio to Higher Education by gender  (transition rate from A-level)</w:t>
            </w:r>
          </w:p>
          <w:p w14:paraId="6F78B261" w14:textId="77777777" w:rsidR="00353CA5" w:rsidRPr="004F52A0" w:rsidRDefault="00353CA5" w:rsidP="00353CA5">
            <w:pPr>
              <w:pStyle w:val="NoSpacing"/>
              <w:rPr>
                <w:i/>
                <w:szCs w:val="24"/>
              </w:rPr>
            </w:pPr>
            <w:r w:rsidRPr="004F52A0">
              <w:rPr>
                <w:i/>
                <w:szCs w:val="24"/>
              </w:rPr>
              <w:t>Percentage  of  Women among students enrolled in STEM Higher Education</w:t>
            </w:r>
          </w:p>
          <w:p w14:paraId="04602835" w14:textId="77777777" w:rsidR="00353CA5" w:rsidRPr="004F52A0" w:rsidRDefault="00353CA5" w:rsidP="00353CA5">
            <w:pPr>
              <w:pStyle w:val="NoSpacing"/>
              <w:rPr>
                <w:i/>
                <w:szCs w:val="24"/>
              </w:rPr>
            </w:pPr>
            <w:r w:rsidRPr="004F52A0">
              <w:rPr>
                <w:i/>
                <w:szCs w:val="24"/>
              </w:rPr>
              <w:t>Number of Disabled enrolled in STEM Higher Education</w:t>
            </w:r>
          </w:p>
          <w:p w14:paraId="77F31B31" w14:textId="77777777" w:rsidR="00353CA5" w:rsidRPr="004F52A0" w:rsidRDefault="00353CA5" w:rsidP="00C31B7A">
            <w:pPr>
              <w:pStyle w:val="NoSpacing"/>
              <w:rPr>
                <w:szCs w:val="24"/>
              </w:rPr>
            </w:pPr>
            <w:r w:rsidRPr="004F52A0">
              <w:rPr>
                <w:i/>
                <w:szCs w:val="24"/>
              </w:rPr>
              <w:t>Share of the active population with HE</w:t>
            </w:r>
          </w:p>
        </w:tc>
      </w:tr>
      <w:tr w:rsidR="003F39F5" w:rsidRPr="004F52A0" w14:paraId="473EE3CE" w14:textId="77777777" w:rsidTr="004F52A0">
        <w:trPr>
          <w:trHeight w:val="300"/>
        </w:trPr>
        <w:tc>
          <w:tcPr>
            <w:tcW w:w="10170" w:type="dxa"/>
            <w:noWrap/>
          </w:tcPr>
          <w:p w14:paraId="45F0F048" w14:textId="77777777" w:rsidR="003F39F5" w:rsidRPr="004F52A0" w:rsidRDefault="003F39F5" w:rsidP="004F52A0">
            <w:pPr>
              <w:pStyle w:val="NoSpacing"/>
              <w:jc w:val="center"/>
              <w:rPr>
                <w:b/>
                <w:bCs/>
                <w:sz w:val="24"/>
              </w:rPr>
            </w:pPr>
            <w:r w:rsidRPr="004F52A0">
              <w:rPr>
                <w:b/>
                <w:bCs/>
                <w:sz w:val="24"/>
              </w:rPr>
              <w:t>Component 1 - Infrastructure</w:t>
            </w:r>
          </w:p>
        </w:tc>
      </w:tr>
      <w:tr w:rsidR="003F39F5" w:rsidRPr="004F52A0" w14:paraId="3719B25D" w14:textId="77777777" w:rsidTr="004F52A0">
        <w:trPr>
          <w:trHeight w:val="300"/>
        </w:trPr>
        <w:tc>
          <w:tcPr>
            <w:tcW w:w="10170" w:type="dxa"/>
            <w:noWrap/>
          </w:tcPr>
          <w:p w14:paraId="52B63405" w14:textId="77777777" w:rsidR="003F39F5" w:rsidRPr="004F52A0" w:rsidRDefault="003F39F5" w:rsidP="00C31B7A">
            <w:pPr>
              <w:pStyle w:val="NoSpacing"/>
              <w:rPr>
                <w:b/>
                <w:bCs/>
                <w:sz w:val="24"/>
              </w:rPr>
            </w:pPr>
            <w:r w:rsidRPr="004F52A0">
              <w:rPr>
                <w:b/>
                <w:bCs/>
                <w:sz w:val="24"/>
              </w:rPr>
              <w:t>Outcome</w:t>
            </w:r>
          </w:p>
          <w:p w14:paraId="32F68A05" w14:textId="77777777" w:rsidR="003F39F5" w:rsidRPr="004F52A0" w:rsidRDefault="003F39F5" w:rsidP="00C31B7A">
            <w:pPr>
              <w:pStyle w:val="NoSpacing"/>
              <w:rPr>
                <w:bCs/>
              </w:rPr>
            </w:pPr>
            <w:r w:rsidRPr="004F52A0">
              <w:rPr>
                <w:bCs/>
              </w:rPr>
              <w:t xml:space="preserve">Expanded capacity in HLIs, with a focus on priority areas, STEM facilities, </w:t>
            </w:r>
            <w:ins w:id="539" w:author="Criana Connal" w:date="2016-09-03T09:43:00Z">
              <w:r w:rsidR="00CD760B">
                <w:rPr>
                  <w:bCs/>
                </w:rPr>
                <w:t xml:space="preserve">hostel accommodation </w:t>
              </w:r>
            </w:ins>
            <w:r w:rsidRPr="004F52A0">
              <w:rPr>
                <w:bCs/>
              </w:rPr>
              <w:t>and with attention to the needs of under-represented groups</w:t>
            </w:r>
          </w:p>
        </w:tc>
      </w:tr>
      <w:tr w:rsidR="003F39F5" w:rsidRPr="004F52A0" w14:paraId="279F6277" w14:textId="77777777" w:rsidTr="004F52A0">
        <w:trPr>
          <w:trHeight w:val="300"/>
        </w:trPr>
        <w:tc>
          <w:tcPr>
            <w:tcW w:w="10170" w:type="dxa"/>
            <w:noWrap/>
          </w:tcPr>
          <w:p w14:paraId="6FDC7DBD" w14:textId="77777777" w:rsidR="003F39F5" w:rsidRPr="004F52A0" w:rsidRDefault="003F39F5" w:rsidP="00C31B7A">
            <w:pPr>
              <w:pStyle w:val="NoSpacing"/>
              <w:rPr>
                <w:b/>
                <w:bCs/>
              </w:rPr>
            </w:pPr>
            <w:r w:rsidRPr="004F52A0">
              <w:rPr>
                <w:b/>
                <w:bCs/>
              </w:rPr>
              <w:t>Indicators</w:t>
            </w:r>
          </w:p>
          <w:p w14:paraId="78D0A156" w14:textId="77777777" w:rsidR="003F39F5" w:rsidRPr="004F52A0" w:rsidRDefault="003F39F5" w:rsidP="00C31B7A">
            <w:pPr>
              <w:pStyle w:val="NoSpacing"/>
              <w:rPr>
                <w:bCs/>
              </w:rPr>
            </w:pPr>
            <w:r w:rsidRPr="004F52A0">
              <w:rPr>
                <w:bCs/>
              </w:rPr>
              <w:t>Size of teaching and learning space a</w:t>
            </w:r>
            <w:r w:rsidR="00896477" w:rsidRPr="004F52A0">
              <w:rPr>
                <w:bCs/>
              </w:rPr>
              <w:t>nd infrastructure</w:t>
            </w:r>
            <w:r w:rsidRPr="004F52A0">
              <w:rPr>
                <w:bCs/>
              </w:rPr>
              <w:t xml:space="preserve"> created for </w:t>
            </w:r>
            <w:r w:rsidR="00896477" w:rsidRPr="004F52A0">
              <w:rPr>
                <w:bCs/>
              </w:rPr>
              <w:t>science teachers</w:t>
            </w:r>
            <w:r w:rsidRPr="004F52A0">
              <w:rPr>
                <w:bCs/>
              </w:rPr>
              <w:t xml:space="preserve">. </w:t>
            </w:r>
          </w:p>
          <w:p w14:paraId="76CA4CCF" w14:textId="77777777" w:rsidR="003F39F5" w:rsidRPr="004F52A0" w:rsidRDefault="003F39F5" w:rsidP="00C31B7A">
            <w:pPr>
              <w:pStyle w:val="NoSpacing"/>
              <w:rPr>
                <w:bCs/>
              </w:rPr>
            </w:pPr>
            <w:r w:rsidRPr="004F52A0">
              <w:rPr>
                <w:bCs/>
              </w:rPr>
              <w:t xml:space="preserve">Number of higher education STHEM courses established or </w:t>
            </w:r>
            <w:r w:rsidR="00896477" w:rsidRPr="004F52A0">
              <w:rPr>
                <w:bCs/>
              </w:rPr>
              <w:t>customized</w:t>
            </w:r>
            <w:r w:rsidRPr="004F52A0">
              <w:rPr>
                <w:bCs/>
              </w:rPr>
              <w:t xml:space="preserve">  for the disabled  </w:t>
            </w:r>
          </w:p>
          <w:p w14:paraId="49F1A90B" w14:textId="77777777" w:rsidR="003F39F5" w:rsidRPr="004F52A0" w:rsidRDefault="003F39F5" w:rsidP="00C31B7A">
            <w:pPr>
              <w:pStyle w:val="NoSpacing"/>
              <w:rPr>
                <w:bCs/>
              </w:rPr>
            </w:pPr>
            <w:r w:rsidRPr="004F52A0">
              <w:rPr>
                <w:bCs/>
              </w:rPr>
              <w:t>% of universities having expanded learning space in the past 2 years</w:t>
            </w:r>
          </w:p>
          <w:p w14:paraId="56EEF0F9" w14:textId="77777777" w:rsidR="003F39F5" w:rsidRPr="004F52A0" w:rsidRDefault="003F39F5" w:rsidP="00C31B7A">
            <w:pPr>
              <w:pStyle w:val="NoSpacing"/>
              <w:rPr>
                <w:bCs/>
              </w:rPr>
            </w:pPr>
            <w:r w:rsidRPr="004F52A0">
              <w:rPr>
                <w:bCs/>
              </w:rPr>
              <w:t xml:space="preserve"> % of universities meeting Government defined standards for disable friendly learning and support facilities</w:t>
            </w:r>
          </w:p>
        </w:tc>
      </w:tr>
      <w:tr w:rsidR="003F39F5" w:rsidRPr="004F52A0" w14:paraId="1164DA2B" w14:textId="77777777" w:rsidTr="004F52A0">
        <w:trPr>
          <w:trHeight w:val="300"/>
        </w:trPr>
        <w:tc>
          <w:tcPr>
            <w:tcW w:w="10170" w:type="dxa"/>
            <w:noWrap/>
          </w:tcPr>
          <w:p w14:paraId="28913930" w14:textId="77777777" w:rsidR="003F39F5" w:rsidRPr="004F52A0" w:rsidRDefault="003F39F5" w:rsidP="00C31B7A">
            <w:pPr>
              <w:pStyle w:val="NoSpacing"/>
              <w:rPr>
                <w:b/>
                <w:bCs/>
                <w:i/>
              </w:rPr>
            </w:pPr>
            <w:r w:rsidRPr="004F52A0">
              <w:rPr>
                <w:b/>
                <w:bCs/>
                <w:i/>
              </w:rPr>
              <w:t>Strategy 1</w:t>
            </w:r>
          </w:p>
          <w:p w14:paraId="664BA4A0" w14:textId="77777777" w:rsidR="003F39F5" w:rsidRPr="004F52A0" w:rsidRDefault="00353CA5" w:rsidP="00C31B7A">
            <w:pPr>
              <w:pStyle w:val="NoSpacing"/>
              <w:rPr>
                <w:bCs/>
              </w:rPr>
            </w:pPr>
            <w:r w:rsidRPr="004F52A0">
              <w:rPr>
                <w:bCs/>
              </w:rPr>
              <w:t>Rehabilitee</w:t>
            </w:r>
            <w:r w:rsidR="003F39F5" w:rsidRPr="004F52A0">
              <w:rPr>
                <w:bCs/>
              </w:rPr>
              <w:t xml:space="preserve"> and expand existing teaching and learning space, and create further facilities in priority areas</w:t>
            </w:r>
            <w:ins w:id="540" w:author="Criana Connal" w:date="2016-09-03T09:44:00Z">
              <w:r w:rsidR="00CD760B">
                <w:rPr>
                  <w:bCs/>
                </w:rPr>
                <w:t>, including hostel accommodation</w:t>
              </w:r>
            </w:ins>
          </w:p>
          <w:p w14:paraId="7EF7852F" w14:textId="77777777" w:rsidR="003F39F5" w:rsidRPr="004F52A0" w:rsidRDefault="003F39F5" w:rsidP="00C31B7A">
            <w:pPr>
              <w:pStyle w:val="NoSpacing"/>
              <w:rPr>
                <w:b/>
                <w:bCs/>
                <w:i/>
              </w:rPr>
            </w:pPr>
            <w:r w:rsidRPr="004F52A0">
              <w:rPr>
                <w:b/>
                <w:bCs/>
                <w:i/>
              </w:rPr>
              <w:t>Result</w:t>
            </w:r>
          </w:p>
          <w:p w14:paraId="78BD4DF6" w14:textId="77777777" w:rsidR="003F39F5" w:rsidRPr="004F52A0" w:rsidRDefault="003F39F5" w:rsidP="00C31B7A">
            <w:pPr>
              <w:pStyle w:val="NoSpacing"/>
              <w:rPr>
                <w:bCs/>
              </w:rPr>
            </w:pPr>
            <w:r w:rsidRPr="004F52A0">
              <w:rPr>
                <w:bCs/>
              </w:rPr>
              <w:t>Adequate teaching and learning space for HE, with greater geographical coverage</w:t>
            </w:r>
          </w:p>
        </w:tc>
      </w:tr>
      <w:tr w:rsidR="003F39F5" w:rsidRPr="004F52A0" w14:paraId="0853350D" w14:textId="77777777" w:rsidTr="004F52A0">
        <w:trPr>
          <w:trHeight w:val="300"/>
        </w:trPr>
        <w:tc>
          <w:tcPr>
            <w:tcW w:w="10170" w:type="dxa"/>
            <w:noWrap/>
          </w:tcPr>
          <w:p w14:paraId="65126A94" w14:textId="77777777" w:rsidR="003F39F5" w:rsidRPr="004F52A0" w:rsidRDefault="003F39F5" w:rsidP="00C31B7A">
            <w:pPr>
              <w:pStyle w:val="NoSpacing"/>
              <w:rPr>
                <w:b/>
                <w:bCs/>
                <w:i/>
              </w:rPr>
            </w:pPr>
            <w:r w:rsidRPr="004F52A0">
              <w:rPr>
                <w:b/>
                <w:bCs/>
                <w:i/>
              </w:rPr>
              <w:t>Strategy 2</w:t>
            </w:r>
          </w:p>
          <w:p w14:paraId="0E8F8A22" w14:textId="77777777" w:rsidR="003F39F5" w:rsidRPr="004F52A0" w:rsidRDefault="003F39F5" w:rsidP="00C31B7A">
            <w:pPr>
              <w:pStyle w:val="NoSpacing"/>
              <w:rPr>
                <w:bCs/>
              </w:rPr>
            </w:pPr>
            <w:r w:rsidRPr="004F52A0">
              <w:rPr>
                <w:bCs/>
              </w:rPr>
              <w:t>Develop infrastructure for STEM, both for teacher training and university courses, that is appropriate for under-represented groups, including women and the disabled</w:t>
            </w:r>
          </w:p>
          <w:p w14:paraId="33B2F014" w14:textId="77777777" w:rsidR="003F39F5" w:rsidRPr="004F52A0" w:rsidRDefault="003F39F5" w:rsidP="00C31B7A">
            <w:pPr>
              <w:pStyle w:val="NoSpacing"/>
              <w:rPr>
                <w:b/>
                <w:bCs/>
                <w:i/>
              </w:rPr>
            </w:pPr>
            <w:r w:rsidRPr="004F52A0">
              <w:rPr>
                <w:b/>
                <w:bCs/>
                <w:i/>
              </w:rPr>
              <w:t>Result</w:t>
            </w:r>
          </w:p>
          <w:p w14:paraId="72B0EBCE" w14:textId="77777777" w:rsidR="003F39F5" w:rsidRPr="004F52A0" w:rsidRDefault="003F39F5" w:rsidP="00C31B7A">
            <w:pPr>
              <w:pStyle w:val="NoSpacing"/>
              <w:rPr>
                <w:bCs/>
              </w:rPr>
            </w:pPr>
            <w:r w:rsidRPr="004F52A0">
              <w:rPr>
                <w:bCs/>
              </w:rPr>
              <w:t>Greater enrollment in STEM teacher training, participation of the disabled in STEM courses, and reduced gender imbalance in students and future teachers</w:t>
            </w:r>
          </w:p>
        </w:tc>
      </w:tr>
      <w:tr w:rsidR="003F39F5" w:rsidRPr="004F52A0" w14:paraId="5C060AA3" w14:textId="77777777" w:rsidTr="004F52A0">
        <w:trPr>
          <w:trHeight w:val="300"/>
        </w:trPr>
        <w:tc>
          <w:tcPr>
            <w:tcW w:w="10170" w:type="dxa"/>
            <w:noWrap/>
          </w:tcPr>
          <w:p w14:paraId="7B26E6E5" w14:textId="77777777" w:rsidR="003F39F5" w:rsidRPr="004F52A0" w:rsidRDefault="003F39F5" w:rsidP="00C31B7A">
            <w:pPr>
              <w:pStyle w:val="NoSpacing"/>
              <w:rPr>
                <w:b/>
                <w:bCs/>
                <w:i/>
              </w:rPr>
            </w:pPr>
            <w:r w:rsidRPr="004F52A0">
              <w:rPr>
                <w:b/>
                <w:bCs/>
                <w:i/>
              </w:rPr>
              <w:t>Strategy 3</w:t>
            </w:r>
          </w:p>
          <w:p w14:paraId="1E74E1B8" w14:textId="77777777" w:rsidR="003F39F5" w:rsidRPr="004F52A0" w:rsidRDefault="003F39F5" w:rsidP="00C31B7A">
            <w:pPr>
              <w:pStyle w:val="NoSpacing"/>
              <w:rPr>
                <w:bCs/>
              </w:rPr>
            </w:pPr>
            <w:r w:rsidRPr="004F52A0">
              <w:rPr>
                <w:bCs/>
              </w:rPr>
              <w:t xml:space="preserve">Expand </w:t>
            </w:r>
            <w:del w:id="541" w:author="Criana Connal" w:date="2016-09-03T09:45:00Z">
              <w:r w:rsidRPr="004F52A0" w:rsidDel="00CD760B">
                <w:rPr>
                  <w:bCs/>
                </w:rPr>
                <w:delText>infrast</w:delText>
              </w:r>
              <w:r w:rsidR="00353CA5" w:rsidRPr="004F52A0" w:rsidDel="00CD760B">
                <w:rPr>
                  <w:bCs/>
                </w:rPr>
                <w:delText>r</w:delText>
              </w:r>
              <w:r w:rsidRPr="004F52A0" w:rsidDel="00CD760B">
                <w:rPr>
                  <w:bCs/>
                </w:rPr>
                <w:delText>u</w:delText>
              </w:r>
              <w:r w:rsidR="00353CA5" w:rsidRPr="004F52A0" w:rsidDel="00CD760B">
                <w:rPr>
                  <w:bCs/>
                </w:rPr>
                <w:delText>ctu</w:delText>
              </w:r>
              <w:r w:rsidRPr="004F52A0" w:rsidDel="00CD760B">
                <w:rPr>
                  <w:bCs/>
                </w:rPr>
                <w:delText xml:space="preserve">re and equipment for </w:delText>
              </w:r>
            </w:del>
            <w:r w:rsidRPr="004F52A0">
              <w:rPr>
                <w:bCs/>
              </w:rPr>
              <w:t xml:space="preserve">training in soft and </w:t>
            </w:r>
            <w:r w:rsidR="00353CA5" w:rsidRPr="004F52A0">
              <w:rPr>
                <w:bCs/>
              </w:rPr>
              <w:t>communication</w:t>
            </w:r>
            <w:r w:rsidRPr="004F52A0">
              <w:rPr>
                <w:bCs/>
              </w:rPr>
              <w:t xml:space="preserve"> skills</w:t>
            </w:r>
            <w:ins w:id="542" w:author="Criana Connal" w:date="2016-09-03T10:35:00Z">
              <w:r w:rsidR="00F770F7">
                <w:rPr>
                  <w:bCs/>
                </w:rPr>
                <w:t xml:space="preserve"> by mainstreaming it into relevant curricula</w:t>
              </w:r>
            </w:ins>
          </w:p>
          <w:p w14:paraId="05041382" w14:textId="77777777" w:rsidR="003F39F5" w:rsidRPr="004F52A0" w:rsidRDefault="003F39F5" w:rsidP="00C31B7A">
            <w:pPr>
              <w:pStyle w:val="NoSpacing"/>
              <w:rPr>
                <w:b/>
                <w:bCs/>
                <w:i/>
              </w:rPr>
            </w:pPr>
            <w:r w:rsidRPr="004F52A0">
              <w:rPr>
                <w:b/>
                <w:bCs/>
                <w:i/>
              </w:rPr>
              <w:t>Result</w:t>
            </w:r>
          </w:p>
          <w:p w14:paraId="086D1688" w14:textId="77777777" w:rsidR="003F39F5" w:rsidRPr="004F52A0" w:rsidRDefault="003F39F5" w:rsidP="00C31B7A">
            <w:pPr>
              <w:pStyle w:val="NoSpacing"/>
              <w:rPr>
                <w:bCs/>
              </w:rPr>
            </w:pPr>
            <w:r w:rsidRPr="004F52A0">
              <w:rPr>
                <w:bCs/>
              </w:rPr>
              <w:t>Adequate</w:t>
            </w:r>
            <w:ins w:id="543" w:author="Criana Connal" w:date="2016-09-03T09:45:00Z">
              <w:r w:rsidR="00CD760B">
                <w:rPr>
                  <w:bCs/>
                </w:rPr>
                <w:t xml:space="preserve"> </w:t>
              </w:r>
            </w:ins>
            <w:r w:rsidRPr="004F52A0">
              <w:rPr>
                <w:bCs/>
              </w:rPr>
              <w:t>training capacity for soft and communication skills</w:t>
            </w:r>
          </w:p>
        </w:tc>
      </w:tr>
      <w:tr w:rsidR="003F39F5" w:rsidRPr="004F52A0" w14:paraId="30E6BA59" w14:textId="77777777" w:rsidTr="004F52A0">
        <w:trPr>
          <w:trHeight w:val="300"/>
        </w:trPr>
        <w:tc>
          <w:tcPr>
            <w:tcW w:w="10170" w:type="dxa"/>
            <w:tcBorders>
              <w:top w:val="single" w:sz="4" w:space="0" w:color="auto"/>
              <w:bottom w:val="single" w:sz="4" w:space="0" w:color="auto"/>
              <w:right w:val="single" w:sz="4" w:space="0" w:color="auto"/>
            </w:tcBorders>
            <w:noWrap/>
          </w:tcPr>
          <w:p w14:paraId="6ED307FF" w14:textId="77777777" w:rsidR="003F39F5" w:rsidRPr="004F52A0" w:rsidRDefault="003F39F5" w:rsidP="004F52A0">
            <w:pPr>
              <w:spacing w:after="0"/>
              <w:jc w:val="center"/>
              <w:rPr>
                <w:b/>
                <w:bCs/>
                <w:sz w:val="24"/>
              </w:rPr>
            </w:pPr>
            <w:r w:rsidRPr="004F52A0">
              <w:rPr>
                <w:b/>
                <w:bCs/>
                <w:sz w:val="24"/>
              </w:rPr>
              <w:t>Component 2 - Financing</w:t>
            </w:r>
          </w:p>
        </w:tc>
      </w:tr>
      <w:tr w:rsidR="003F39F5" w:rsidRPr="004F52A0" w14:paraId="0ECB126B" w14:textId="77777777" w:rsidTr="004F52A0">
        <w:trPr>
          <w:trHeight w:val="300"/>
        </w:trPr>
        <w:tc>
          <w:tcPr>
            <w:tcW w:w="10170" w:type="dxa"/>
            <w:tcBorders>
              <w:top w:val="single" w:sz="4" w:space="0" w:color="auto"/>
              <w:bottom w:val="single" w:sz="4" w:space="0" w:color="auto"/>
              <w:right w:val="single" w:sz="4" w:space="0" w:color="auto"/>
            </w:tcBorders>
            <w:noWrap/>
          </w:tcPr>
          <w:p w14:paraId="1E87B3CA" w14:textId="77777777" w:rsidR="003F39F5" w:rsidRPr="004F52A0" w:rsidRDefault="003F39F5" w:rsidP="00C31B7A">
            <w:pPr>
              <w:pStyle w:val="NoSpacing"/>
              <w:rPr>
                <w:b/>
                <w:bCs/>
                <w:sz w:val="24"/>
              </w:rPr>
            </w:pPr>
            <w:r w:rsidRPr="004F52A0">
              <w:rPr>
                <w:b/>
                <w:bCs/>
                <w:sz w:val="24"/>
              </w:rPr>
              <w:t>Outcome</w:t>
            </w:r>
          </w:p>
          <w:p w14:paraId="5708FC7C" w14:textId="77777777" w:rsidR="003F39F5" w:rsidRPr="004F52A0" w:rsidRDefault="003F39F5" w:rsidP="004F52A0">
            <w:pPr>
              <w:spacing w:after="0"/>
              <w:rPr>
                <w:bCs/>
              </w:rPr>
            </w:pPr>
            <w:r w:rsidRPr="004F52A0">
              <w:rPr>
                <w:bCs/>
              </w:rPr>
              <w:t>Sustainable and comprehensive</w:t>
            </w:r>
            <w:del w:id="544" w:author="Criana Connal" w:date="2016-09-03T09:46:00Z">
              <w:r w:rsidRPr="004F52A0" w:rsidDel="00CD760B">
                <w:rPr>
                  <w:bCs/>
                </w:rPr>
                <w:delText xml:space="preserve"> </w:delText>
              </w:r>
            </w:del>
            <w:r w:rsidRPr="004F52A0">
              <w:rPr>
                <w:bCs/>
              </w:rPr>
              <w:t xml:space="preserve"> HE financing, that ensures the most capable students are enable to enroll, regardless of their personal or social characteristics</w:t>
            </w:r>
          </w:p>
        </w:tc>
      </w:tr>
      <w:tr w:rsidR="003F39F5" w:rsidRPr="004F52A0" w14:paraId="3CE0A8EA" w14:textId="77777777" w:rsidTr="004F52A0">
        <w:trPr>
          <w:trHeight w:val="300"/>
        </w:trPr>
        <w:tc>
          <w:tcPr>
            <w:tcW w:w="10170" w:type="dxa"/>
            <w:tcBorders>
              <w:top w:val="single" w:sz="4" w:space="0" w:color="auto"/>
              <w:bottom w:val="single" w:sz="4" w:space="0" w:color="auto"/>
              <w:right w:val="single" w:sz="4" w:space="0" w:color="auto"/>
            </w:tcBorders>
            <w:noWrap/>
          </w:tcPr>
          <w:p w14:paraId="1F8E3F88" w14:textId="77777777" w:rsidR="003F39F5" w:rsidRPr="004F52A0" w:rsidRDefault="003F39F5" w:rsidP="00C31B7A">
            <w:pPr>
              <w:pStyle w:val="NoSpacing"/>
              <w:rPr>
                <w:b/>
                <w:bCs/>
              </w:rPr>
            </w:pPr>
            <w:r w:rsidRPr="004F52A0">
              <w:rPr>
                <w:b/>
                <w:bCs/>
              </w:rPr>
              <w:t>Indicators</w:t>
            </w:r>
          </w:p>
          <w:p w14:paraId="2F2801C6" w14:textId="77777777" w:rsidR="003F39F5" w:rsidRPr="004F52A0" w:rsidRDefault="003F39F5" w:rsidP="00C31B7A">
            <w:pPr>
              <w:pStyle w:val="NoSpacing"/>
              <w:rPr>
                <w:bCs/>
              </w:rPr>
            </w:pPr>
            <w:r w:rsidRPr="004F52A0">
              <w:rPr>
                <w:bCs/>
              </w:rPr>
              <w:t>Actual  amount of HE sub-sector financing</w:t>
            </w:r>
          </w:p>
          <w:p w14:paraId="2CD8D9B4" w14:textId="77777777" w:rsidR="003F39F5" w:rsidRPr="004F52A0" w:rsidRDefault="003F39F5" w:rsidP="00C31B7A">
            <w:pPr>
              <w:pStyle w:val="NoSpacing"/>
              <w:rPr>
                <w:bCs/>
              </w:rPr>
            </w:pPr>
            <w:r w:rsidRPr="004F52A0">
              <w:rPr>
                <w:bCs/>
              </w:rPr>
              <w:t>% of HE loans granted by HESLB on a means-tested basis  each financial year</w:t>
            </w:r>
          </w:p>
          <w:p w14:paraId="1624A0E4" w14:textId="77777777" w:rsidR="003F39F5" w:rsidRPr="004F52A0" w:rsidRDefault="00896477" w:rsidP="00C31B7A">
            <w:pPr>
              <w:pStyle w:val="NoSpacing"/>
              <w:rPr>
                <w:bCs/>
              </w:rPr>
            </w:pPr>
            <w:r w:rsidRPr="004F52A0">
              <w:rPr>
                <w:bCs/>
              </w:rPr>
              <w:t>% of HE loan</w:t>
            </w:r>
            <w:r w:rsidR="003F39F5" w:rsidRPr="004F52A0">
              <w:rPr>
                <w:bCs/>
              </w:rPr>
              <w:t xml:space="preserve">s (both </w:t>
            </w:r>
            <w:proofErr w:type="spellStart"/>
            <w:r w:rsidR="003F39F5" w:rsidRPr="004F52A0">
              <w:rPr>
                <w:bCs/>
              </w:rPr>
              <w:t>public,p</w:t>
            </w:r>
            <w:r w:rsidR="00353CA5" w:rsidRPr="004F52A0">
              <w:rPr>
                <w:bCs/>
              </w:rPr>
              <w:t>r</w:t>
            </w:r>
            <w:r w:rsidR="003F39F5" w:rsidRPr="004F52A0">
              <w:rPr>
                <w:bCs/>
              </w:rPr>
              <w:t>ivate</w:t>
            </w:r>
            <w:proofErr w:type="spellEnd"/>
            <w:r w:rsidR="003F39F5" w:rsidRPr="004F52A0">
              <w:rPr>
                <w:bCs/>
              </w:rPr>
              <w:t xml:space="preserve"> and informal  sectors ) tracked  </w:t>
            </w:r>
          </w:p>
          <w:p w14:paraId="163CFDC8" w14:textId="77777777" w:rsidR="003F39F5" w:rsidRPr="004F52A0" w:rsidRDefault="003F39F5" w:rsidP="00C31B7A">
            <w:pPr>
              <w:pStyle w:val="NoSpacing"/>
              <w:rPr>
                <w:bCs/>
              </w:rPr>
            </w:pPr>
            <w:r w:rsidRPr="004F52A0">
              <w:rPr>
                <w:bCs/>
              </w:rPr>
              <w:lastRenderedPageBreak/>
              <w:t>% [Percentage of student borrowers with mature student loans who are repaying on schedule, as of Dec. 31 of each year</w:t>
            </w:r>
          </w:p>
        </w:tc>
      </w:tr>
      <w:tr w:rsidR="003F39F5" w:rsidRPr="004F52A0" w14:paraId="4F5BFCC8" w14:textId="77777777" w:rsidTr="004F52A0">
        <w:trPr>
          <w:trHeight w:val="300"/>
        </w:trPr>
        <w:tc>
          <w:tcPr>
            <w:tcW w:w="10170" w:type="dxa"/>
            <w:tcBorders>
              <w:top w:val="single" w:sz="4" w:space="0" w:color="auto"/>
              <w:bottom w:val="single" w:sz="4" w:space="0" w:color="auto"/>
              <w:right w:val="single" w:sz="4" w:space="0" w:color="auto"/>
            </w:tcBorders>
            <w:noWrap/>
          </w:tcPr>
          <w:p w14:paraId="11BCE8E2" w14:textId="77777777" w:rsidR="003F39F5" w:rsidRPr="004F52A0" w:rsidRDefault="003F39F5" w:rsidP="00C31B7A">
            <w:pPr>
              <w:pStyle w:val="NoSpacing"/>
              <w:rPr>
                <w:b/>
                <w:bCs/>
                <w:i/>
              </w:rPr>
            </w:pPr>
            <w:r w:rsidRPr="004F52A0">
              <w:rPr>
                <w:b/>
                <w:bCs/>
                <w:i/>
              </w:rPr>
              <w:lastRenderedPageBreak/>
              <w:t>Strategy 1</w:t>
            </w:r>
          </w:p>
          <w:p w14:paraId="173EF1B5" w14:textId="77777777" w:rsidR="003F39F5" w:rsidRPr="004F52A0" w:rsidRDefault="00BA7B89" w:rsidP="00C31B7A">
            <w:pPr>
              <w:pStyle w:val="NoSpacing"/>
              <w:rPr>
                <w:bCs/>
              </w:rPr>
            </w:pPr>
            <w:ins w:id="545" w:author="Criana Connal" w:date="2016-09-03T10:44:00Z">
              <w:r>
                <w:rPr>
                  <w:bCs/>
                </w:rPr>
                <w:t>Undertake measures to m</w:t>
              </w:r>
            </w:ins>
            <w:del w:id="546" w:author="Criana Connal" w:date="2016-09-03T10:43:00Z">
              <w:r w:rsidR="003F39F5" w:rsidRPr="004F52A0" w:rsidDel="00BA7B89">
                <w:rPr>
                  <w:bCs/>
                </w:rPr>
                <w:delText>M</w:delText>
              </w:r>
            </w:del>
            <w:r w:rsidR="003F39F5" w:rsidRPr="004F52A0">
              <w:rPr>
                <w:bCs/>
              </w:rPr>
              <w:t xml:space="preserve">obilize </w:t>
            </w:r>
            <w:r w:rsidR="00353CA5" w:rsidRPr="004F52A0">
              <w:rPr>
                <w:bCs/>
              </w:rPr>
              <w:t>comprehensive</w:t>
            </w:r>
            <w:r w:rsidR="003F39F5" w:rsidRPr="004F52A0">
              <w:rPr>
                <w:bCs/>
              </w:rPr>
              <w:t xml:space="preserve"> and sustainable financial</w:t>
            </w:r>
            <w:del w:id="547" w:author="Criana Connal" w:date="2016-09-03T10:25:00Z">
              <w:r w:rsidR="003F39F5" w:rsidRPr="004F52A0" w:rsidDel="00821059">
                <w:rPr>
                  <w:bCs/>
                </w:rPr>
                <w:delText xml:space="preserve"> </w:delText>
              </w:r>
            </w:del>
            <w:r w:rsidR="003F39F5" w:rsidRPr="004F52A0">
              <w:rPr>
                <w:bCs/>
              </w:rPr>
              <w:t xml:space="preserve"> resources</w:t>
            </w:r>
            <w:ins w:id="548" w:author="Criana Connal" w:date="2016-09-03T10:25:00Z">
              <w:r w:rsidR="00821059">
                <w:rPr>
                  <w:bCs/>
                </w:rPr>
                <w:t xml:space="preserve"> </w:t>
              </w:r>
            </w:ins>
            <w:del w:id="549" w:author="Criana Connal" w:date="2016-09-03T10:43:00Z">
              <w:r w:rsidR="003F39F5" w:rsidRPr="004F52A0" w:rsidDel="00BA7B89">
                <w:rPr>
                  <w:bCs/>
                </w:rPr>
                <w:delText xml:space="preserve">  </w:delText>
              </w:r>
            </w:del>
          </w:p>
          <w:p w14:paraId="64CB6ACB" w14:textId="77777777" w:rsidR="003F39F5" w:rsidRPr="004F52A0" w:rsidRDefault="003F39F5" w:rsidP="00C31B7A">
            <w:pPr>
              <w:pStyle w:val="NoSpacing"/>
              <w:rPr>
                <w:b/>
                <w:bCs/>
                <w:i/>
              </w:rPr>
            </w:pPr>
            <w:r w:rsidRPr="004F52A0">
              <w:rPr>
                <w:b/>
                <w:bCs/>
                <w:i/>
              </w:rPr>
              <w:t>Result</w:t>
            </w:r>
          </w:p>
          <w:p w14:paraId="6ACCD6DE" w14:textId="77777777" w:rsidR="003F39F5" w:rsidRPr="004F52A0" w:rsidRDefault="003F39F5" w:rsidP="00C31B7A">
            <w:pPr>
              <w:pStyle w:val="NoSpacing"/>
              <w:rPr>
                <w:bCs/>
              </w:rPr>
            </w:pPr>
            <w:r w:rsidRPr="004F52A0">
              <w:rPr>
                <w:bCs/>
              </w:rPr>
              <w:t>Adequate and sustainable funding for higher education students</w:t>
            </w:r>
          </w:p>
        </w:tc>
      </w:tr>
      <w:tr w:rsidR="003F39F5" w:rsidRPr="004F52A0" w14:paraId="009E28D7" w14:textId="77777777" w:rsidTr="004F52A0">
        <w:trPr>
          <w:trHeight w:val="300"/>
        </w:trPr>
        <w:tc>
          <w:tcPr>
            <w:tcW w:w="10170" w:type="dxa"/>
            <w:tcBorders>
              <w:top w:val="single" w:sz="4" w:space="0" w:color="auto"/>
              <w:bottom w:val="single" w:sz="4" w:space="0" w:color="auto"/>
              <w:right w:val="single" w:sz="4" w:space="0" w:color="auto"/>
            </w:tcBorders>
            <w:noWrap/>
          </w:tcPr>
          <w:p w14:paraId="16FD617F" w14:textId="77777777" w:rsidR="003F39F5" w:rsidRPr="004F52A0" w:rsidRDefault="003F39F5" w:rsidP="00C31B7A">
            <w:pPr>
              <w:pStyle w:val="NoSpacing"/>
              <w:rPr>
                <w:b/>
                <w:bCs/>
                <w:i/>
              </w:rPr>
            </w:pPr>
            <w:r w:rsidRPr="004F52A0">
              <w:rPr>
                <w:b/>
                <w:bCs/>
                <w:i/>
              </w:rPr>
              <w:t>Strategy 2</w:t>
            </w:r>
          </w:p>
          <w:p w14:paraId="1191FAA4" w14:textId="77777777" w:rsidR="003F39F5" w:rsidRPr="004F52A0" w:rsidRDefault="003F39F5" w:rsidP="00C31B7A">
            <w:pPr>
              <w:pStyle w:val="NoSpacing"/>
              <w:rPr>
                <w:bCs/>
              </w:rPr>
            </w:pPr>
            <w:r w:rsidRPr="004F52A0">
              <w:rPr>
                <w:bCs/>
              </w:rPr>
              <w:t>Build HESLB capacity in loan management and recovery</w:t>
            </w:r>
          </w:p>
          <w:p w14:paraId="28490D38" w14:textId="77777777" w:rsidR="003F39F5" w:rsidRPr="004F52A0" w:rsidRDefault="003F39F5" w:rsidP="00C31B7A">
            <w:pPr>
              <w:pStyle w:val="NoSpacing"/>
              <w:rPr>
                <w:b/>
                <w:bCs/>
                <w:i/>
              </w:rPr>
            </w:pPr>
            <w:r w:rsidRPr="004F52A0">
              <w:rPr>
                <w:b/>
                <w:bCs/>
                <w:i/>
              </w:rPr>
              <w:t>Result</w:t>
            </w:r>
          </w:p>
          <w:p w14:paraId="158CD432" w14:textId="77777777" w:rsidR="003F39F5" w:rsidRPr="004F52A0" w:rsidRDefault="003F39F5" w:rsidP="00C31B7A">
            <w:pPr>
              <w:pStyle w:val="NoSpacing"/>
              <w:rPr>
                <w:bCs/>
              </w:rPr>
            </w:pPr>
            <w:r w:rsidRPr="004F52A0">
              <w:rPr>
                <w:bCs/>
              </w:rPr>
              <w:t>Improved equity of the government/family HE cost-sharing mechanism</w:t>
            </w:r>
          </w:p>
          <w:p w14:paraId="56B53424" w14:textId="77777777" w:rsidR="003F39F5" w:rsidRPr="004F52A0" w:rsidRDefault="003F39F5" w:rsidP="00C31B7A">
            <w:pPr>
              <w:pStyle w:val="NoSpacing"/>
              <w:rPr>
                <w:bCs/>
              </w:rPr>
            </w:pPr>
            <w:r w:rsidRPr="004F52A0">
              <w:rPr>
                <w:bCs/>
              </w:rPr>
              <w:t>Alternative ways of financing higher education and research  established</w:t>
            </w:r>
          </w:p>
        </w:tc>
      </w:tr>
      <w:tr w:rsidR="003F39F5" w:rsidRPr="004F52A0" w14:paraId="13BD9C6C" w14:textId="77777777" w:rsidTr="004F52A0">
        <w:trPr>
          <w:trHeight w:val="300"/>
        </w:trPr>
        <w:tc>
          <w:tcPr>
            <w:tcW w:w="10170" w:type="dxa"/>
            <w:tcBorders>
              <w:top w:val="single" w:sz="4" w:space="0" w:color="auto"/>
              <w:bottom w:val="single" w:sz="4" w:space="0" w:color="auto"/>
              <w:right w:val="single" w:sz="4" w:space="0" w:color="auto"/>
            </w:tcBorders>
            <w:noWrap/>
          </w:tcPr>
          <w:p w14:paraId="4E9178D3" w14:textId="77777777" w:rsidR="003F39F5" w:rsidRPr="004F52A0" w:rsidRDefault="003F39F5" w:rsidP="00C31B7A">
            <w:pPr>
              <w:pStyle w:val="NoSpacing"/>
              <w:rPr>
                <w:b/>
                <w:bCs/>
                <w:i/>
              </w:rPr>
            </w:pPr>
            <w:r w:rsidRPr="004F52A0">
              <w:rPr>
                <w:b/>
                <w:bCs/>
                <w:i/>
              </w:rPr>
              <w:t>Strategy 3</w:t>
            </w:r>
          </w:p>
          <w:p w14:paraId="3DD523C0" w14:textId="77777777" w:rsidR="003F39F5" w:rsidRPr="004F52A0" w:rsidRDefault="003F39F5" w:rsidP="00C31B7A">
            <w:pPr>
              <w:pStyle w:val="NoSpacing"/>
              <w:rPr>
                <w:bCs/>
              </w:rPr>
            </w:pPr>
            <w:r w:rsidRPr="004F52A0">
              <w:rPr>
                <w:bCs/>
              </w:rPr>
              <w:t>To improve the  means-tested student loan attribution mechanism</w:t>
            </w:r>
          </w:p>
          <w:p w14:paraId="34C94DAC" w14:textId="77777777" w:rsidR="003F39F5" w:rsidRPr="004F52A0" w:rsidRDefault="003F39F5" w:rsidP="00C31B7A">
            <w:pPr>
              <w:pStyle w:val="NoSpacing"/>
              <w:rPr>
                <w:b/>
                <w:bCs/>
                <w:i/>
              </w:rPr>
            </w:pPr>
            <w:r w:rsidRPr="004F52A0">
              <w:rPr>
                <w:b/>
                <w:bCs/>
                <w:i/>
              </w:rPr>
              <w:t>Result</w:t>
            </w:r>
          </w:p>
          <w:p w14:paraId="29B59FEB" w14:textId="77777777" w:rsidR="003F39F5" w:rsidRPr="004F52A0" w:rsidRDefault="003F39F5" w:rsidP="00C31B7A">
            <w:pPr>
              <w:pStyle w:val="NoSpacing"/>
              <w:rPr>
                <w:bCs/>
              </w:rPr>
            </w:pPr>
            <w:r w:rsidRPr="004F52A0">
              <w:rPr>
                <w:bCs/>
              </w:rPr>
              <w:t>Framework for Internal income generation and fundraising activities by public HEIs established</w:t>
            </w:r>
          </w:p>
          <w:p w14:paraId="37C4CB72" w14:textId="77777777" w:rsidR="003F39F5" w:rsidRPr="004F52A0" w:rsidRDefault="003F39F5" w:rsidP="00C31B7A">
            <w:pPr>
              <w:pStyle w:val="NoSpacing"/>
              <w:rPr>
                <w:bCs/>
              </w:rPr>
            </w:pPr>
            <w:r w:rsidRPr="004F52A0">
              <w:rPr>
                <w:bCs/>
              </w:rPr>
              <w:t>Loans, grants and scholarships are provided to meriting students from poor, rural and marginalized backgrounds</w:t>
            </w:r>
          </w:p>
        </w:tc>
      </w:tr>
      <w:tr w:rsidR="003F39F5" w:rsidRPr="004F52A0" w14:paraId="2170E8EF" w14:textId="77777777" w:rsidTr="004F52A0">
        <w:trPr>
          <w:trHeight w:val="300"/>
        </w:trPr>
        <w:tc>
          <w:tcPr>
            <w:tcW w:w="10170" w:type="dxa"/>
            <w:tcBorders>
              <w:top w:val="single" w:sz="4" w:space="0" w:color="auto"/>
              <w:bottom w:val="single" w:sz="4" w:space="0" w:color="auto"/>
              <w:right w:val="single" w:sz="4" w:space="0" w:color="auto"/>
            </w:tcBorders>
            <w:noWrap/>
          </w:tcPr>
          <w:p w14:paraId="6C26A410" w14:textId="77777777" w:rsidR="003F39F5" w:rsidRPr="004F52A0" w:rsidRDefault="003F39F5" w:rsidP="004F52A0">
            <w:pPr>
              <w:pStyle w:val="NoSpacing"/>
              <w:jc w:val="center"/>
              <w:rPr>
                <w:b/>
                <w:bCs/>
                <w:sz w:val="24"/>
              </w:rPr>
            </w:pPr>
            <w:r w:rsidRPr="004F52A0">
              <w:rPr>
                <w:b/>
                <w:bCs/>
                <w:sz w:val="24"/>
              </w:rPr>
              <w:t>Component 3 - Academic Staff</w:t>
            </w:r>
          </w:p>
        </w:tc>
      </w:tr>
      <w:tr w:rsidR="003F39F5" w:rsidRPr="004F52A0" w14:paraId="20B4880A" w14:textId="77777777" w:rsidTr="004F52A0">
        <w:trPr>
          <w:trHeight w:val="300"/>
        </w:trPr>
        <w:tc>
          <w:tcPr>
            <w:tcW w:w="10170" w:type="dxa"/>
            <w:tcBorders>
              <w:top w:val="single" w:sz="4" w:space="0" w:color="auto"/>
              <w:bottom w:val="single" w:sz="4" w:space="0" w:color="auto"/>
              <w:right w:val="single" w:sz="4" w:space="0" w:color="auto"/>
            </w:tcBorders>
            <w:noWrap/>
          </w:tcPr>
          <w:p w14:paraId="03A4DAB1" w14:textId="77777777" w:rsidR="003F39F5" w:rsidRPr="004F52A0" w:rsidRDefault="003F39F5" w:rsidP="00C31B7A">
            <w:pPr>
              <w:pStyle w:val="NoSpacing"/>
              <w:rPr>
                <w:b/>
                <w:bCs/>
                <w:sz w:val="24"/>
              </w:rPr>
            </w:pPr>
            <w:r w:rsidRPr="004F52A0">
              <w:rPr>
                <w:b/>
                <w:bCs/>
                <w:sz w:val="24"/>
              </w:rPr>
              <w:t>Outcome</w:t>
            </w:r>
          </w:p>
          <w:p w14:paraId="66665ED0" w14:textId="77777777" w:rsidR="003F39F5" w:rsidRPr="004F52A0" w:rsidRDefault="003F39F5" w:rsidP="00C31B7A">
            <w:pPr>
              <w:pStyle w:val="NoSpacing"/>
              <w:rPr>
                <w:bCs/>
              </w:rPr>
            </w:pPr>
            <w:r w:rsidRPr="004F52A0">
              <w:rPr>
                <w:bCs/>
              </w:rPr>
              <w:t>Availability of sufficient number of academic staff, and appropriate distribution by subject and status adequate for courses demanded by the labor market</w:t>
            </w:r>
          </w:p>
          <w:p w14:paraId="00503958" w14:textId="77777777" w:rsidR="003F39F5" w:rsidRPr="004F52A0" w:rsidRDefault="003F39F5" w:rsidP="00A62094">
            <w:pPr>
              <w:pStyle w:val="NoSpacing"/>
              <w:rPr>
                <w:bCs/>
              </w:rPr>
            </w:pPr>
            <w:r w:rsidRPr="004F52A0">
              <w:rPr>
                <w:bCs/>
              </w:rPr>
              <w:t xml:space="preserve">Availability of graduate </w:t>
            </w:r>
            <w:r w:rsidR="00A62094" w:rsidRPr="004F52A0">
              <w:rPr>
                <w:bCs/>
              </w:rPr>
              <w:t>science teachers to cater fo</w:t>
            </w:r>
            <w:r w:rsidRPr="004F52A0">
              <w:rPr>
                <w:bCs/>
              </w:rPr>
              <w:t>r the expanded secondary school enrolment</w:t>
            </w:r>
          </w:p>
        </w:tc>
      </w:tr>
      <w:tr w:rsidR="003F39F5" w:rsidRPr="004F52A0" w14:paraId="2C99336C" w14:textId="77777777" w:rsidTr="004F52A0">
        <w:trPr>
          <w:trHeight w:val="300"/>
        </w:trPr>
        <w:tc>
          <w:tcPr>
            <w:tcW w:w="10170" w:type="dxa"/>
            <w:tcBorders>
              <w:top w:val="single" w:sz="4" w:space="0" w:color="auto"/>
              <w:bottom w:val="single" w:sz="4" w:space="0" w:color="auto"/>
              <w:right w:val="single" w:sz="4" w:space="0" w:color="auto"/>
            </w:tcBorders>
            <w:noWrap/>
          </w:tcPr>
          <w:p w14:paraId="48D39B69" w14:textId="77777777" w:rsidR="003F39F5" w:rsidRPr="004F52A0" w:rsidRDefault="003F39F5" w:rsidP="00C31B7A">
            <w:pPr>
              <w:pStyle w:val="NoSpacing"/>
              <w:rPr>
                <w:b/>
                <w:bCs/>
              </w:rPr>
            </w:pPr>
            <w:r w:rsidRPr="004F52A0">
              <w:rPr>
                <w:b/>
                <w:bCs/>
              </w:rPr>
              <w:t>Indicators</w:t>
            </w:r>
          </w:p>
          <w:p w14:paraId="78FDE0B6" w14:textId="77777777" w:rsidR="003F39F5" w:rsidRPr="004F52A0" w:rsidRDefault="003F39F5" w:rsidP="00C31B7A">
            <w:pPr>
              <w:pStyle w:val="NoSpacing"/>
              <w:rPr>
                <w:bCs/>
              </w:rPr>
            </w:pPr>
            <w:r w:rsidRPr="004F52A0">
              <w:rPr>
                <w:bCs/>
              </w:rPr>
              <w:t xml:space="preserve">% of HE staff with Masters  and PhD in priority disciplines </w:t>
            </w:r>
          </w:p>
          <w:p w14:paraId="3EA29097" w14:textId="77777777" w:rsidR="003F39F5" w:rsidRPr="004F52A0" w:rsidRDefault="003F39F5" w:rsidP="00C31B7A">
            <w:pPr>
              <w:pStyle w:val="NoSpacing"/>
              <w:rPr>
                <w:bCs/>
              </w:rPr>
            </w:pPr>
            <w:r w:rsidRPr="004F52A0">
              <w:rPr>
                <w:bCs/>
              </w:rPr>
              <w:t xml:space="preserve">Number HE staff trained for science teacher preparation  </w:t>
            </w:r>
          </w:p>
          <w:p w14:paraId="7D91CF09" w14:textId="77777777" w:rsidR="003F39F5" w:rsidRPr="004F52A0" w:rsidRDefault="003F39F5" w:rsidP="00C31B7A">
            <w:pPr>
              <w:pStyle w:val="NoSpacing"/>
              <w:rPr>
                <w:bCs/>
              </w:rPr>
            </w:pPr>
            <w:r w:rsidRPr="004F52A0">
              <w:rPr>
                <w:bCs/>
              </w:rPr>
              <w:t xml:space="preserve">Number  HE staff upgraded and retooled through short term  programs  </w:t>
            </w:r>
          </w:p>
          <w:p w14:paraId="5DC098D5" w14:textId="77777777" w:rsidR="003F39F5" w:rsidRPr="004F52A0" w:rsidRDefault="003F39F5" w:rsidP="00C31B7A">
            <w:pPr>
              <w:pStyle w:val="NoSpacing"/>
              <w:rPr>
                <w:bCs/>
              </w:rPr>
            </w:pPr>
            <w:r w:rsidRPr="004F52A0">
              <w:rPr>
                <w:bCs/>
              </w:rPr>
              <w:t xml:space="preserve">% of academic </w:t>
            </w:r>
            <w:r w:rsidR="0092415B" w:rsidRPr="004F52A0">
              <w:rPr>
                <w:bCs/>
              </w:rPr>
              <w:t>programs</w:t>
            </w:r>
            <w:r w:rsidRPr="004F52A0">
              <w:rPr>
                <w:bCs/>
              </w:rPr>
              <w:t xml:space="preserve"> aligned with labour market demands</w:t>
            </w:r>
          </w:p>
          <w:p w14:paraId="40B41A4A" w14:textId="77777777" w:rsidR="003F39F5" w:rsidRPr="004F52A0" w:rsidRDefault="003F39F5" w:rsidP="00C31B7A">
            <w:pPr>
              <w:pStyle w:val="NoSpacing"/>
              <w:rPr>
                <w:bCs/>
              </w:rPr>
            </w:pPr>
            <w:r w:rsidRPr="004F52A0">
              <w:rPr>
                <w:bCs/>
              </w:rPr>
              <w:t>% of academic staff with Masters/PhD</w:t>
            </w:r>
          </w:p>
          <w:p w14:paraId="58616CD6" w14:textId="77777777" w:rsidR="003F39F5" w:rsidRPr="004F52A0" w:rsidRDefault="003F39F5" w:rsidP="00C31B7A">
            <w:pPr>
              <w:pStyle w:val="NoSpacing"/>
              <w:rPr>
                <w:bCs/>
              </w:rPr>
            </w:pPr>
            <w:r w:rsidRPr="004F52A0">
              <w:rPr>
                <w:bCs/>
              </w:rPr>
              <w:t xml:space="preserve">No of </w:t>
            </w:r>
            <w:proofErr w:type="spellStart"/>
            <w:r w:rsidRPr="004F52A0">
              <w:rPr>
                <w:bCs/>
              </w:rPr>
              <w:t>Msc</w:t>
            </w:r>
            <w:proofErr w:type="spellEnd"/>
            <w:r w:rsidRPr="004F52A0">
              <w:rPr>
                <w:bCs/>
              </w:rPr>
              <w:t>/PHD holding staff per academic programme</w:t>
            </w:r>
          </w:p>
        </w:tc>
      </w:tr>
      <w:tr w:rsidR="003F39F5" w:rsidRPr="004F52A0" w14:paraId="0BA010E9" w14:textId="77777777" w:rsidTr="004F52A0">
        <w:trPr>
          <w:trHeight w:val="300"/>
        </w:trPr>
        <w:tc>
          <w:tcPr>
            <w:tcW w:w="10170" w:type="dxa"/>
            <w:tcBorders>
              <w:top w:val="single" w:sz="4" w:space="0" w:color="auto"/>
              <w:bottom w:val="single" w:sz="4" w:space="0" w:color="auto"/>
              <w:right w:val="single" w:sz="4" w:space="0" w:color="auto"/>
            </w:tcBorders>
            <w:noWrap/>
          </w:tcPr>
          <w:p w14:paraId="0C567C5F" w14:textId="77777777" w:rsidR="003F39F5" w:rsidRPr="004F52A0" w:rsidRDefault="003F39F5" w:rsidP="00C31B7A">
            <w:pPr>
              <w:pStyle w:val="NoSpacing"/>
              <w:rPr>
                <w:b/>
                <w:bCs/>
                <w:i/>
              </w:rPr>
            </w:pPr>
            <w:r w:rsidRPr="004F52A0">
              <w:rPr>
                <w:b/>
                <w:bCs/>
                <w:i/>
              </w:rPr>
              <w:t>Strategy 1</w:t>
            </w:r>
          </w:p>
          <w:p w14:paraId="6CEDFC96" w14:textId="77777777" w:rsidR="003F39F5" w:rsidRPr="004F52A0" w:rsidRDefault="003F39F5" w:rsidP="00C31B7A">
            <w:pPr>
              <w:pStyle w:val="NoSpacing"/>
              <w:rPr>
                <w:bCs/>
              </w:rPr>
            </w:pPr>
            <w:r w:rsidRPr="004F52A0">
              <w:rPr>
                <w:bCs/>
              </w:rPr>
              <w:t>Conduct a review of the existing academic staff composition (by level and subject) to identify gaps and develop a medium-term action plan to fill them</w:t>
            </w:r>
          </w:p>
          <w:p w14:paraId="00FFE98D" w14:textId="77777777" w:rsidR="003F39F5" w:rsidRPr="004F52A0" w:rsidRDefault="003F39F5" w:rsidP="00C31B7A">
            <w:pPr>
              <w:pStyle w:val="NoSpacing"/>
              <w:rPr>
                <w:b/>
                <w:bCs/>
                <w:i/>
              </w:rPr>
            </w:pPr>
            <w:r w:rsidRPr="004F52A0">
              <w:rPr>
                <w:b/>
                <w:bCs/>
                <w:i/>
              </w:rPr>
              <w:t>Result</w:t>
            </w:r>
          </w:p>
          <w:p w14:paraId="74AF7ECA" w14:textId="77777777" w:rsidR="003F39F5" w:rsidRPr="004F52A0" w:rsidRDefault="003F39F5" w:rsidP="00C31B7A">
            <w:pPr>
              <w:pStyle w:val="NoSpacing"/>
              <w:rPr>
                <w:bCs/>
              </w:rPr>
            </w:pPr>
            <w:r w:rsidRPr="004F52A0">
              <w:rPr>
                <w:bCs/>
              </w:rPr>
              <w:t>Sufficient staff are available at each level and for different subjects to supervise research, conduct teaching, provide tutorship, etc. as required for the courses that respond to labor market demand</w:t>
            </w:r>
          </w:p>
        </w:tc>
      </w:tr>
      <w:tr w:rsidR="003F39F5" w:rsidRPr="004F52A0" w14:paraId="301AF40E" w14:textId="77777777" w:rsidTr="004F52A0">
        <w:trPr>
          <w:trHeight w:val="300"/>
        </w:trPr>
        <w:tc>
          <w:tcPr>
            <w:tcW w:w="10170" w:type="dxa"/>
            <w:tcBorders>
              <w:top w:val="single" w:sz="4" w:space="0" w:color="auto"/>
              <w:bottom w:val="single" w:sz="4" w:space="0" w:color="auto"/>
              <w:right w:val="single" w:sz="4" w:space="0" w:color="auto"/>
            </w:tcBorders>
            <w:noWrap/>
          </w:tcPr>
          <w:p w14:paraId="16B56D86" w14:textId="77777777" w:rsidR="003F39F5" w:rsidRPr="004F52A0" w:rsidRDefault="003F39F5" w:rsidP="00C31B7A">
            <w:pPr>
              <w:pStyle w:val="NoSpacing"/>
              <w:rPr>
                <w:b/>
                <w:bCs/>
                <w:i/>
              </w:rPr>
            </w:pPr>
            <w:r w:rsidRPr="004F52A0">
              <w:rPr>
                <w:b/>
                <w:bCs/>
                <w:i/>
              </w:rPr>
              <w:t>Strategy 2</w:t>
            </w:r>
          </w:p>
          <w:p w14:paraId="49376DF8" w14:textId="77777777" w:rsidR="003F39F5" w:rsidRPr="004F52A0" w:rsidRDefault="003F39F5" w:rsidP="00C31B7A">
            <w:pPr>
              <w:pStyle w:val="NoSpacing"/>
              <w:rPr>
                <w:bCs/>
              </w:rPr>
            </w:pPr>
            <w:r w:rsidRPr="004F52A0">
              <w:rPr>
                <w:bCs/>
              </w:rPr>
              <w:t>HE Staff Training via short and long term courses</w:t>
            </w:r>
          </w:p>
          <w:p w14:paraId="6E829716" w14:textId="77777777" w:rsidR="003F39F5" w:rsidRPr="004F52A0" w:rsidRDefault="003F39F5" w:rsidP="00C31B7A">
            <w:pPr>
              <w:pStyle w:val="NoSpacing"/>
              <w:rPr>
                <w:b/>
                <w:bCs/>
                <w:i/>
              </w:rPr>
            </w:pPr>
            <w:r w:rsidRPr="004F52A0">
              <w:rPr>
                <w:b/>
                <w:bCs/>
                <w:i/>
              </w:rPr>
              <w:t>Result</w:t>
            </w:r>
          </w:p>
          <w:p w14:paraId="22EB1896" w14:textId="77777777" w:rsidR="003F39F5" w:rsidRPr="004F52A0" w:rsidRDefault="003F39F5" w:rsidP="00C31B7A">
            <w:pPr>
              <w:pStyle w:val="NoSpacing"/>
              <w:rPr>
                <w:bCs/>
              </w:rPr>
            </w:pPr>
            <w:r w:rsidRPr="004F52A0">
              <w:rPr>
                <w:bCs/>
              </w:rPr>
              <w:t>Better distribution of HE academic staff by subject special</w:t>
            </w:r>
            <w:r w:rsidR="00326809">
              <w:rPr>
                <w:bCs/>
              </w:rPr>
              <w:t>ization</w:t>
            </w:r>
          </w:p>
        </w:tc>
      </w:tr>
      <w:tr w:rsidR="003F39F5" w:rsidRPr="004F52A0" w14:paraId="18CE1E03" w14:textId="77777777" w:rsidTr="004F52A0">
        <w:trPr>
          <w:trHeight w:val="300"/>
        </w:trPr>
        <w:tc>
          <w:tcPr>
            <w:tcW w:w="10170" w:type="dxa"/>
            <w:tcBorders>
              <w:top w:val="single" w:sz="4" w:space="0" w:color="auto"/>
              <w:bottom w:val="single" w:sz="4" w:space="0" w:color="auto"/>
              <w:right w:val="single" w:sz="4" w:space="0" w:color="auto"/>
            </w:tcBorders>
            <w:noWrap/>
          </w:tcPr>
          <w:p w14:paraId="15119475" w14:textId="77777777" w:rsidR="003F39F5" w:rsidRPr="004F52A0" w:rsidRDefault="003F39F5" w:rsidP="00C31B7A">
            <w:pPr>
              <w:pStyle w:val="NoSpacing"/>
              <w:rPr>
                <w:b/>
                <w:bCs/>
                <w:i/>
              </w:rPr>
            </w:pPr>
            <w:r w:rsidRPr="004F52A0">
              <w:rPr>
                <w:b/>
                <w:bCs/>
                <w:i/>
              </w:rPr>
              <w:t>Strategy 3</w:t>
            </w:r>
          </w:p>
          <w:p w14:paraId="5E78F809" w14:textId="77777777" w:rsidR="003F39F5" w:rsidRPr="004F52A0" w:rsidRDefault="003F39F5" w:rsidP="00C31B7A">
            <w:pPr>
              <w:pStyle w:val="NoSpacing"/>
              <w:rPr>
                <w:bCs/>
              </w:rPr>
            </w:pPr>
            <w:r w:rsidRPr="004F52A0">
              <w:rPr>
                <w:bCs/>
              </w:rPr>
              <w:t>Expand infr</w:t>
            </w:r>
            <w:r w:rsidR="00A62094" w:rsidRPr="004F52A0">
              <w:rPr>
                <w:bCs/>
              </w:rPr>
              <w:t>a</w:t>
            </w:r>
            <w:r w:rsidRPr="004F52A0">
              <w:rPr>
                <w:bCs/>
              </w:rPr>
              <w:t>structure and facilities for science teacher training</w:t>
            </w:r>
          </w:p>
          <w:p w14:paraId="61D05F90" w14:textId="77777777" w:rsidR="003F39F5" w:rsidRPr="004F52A0" w:rsidRDefault="003F39F5" w:rsidP="00C31B7A">
            <w:pPr>
              <w:pStyle w:val="NoSpacing"/>
              <w:rPr>
                <w:b/>
                <w:bCs/>
                <w:i/>
              </w:rPr>
            </w:pPr>
            <w:r w:rsidRPr="004F52A0">
              <w:rPr>
                <w:b/>
                <w:bCs/>
                <w:i/>
              </w:rPr>
              <w:t>Result</w:t>
            </w:r>
          </w:p>
          <w:p w14:paraId="11EEFF8A" w14:textId="77777777" w:rsidR="003F39F5" w:rsidRPr="004F52A0" w:rsidRDefault="003F39F5" w:rsidP="00C31B7A">
            <w:pPr>
              <w:pStyle w:val="NoSpacing"/>
              <w:rPr>
                <w:bCs/>
              </w:rPr>
            </w:pPr>
            <w:r w:rsidRPr="004F52A0">
              <w:rPr>
                <w:bCs/>
              </w:rPr>
              <w:t xml:space="preserve">Sufficient facilities for expanded science teachers and laboratory assistants training  </w:t>
            </w:r>
          </w:p>
        </w:tc>
      </w:tr>
      <w:tr w:rsidR="003F39F5" w:rsidRPr="004F52A0" w14:paraId="3CEE4295" w14:textId="77777777" w:rsidTr="004F52A0">
        <w:trPr>
          <w:trHeight w:val="300"/>
        </w:trPr>
        <w:tc>
          <w:tcPr>
            <w:tcW w:w="10170" w:type="dxa"/>
            <w:tcBorders>
              <w:top w:val="single" w:sz="4" w:space="0" w:color="auto"/>
              <w:bottom w:val="single" w:sz="4" w:space="0" w:color="auto"/>
              <w:right w:val="single" w:sz="4" w:space="0" w:color="auto"/>
            </w:tcBorders>
            <w:noWrap/>
          </w:tcPr>
          <w:p w14:paraId="36621A81" w14:textId="77777777" w:rsidR="003F39F5" w:rsidRPr="004F52A0" w:rsidRDefault="003F39F5" w:rsidP="00C31B7A">
            <w:pPr>
              <w:pStyle w:val="NoSpacing"/>
              <w:rPr>
                <w:b/>
                <w:bCs/>
                <w:i/>
              </w:rPr>
            </w:pPr>
            <w:r w:rsidRPr="004F52A0">
              <w:rPr>
                <w:b/>
                <w:bCs/>
                <w:i/>
              </w:rPr>
              <w:t>Strategy 4</w:t>
            </w:r>
          </w:p>
          <w:p w14:paraId="6C9F904A" w14:textId="77777777" w:rsidR="003F39F5" w:rsidRPr="004F52A0" w:rsidRDefault="003F39F5" w:rsidP="00C31B7A">
            <w:pPr>
              <w:pStyle w:val="NoSpacing"/>
              <w:rPr>
                <w:bCs/>
              </w:rPr>
            </w:pPr>
            <w:r w:rsidRPr="004F52A0">
              <w:rPr>
                <w:bCs/>
              </w:rPr>
              <w:t>Increase the number of HE academic staff to cater for an expanded program for science teacher training</w:t>
            </w:r>
          </w:p>
          <w:p w14:paraId="406F6763" w14:textId="77777777" w:rsidR="003F39F5" w:rsidRPr="004F52A0" w:rsidRDefault="003F39F5" w:rsidP="00C31B7A">
            <w:pPr>
              <w:pStyle w:val="NoSpacing"/>
              <w:rPr>
                <w:b/>
                <w:bCs/>
                <w:i/>
              </w:rPr>
            </w:pPr>
            <w:r w:rsidRPr="004F52A0">
              <w:rPr>
                <w:b/>
                <w:bCs/>
                <w:i/>
              </w:rPr>
              <w:t>Result</w:t>
            </w:r>
          </w:p>
          <w:p w14:paraId="0CDE083A" w14:textId="77777777" w:rsidR="003F39F5" w:rsidRPr="004F52A0" w:rsidRDefault="00CA158F" w:rsidP="00C31B7A">
            <w:pPr>
              <w:pStyle w:val="NoSpacing"/>
              <w:rPr>
                <w:bCs/>
              </w:rPr>
            </w:pPr>
            <w:r w:rsidRPr="004F52A0">
              <w:rPr>
                <w:bCs/>
              </w:rPr>
              <w:t>Sufficient academic staff to train science teachers</w:t>
            </w:r>
          </w:p>
        </w:tc>
      </w:tr>
    </w:tbl>
    <w:p w14:paraId="1B7D19BC"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23606F5E" w14:textId="77777777" w:rsidTr="004F52A0">
        <w:trPr>
          <w:trHeight w:val="300"/>
        </w:trPr>
        <w:tc>
          <w:tcPr>
            <w:tcW w:w="10170" w:type="dxa"/>
            <w:tcBorders>
              <w:top w:val="single" w:sz="4" w:space="0" w:color="auto"/>
              <w:bottom w:val="single" w:sz="4" w:space="0" w:color="auto"/>
              <w:right w:val="single" w:sz="4" w:space="0" w:color="auto"/>
            </w:tcBorders>
            <w:noWrap/>
          </w:tcPr>
          <w:p w14:paraId="2950FF57" w14:textId="77777777" w:rsidR="003F39F5" w:rsidRPr="004F52A0" w:rsidRDefault="003F39F5" w:rsidP="004F52A0">
            <w:pPr>
              <w:pStyle w:val="NoSpacing"/>
              <w:jc w:val="center"/>
              <w:rPr>
                <w:b/>
                <w:bCs/>
                <w:sz w:val="24"/>
              </w:rPr>
            </w:pPr>
            <w:r w:rsidRPr="004F52A0">
              <w:rPr>
                <w:b/>
                <w:bCs/>
                <w:sz w:val="24"/>
              </w:rPr>
              <w:lastRenderedPageBreak/>
              <w:t>Component 4 - Pre-entry programs</w:t>
            </w:r>
          </w:p>
        </w:tc>
      </w:tr>
      <w:tr w:rsidR="003F39F5" w:rsidRPr="004F52A0" w14:paraId="203E6D60" w14:textId="77777777" w:rsidTr="004F52A0">
        <w:trPr>
          <w:trHeight w:val="300"/>
        </w:trPr>
        <w:tc>
          <w:tcPr>
            <w:tcW w:w="10170" w:type="dxa"/>
            <w:tcBorders>
              <w:top w:val="single" w:sz="4" w:space="0" w:color="auto"/>
              <w:bottom w:val="single" w:sz="4" w:space="0" w:color="auto"/>
              <w:right w:val="single" w:sz="4" w:space="0" w:color="auto"/>
            </w:tcBorders>
            <w:noWrap/>
          </w:tcPr>
          <w:p w14:paraId="459D3CEB" w14:textId="77777777" w:rsidR="003F39F5" w:rsidRPr="004F52A0" w:rsidRDefault="003F39F5" w:rsidP="00C31B7A">
            <w:pPr>
              <w:pStyle w:val="NoSpacing"/>
              <w:rPr>
                <w:b/>
                <w:bCs/>
                <w:sz w:val="24"/>
              </w:rPr>
            </w:pPr>
            <w:r w:rsidRPr="004F52A0">
              <w:rPr>
                <w:b/>
                <w:bCs/>
                <w:sz w:val="24"/>
              </w:rPr>
              <w:t>Outcome</w:t>
            </w:r>
          </w:p>
          <w:p w14:paraId="3C36E00F" w14:textId="77777777" w:rsidR="003F39F5" w:rsidRPr="004F52A0" w:rsidRDefault="003F39F5" w:rsidP="00C31B7A">
            <w:pPr>
              <w:pStyle w:val="NoSpacing"/>
              <w:rPr>
                <w:bCs/>
              </w:rPr>
            </w:pPr>
            <w:r w:rsidRPr="004F52A0">
              <w:rPr>
                <w:bCs/>
              </w:rPr>
              <w:t>Greater gender balance achieved in science and technology degree courses</w:t>
            </w:r>
          </w:p>
        </w:tc>
      </w:tr>
      <w:tr w:rsidR="003F39F5" w:rsidRPr="004F52A0" w14:paraId="1E07A7EA" w14:textId="77777777" w:rsidTr="004F52A0">
        <w:trPr>
          <w:trHeight w:val="300"/>
        </w:trPr>
        <w:tc>
          <w:tcPr>
            <w:tcW w:w="10170" w:type="dxa"/>
            <w:tcBorders>
              <w:top w:val="single" w:sz="4" w:space="0" w:color="auto"/>
              <w:bottom w:val="single" w:sz="4" w:space="0" w:color="auto"/>
              <w:right w:val="single" w:sz="4" w:space="0" w:color="auto"/>
            </w:tcBorders>
            <w:noWrap/>
          </w:tcPr>
          <w:p w14:paraId="15F6D21F" w14:textId="77777777" w:rsidR="003F39F5" w:rsidRPr="004F52A0" w:rsidRDefault="003F39F5" w:rsidP="00C31B7A">
            <w:pPr>
              <w:pStyle w:val="NoSpacing"/>
              <w:rPr>
                <w:b/>
                <w:bCs/>
              </w:rPr>
            </w:pPr>
            <w:r w:rsidRPr="004F52A0">
              <w:rPr>
                <w:b/>
                <w:bCs/>
              </w:rPr>
              <w:t>Indicators</w:t>
            </w:r>
          </w:p>
          <w:p w14:paraId="38E7A55C" w14:textId="77777777" w:rsidR="003F39F5" w:rsidRPr="004F52A0" w:rsidRDefault="003F39F5" w:rsidP="00C31B7A">
            <w:pPr>
              <w:pStyle w:val="NoSpacing"/>
              <w:rPr>
                <w:bCs/>
              </w:rPr>
            </w:pPr>
            <w:r w:rsidRPr="004F52A0">
              <w:rPr>
                <w:bCs/>
              </w:rPr>
              <w:t>Number of Curriculum reviews and updating conducted on  pre entry courses for women in STEM</w:t>
            </w:r>
          </w:p>
          <w:p w14:paraId="29BF99CF" w14:textId="77777777" w:rsidR="003F39F5" w:rsidRPr="004F52A0" w:rsidRDefault="003F39F5" w:rsidP="00C31B7A">
            <w:pPr>
              <w:pStyle w:val="NoSpacing"/>
              <w:rPr>
                <w:bCs/>
              </w:rPr>
            </w:pPr>
            <w:r w:rsidRPr="004F52A0">
              <w:rPr>
                <w:bCs/>
              </w:rPr>
              <w:t xml:space="preserve">Number of new  STEM pre-entry programs for women established in new and priority areas  </w:t>
            </w:r>
          </w:p>
          <w:p w14:paraId="367C5671" w14:textId="77777777" w:rsidR="003F39F5" w:rsidRPr="004F52A0" w:rsidRDefault="003F39F5" w:rsidP="00C31B7A">
            <w:pPr>
              <w:pStyle w:val="NoSpacing"/>
              <w:rPr>
                <w:bCs/>
              </w:rPr>
            </w:pPr>
            <w:r w:rsidRPr="004F52A0">
              <w:rPr>
                <w:bCs/>
              </w:rPr>
              <w:t xml:space="preserve">Number of pre entry programs funded </w:t>
            </w:r>
          </w:p>
          <w:p w14:paraId="5B0D0863" w14:textId="77777777" w:rsidR="003F39F5" w:rsidRPr="004F52A0" w:rsidRDefault="003F39F5" w:rsidP="00C31B7A">
            <w:pPr>
              <w:pStyle w:val="NoSpacing"/>
              <w:rPr>
                <w:bCs/>
              </w:rPr>
            </w:pPr>
            <w:r w:rsidRPr="004F52A0">
              <w:rPr>
                <w:bCs/>
              </w:rPr>
              <w:t xml:space="preserve">% of qualified applicants for pre-entry </w:t>
            </w:r>
            <w:r w:rsidR="0092415B" w:rsidRPr="004F52A0">
              <w:rPr>
                <w:bCs/>
              </w:rPr>
              <w:t>programs</w:t>
            </w:r>
            <w:r w:rsidRPr="004F52A0">
              <w:rPr>
                <w:bCs/>
              </w:rPr>
              <w:t xml:space="preserve"> enrolled</w:t>
            </w:r>
          </w:p>
        </w:tc>
      </w:tr>
      <w:tr w:rsidR="003F39F5" w:rsidRPr="004F52A0" w14:paraId="07C4F79B" w14:textId="77777777" w:rsidTr="004F52A0">
        <w:trPr>
          <w:trHeight w:val="300"/>
        </w:trPr>
        <w:tc>
          <w:tcPr>
            <w:tcW w:w="10170" w:type="dxa"/>
            <w:tcBorders>
              <w:top w:val="single" w:sz="4" w:space="0" w:color="auto"/>
              <w:bottom w:val="single" w:sz="4" w:space="0" w:color="auto"/>
              <w:right w:val="single" w:sz="4" w:space="0" w:color="auto"/>
            </w:tcBorders>
            <w:noWrap/>
          </w:tcPr>
          <w:p w14:paraId="26C18FB4" w14:textId="77777777" w:rsidR="003F39F5" w:rsidRPr="004F52A0" w:rsidRDefault="003F39F5" w:rsidP="00C31B7A">
            <w:pPr>
              <w:pStyle w:val="NoSpacing"/>
              <w:rPr>
                <w:b/>
                <w:bCs/>
                <w:i/>
              </w:rPr>
            </w:pPr>
            <w:r w:rsidRPr="004F52A0">
              <w:rPr>
                <w:b/>
                <w:bCs/>
                <w:i/>
              </w:rPr>
              <w:t>Strategy 1</w:t>
            </w:r>
          </w:p>
          <w:p w14:paraId="6AB2C21B" w14:textId="77777777" w:rsidR="003F39F5" w:rsidRPr="004F52A0" w:rsidRDefault="003F39F5" w:rsidP="00C31B7A">
            <w:pPr>
              <w:pStyle w:val="NoSpacing"/>
              <w:rPr>
                <w:bCs/>
              </w:rPr>
            </w:pPr>
            <w:r w:rsidRPr="004F52A0">
              <w:rPr>
                <w:bCs/>
              </w:rPr>
              <w:t>Review and updating  of curriculum for existing  pre-entry programs in STEM</w:t>
            </w:r>
            <w:ins w:id="550" w:author="Criana Connal" w:date="2016-09-03T10:26:00Z">
              <w:r w:rsidR="00F770F7">
                <w:rPr>
                  <w:bCs/>
                </w:rPr>
                <w:t xml:space="preserve"> and ESPJ priority areas for skills development</w:t>
              </w:r>
            </w:ins>
          </w:p>
          <w:p w14:paraId="66CD7E37" w14:textId="77777777" w:rsidR="003F39F5" w:rsidRPr="004F52A0" w:rsidRDefault="003F39F5" w:rsidP="00C31B7A">
            <w:pPr>
              <w:pStyle w:val="NoSpacing"/>
              <w:rPr>
                <w:b/>
                <w:bCs/>
                <w:i/>
              </w:rPr>
            </w:pPr>
            <w:r w:rsidRPr="004F52A0">
              <w:rPr>
                <w:b/>
                <w:bCs/>
                <w:i/>
              </w:rPr>
              <w:t>Result</w:t>
            </w:r>
          </w:p>
          <w:p w14:paraId="74700035" w14:textId="77777777" w:rsidR="003F39F5" w:rsidRPr="004F52A0" w:rsidRDefault="003F39F5" w:rsidP="00C31B7A">
            <w:pPr>
              <w:pStyle w:val="NoSpacing"/>
              <w:rPr>
                <w:bCs/>
              </w:rPr>
            </w:pPr>
            <w:r w:rsidRPr="004F52A0">
              <w:rPr>
                <w:bCs/>
              </w:rPr>
              <w:t>Greater numbers of women join science and technology degree courses</w:t>
            </w:r>
          </w:p>
        </w:tc>
      </w:tr>
      <w:tr w:rsidR="003F39F5" w:rsidRPr="004F52A0" w14:paraId="39E9B005" w14:textId="77777777" w:rsidTr="004F52A0">
        <w:trPr>
          <w:trHeight w:val="300"/>
        </w:trPr>
        <w:tc>
          <w:tcPr>
            <w:tcW w:w="10170" w:type="dxa"/>
            <w:tcBorders>
              <w:top w:val="single" w:sz="4" w:space="0" w:color="auto"/>
              <w:bottom w:val="single" w:sz="4" w:space="0" w:color="auto"/>
              <w:right w:val="single" w:sz="4" w:space="0" w:color="auto"/>
            </w:tcBorders>
            <w:noWrap/>
          </w:tcPr>
          <w:p w14:paraId="2A5B9CA6" w14:textId="77777777" w:rsidR="003F39F5" w:rsidRPr="004F52A0" w:rsidRDefault="003F39F5" w:rsidP="00C31B7A">
            <w:pPr>
              <w:pStyle w:val="NoSpacing"/>
              <w:rPr>
                <w:b/>
                <w:bCs/>
                <w:i/>
              </w:rPr>
            </w:pPr>
            <w:r w:rsidRPr="004F52A0">
              <w:rPr>
                <w:b/>
                <w:bCs/>
                <w:i/>
              </w:rPr>
              <w:t>Strategy 2</w:t>
            </w:r>
          </w:p>
          <w:p w14:paraId="17954DA5" w14:textId="77777777" w:rsidR="003F39F5" w:rsidRPr="004F52A0" w:rsidRDefault="003F39F5" w:rsidP="00C31B7A">
            <w:pPr>
              <w:pStyle w:val="NoSpacing"/>
              <w:rPr>
                <w:bCs/>
              </w:rPr>
            </w:pPr>
            <w:r w:rsidRPr="004F52A0">
              <w:rPr>
                <w:bCs/>
              </w:rPr>
              <w:t>Creation of new pre entry bridging programs responsive to the labor market</w:t>
            </w:r>
          </w:p>
          <w:p w14:paraId="55D07567" w14:textId="77777777" w:rsidR="003F39F5" w:rsidRPr="004F52A0" w:rsidRDefault="003F39F5" w:rsidP="00C31B7A">
            <w:pPr>
              <w:pStyle w:val="NoSpacing"/>
              <w:rPr>
                <w:b/>
                <w:bCs/>
                <w:i/>
              </w:rPr>
            </w:pPr>
            <w:r w:rsidRPr="004F52A0">
              <w:rPr>
                <w:b/>
                <w:bCs/>
                <w:i/>
              </w:rPr>
              <w:t>Result</w:t>
            </w:r>
          </w:p>
          <w:p w14:paraId="3934CEAE" w14:textId="77777777" w:rsidR="003F39F5" w:rsidRPr="004F52A0" w:rsidRDefault="003F39F5" w:rsidP="00C31B7A">
            <w:pPr>
              <w:pStyle w:val="NoSpacing"/>
              <w:rPr>
                <w:bCs/>
              </w:rPr>
            </w:pPr>
            <w:r w:rsidRPr="004F52A0">
              <w:rPr>
                <w:bCs/>
              </w:rPr>
              <w:t>Pre entry programs in new relevant areas available</w:t>
            </w:r>
          </w:p>
        </w:tc>
      </w:tr>
      <w:tr w:rsidR="003F39F5" w:rsidRPr="004F52A0" w14:paraId="3062B1CE" w14:textId="77777777" w:rsidTr="004F52A0">
        <w:trPr>
          <w:trHeight w:val="300"/>
        </w:trPr>
        <w:tc>
          <w:tcPr>
            <w:tcW w:w="10170" w:type="dxa"/>
            <w:tcBorders>
              <w:top w:val="single" w:sz="4" w:space="0" w:color="auto"/>
              <w:bottom w:val="single" w:sz="4" w:space="0" w:color="auto"/>
              <w:right w:val="single" w:sz="4" w:space="0" w:color="auto"/>
            </w:tcBorders>
            <w:noWrap/>
          </w:tcPr>
          <w:p w14:paraId="55127C3E" w14:textId="77777777" w:rsidR="003F39F5" w:rsidRPr="004F52A0" w:rsidRDefault="003F39F5" w:rsidP="00C31B7A">
            <w:pPr>
              <w:pStyle w:val="NoSpacing"/>
              <w:rPr>
                <w:b/>
                <w:bCs/>
                <w:i/>
              </w:rPr>
            </w:pPr>
            <w:r w:rsidRPr="004F52A0">
              <w:rPr>
                <w:b/>
                <w:bCs/>
                <w:i/>
              </w:rPr>
              <w:t>Strategy 3</w:t>
            </w:r>
          </w:p>
          <w:p w14:paraId="41353ADA" w14:textId="77777777" w:rsidR="003F39F5" w:rsidRPr="004F52A0" w:rsidRDefault="003F39F5" w:rsidP="00C31B7A">
            <w:pPr>
              <w:pStyle w:val="NoSpacing"/>
              <w:rPr>
                <w:bCs/>
              </w:rPr>
            </w:pPr>
            <w:r w:rsidRPr="004F52A0">
              <w:rPr>
                <w:bCs/>
              </w:rPr>
              <w:t>Dedicated funding for pre entry programs</w:t>
            </w:r>
          </w:p>
          <w:p w14:paraId="321F9F5A" w14:textId="77777777" w:rsidR="003F39F5" w:rsidRPr="004F52A0" w:rsidRDefault="003F39F5" w:rsidP="00C31B7A">
            <w:pPr>
              <w:pStyle w:val="NoSpacing"/>
              <w:rPr>
                <w:b/>
                <w:bCs/>
                <w:i/>
              </w:rPr>
            </w:pPr>
            <w:r w:rsidRPr="004F52A0">
              <w:rPr>
                <w:b/>
                <w:bCs/>
                <w:i/>
              </w:rPr>
              <w:t>Result</w:t>
            </w:r>
          </w:p>
          <w:p w14:paraId="02311797" w14:textId="77777777" w:rsidR="003F39F5" w:rsidRPr="004F52A0" w:rsidRDefault="00752D56" w:rsidP="00C31B7A">
            <w:pPr>
              <w:pStyle w:val="NoSpacing"/>
              <w:rPr>
                <w:bCs/>
              </w:rPr>
            </w:pPr>
            <w:r w:rsidRPr="004F52A0">
              <w:rPr>
                <w:bCs/>
              </w:rPr>
              <w:t>Pre-entry programs are appropriately financed</w:t>
            </w:r>
          </w:p>
        </w:tc>
      </w:tr>
    </w:tbl>
    <w:p w14:paraId="554BFD49" w14:textId="77777777" w:rsidR="00353CA5" w:rsidRDefault="00353CA5">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506CDF3F" w14:textId="77777777" w:rsidTr="004F52A0">
        <w:trPr>
          <w:trHeight w:val="300"/>
        </w:trPr>
        <w:tc>
          <w:tcPr>
            <w:tcW w:w="10170" w:type="dxa"/>
            <w:tcBorders>
              <w:top w:val="single" w:sz="4" w:space="0" w:color="auto"/>
              <w:bottom w:val="nil"/>
              <w:right w:val="single" w:sz="4" w:space="0" w:color="auto"/>
            </w:tcBorders>
            <w:shd w:val="clear" w:color="auto" w:fill="BDD6EE"/>
            <w:noWrap/>
          </w:tcPr>
          <w:p w14:paraId="5F40B501" w14:textId="77777777" w:rsidR="003F39F5" w:rsidRPr="004F52A0" w:rsidRDefault="003F39F5" w:rsidP="004F52A0">
            <w:pPr>
              <w:pStyle w:val="NoSpacing"/>
              <w:jc w:val="center"/>
              <w:rPr>
                <w:b/>
                <w:bCs/>
                <w:sz w:val="28"/>
                <w:szCs w:val="24"/>
                <w:u w:val="single"/>
              </w:rPr>
            </w:pPr>
            <w:r w:rsidRPr="004F52A0">
              <w:rPr>
                <w:b/>
                <w:bCs/>
                <w:sz w:val="28"/>
                <w:szCs w:val="24"/>
                <w:u w:val="single"/>
              </w:rPr>
              <w:lastRenderedPageBreak/>
              <w:t>Sub Program 5.B : Quality and relevance</w:t>
            </w:r>
          </w:p>
        </w:tc>
      </w:tr>
      <w:tr w:rsidR="003F39F5" w:rsidRPr="004F52A0" w14:paraId="0589C4AC" w14:textId="77777777" w:rsidTr="004F52A0">
        <w:trPr>
          <w:trHeight w:val="300"/>
        </w:trPr>
        <w:tc>
          <w:tcPr>
            <w:tcW w:w="10170" w:type="dxa"/>
            <w:tcBorders>
              <w:top w:val="nil"/>
              <w:bottom w:val="single" w:sz="4" w:space="0" w:color="auto"/>
              <w:right w:val="single" w:sz="4" w:space="0" w:color="auto"/>
            </w:tcBorders>
            <w:shd w:val="clear" w:color="auto" w:fill="FBE4D5"/>
            <w:noWrap/>
          </w:tcPr>
          <w:p w14:paraId="7BBD65B3" w14:textId="77777777" w:rsidR="00353CA5" w:rsidRPr="004F52A0" w:rsidRDefault="003F39F5" w:rsidP="00C31B7A">
            <w:pPr>
              <w:pStyle w:val="NoSpacing"/>
              <w:rPr>
                <w:b/>
                <w:bCs/>
                <w:szCs w:val="24"/>
              </w:rPr>
            </w:pPr>
            <w:r w:rsidRPr="004F52A0">
              <w:rPr>
                <w:b/>
                <w:bCs/>
                <w:szCs w:val="24"/>
              </w:rPr>
              <w:t>Objective : Quality  Higher education teaching and learning  with enforced  regulation and usage of ICT leads to the output of graduates with employable knowledge and skills that contribute towards economic and social development</w:t>
            </w:r>
            <w:r w:rsidRPr="004F52A0">
              <w:rPr>
                <w:b/>
                <w:bCs/>
                <w:szCs w:val="24"/>
              </w:rPr>
              <w:tab/>
            </w:r>
          </w:p>
          <w:p w14:paraId="2BF380DC" w14:textId="77777777" w:rsidR="00353CA5" w:rsidRPr="004F52A0" w:rsidRDefault="00353CA5" w:rsidP="00C31B7A">
            <w:pPr>
              <w:pStyle w:val="NoSpacing"/>
              <w:rPr>
                <w:b/>
                <w:bCs/>
                <w:szCs w:val="24"/>
              </w:rPr>
            </w:pPr>
          </w:p>
          <w:p w14:paraId="37A34313" w14:textId="77777777" w:rsidR="00353CA5" w:rsidRPr="004F52A0" w:rsidRDefault="00353CA5" w:rsidP="00C31B7A">
            <w:pPr>
              <w:pStyle w:val="NoSpacing"/>
              <w:rPr>
                <w:bCs/>
                <w:i/>
                <w:szCs w:val="24"/>
              </w:rPr>
            </w:pPr>
            <w:r w:rsidRPr="004F52A0">
              <w:rPr>
                <w:bCs/>
                <w:i/>
                <w:szCs w:val="24"/>
              </w:rPr>
              <w:t>Indicators</w:t>
            </w:r>
          </w:p>
          <w:p w14:paraId="0D5110DD" w14:textId="77777777" w:rsidR="00A62094" w:rsidRPr="004F52A0" w:rsidRDefault="00A62094" w:rsidP="00C31B7A">
            <w:pPr>
              <w:pStyle w:val="NoSpacing"/>
              <w:rPr>
                <w:i/>
                <w:szCs w:val="24"/>
              </w:rPr>
            </w:pPr>
            <w:r w:rsidRPr="004F52A0">
              <w:rPr>
                <w:i/>
                <w:szCs w:val="24"/>
              </w:rPr>
              <w:t>% of universities adequately equipped with ICT/STEM/labs/etc.</w:t>
            </w:r>
          </w:p>
          <w:p w14:paraId="7A00A368" w14:textId="77777777" w:rsidR="003F39F5" w:rsidRPr="004F52A0" w:rsidRDefault="00A62094" w:rsidP="00A62094">
            <w:pPr>
              <w:pStyle w:val="NoSpacing"/>
              <w:rPr>
                <w:b/>
                <w:bCs/>
                <w:szCs w:val="24"/>
              </w:rPr>
            </w:pPr>
            <w:r w:rsidRPr="004F52A0">
              <w:rPr>
                <w:rFonts w:eastAsia="Times New Roman" w:cs="Times New Roman"/>
                <w:i/>
              </w:rPr>
              <w:t>The % of university graduates with relevant employment one year after graduation, by main stream</w:t>
            </w:r>
          </w:p>
        </w:tc>
      </w:tr>
      <w:tr w:rsidR="003F39F5" w:rsidRPr="004F52A0" w14:paraId="76D8A0DE" w14:textId="77777777" w:rsidTr="004F52A0">
        <w:trPr>
          <w:trHeight w:val="300"/>
        </w:trPr>
        <w:tc>
          <w:tcPr>
            <w:tcW w:w="10170" w:type="dxa"/>
            <w:noWrap/>
          </w:tcPr>
          <w:p w14:paraId="114A9F94" w14:textId="77777777" w:rsidR="003F39F5" w:rsidRPr="004F52A0" w:rsidRDefault="003F39F5" w:rsidP="004F52A0">
            <w:pPr>
              <w:pStyle w:val="NoSpacing"/>
              <w:jc w:val="center"/>
              <w:rPr>
                <w:b/>
                <w:bCs/>
                <w:sz w:val="24"/>
              </w:rPr>
            </w:pPr>
            <w:r w:rsidRPr="004F52A0">
              <w:rPr>
                <w:b/>
                <w:bCs/>
                <w:sz w:val="24"/>
              </w:rPr>
              <w:t>Component 1 - Labor Market Relevance</w:t>
            </w:r>
          </w:p>
        </w:tc>
      </w:tr>
      <w:tr w:rsidR="003F39F5" w:rsidRPr="004F52A0" w14:paraId="1B6BA7A2" w14:textId="77777777" w:rsidTr="004F52A0">
        <w:trPr>
          <w:trHeight w:val="300"/>
        </w:trPr>
        <w:tc>
          <w:tcPr>
            <w:tcW w:w="10170" w:type="dxa"/>
            <w:noWrap/>
          </w:tcPr>
          <w:p w14:paraId="6FA05603" w14:textId="77777777" w:rsidR="003F39F5" w:rsidRPr="004F52A0" w:rsidRDefault="003F39F5" w:rsidP="00C31B7A">
            <w:pPr>
              <w:pStyle w:val="NoSpacing"/>
              <w:rPr>
                <w:b/>
                <w:bCs/>
                <w:sz w:val="24"/>
              </w:rPr>
            </w:pPr>
            <w:r w:rsidRPr="004F52A0">
              <w:rPr>
                <w:b/>
                <w:bCs/>
                <w:sz w:val="24"/>
              </w:rPr>
              <w:t>Outcome</w:t>
            </w:r>
          </w:p>
          <w:p w14:paraId="7510AA8C" w14:textId="77777777" w:rsidR="003F39F5" w:rsidRPr="004F52A0" w:rsidRDefault="003F39F5" w:rsidP="00C31B7A">
            <w:pPr>
              <w:pStyle w:val="NoSpacing"/>
              <w:rPr>
                <w:bCs/>
              </w:rPr>
            </w:pPr>
            <w:r w:rsidRPr="004F52A0">
              <w:rPr>
                <w:bCs/>
              </w:rPr>
              <w:t xml:space="preserve">Profiles of HE graduates evolve to flexibly reflect labor market needs in terms of qualification level, </w:t>
            </w:r>
            <w:r w:rsidR="00A62094" w:rsidRPr="004F52A0">
              <w:rPr>
                <w:bCs/>
              </w:rPr>
              <w:t>specialty</w:t>
            </w:r>
            <w:r w:rsidRPr="004F52A0">
              <w:rPr>
                <w:bCs/>
              </w:rPr>
              <w:t>, practical experience</w:t>
            </w:r>
          </w:p>
        </w:tc>
      </w:tr>
      <w:tr w:rsidR="003F39F5" w:rsidRPr="004F52A0" w14:paraId="237D158B" w14:textId="77777777" w:rsidTr="004F52A0">
        <w:trPr>
          <w:trHeight w:val="300"/>
        </w:trPr>
        <w:tc>
          <w:tcPr>
            <w:tcW w:w="10170" w:type="dxa"/>
            <w:noWrap/>
          </w:tcPr>
          <w:p w14:paraId="0C0AC58D" w14:textId="77777777" w:rsidR="003F39F5" w:rsidRPr="004F52A0" w:rsidRDefault="003F39F5" w:rsidP="00C31B7A">
            <w:pPr>
              <w:pStyle w:val="NoSpacing"/>
              <w:rPr>
                <w:b/>
                <w:bCs/>
              </w:rPr>
            </w:pPr>
            <w:r w:rsidRPr="004F52A0">
              <w:rPr>
                <w:b/>
                <w:bCs/>
              </w:rPr>
              <w:t>Indicators</w:t>
            </w:r>
          </w:p>
          <w:p w14:paraId="14496195" w14:textId="77777777" w:rsidR="003F39F5" w:rsidRPr="004F52A0" w:rsidRDefault="003F39F5" w:rsidP="00C31B7A">
            <w:pPr>
              <w:pStyle w:val="NoSpacing"/>
              <w:rPr>
                <w:bCs/>
              </w:rPr>
            </w:pPr>
            <w:r w:rsidRPr="004F52A0">
              <w:rPr>
                <w:bCs/>
              </w:rPr>
              <w:t xml:space="preserve">Numbers of manpower surveys and data collection for labor market </w:t>
            </w:r>
          </w:p>
          <w:p w14:paraId="5E313CD0" w14:textId="77777777" w:rsidR="003F39F5" w:rsidRPr="004F52A0" w:rsidRDefault="003F39F5" w:rsidP="00C31B7A">
            <w:pPr>
              <w:pStyle w:val="NoSpacing"/>
              <w:rPr>
                <w:bCs/>
              </w:rPr>
            </w:pPr>
            <w:r w:rsidRPr="004F52A0">
              <w:rPr>
                <w:bCs/>
              </w:rPr>
              <w:t>Proportion of training programs reviewed or updated to match labor market needs</w:t>
            </w:r>
          </w:p>
          <w:p w14:paraId="21F6CD6F" w14:textId="77777777" w:rsidR="003F39F5" w:rsidRPr="004F52A0" w:rsidRDefault="003F39F5" w:rsidP="00C31B7A">
            <w:pPr>
              <w:pStyle w:val="NoSpacing"/>
              <w:rPr>
                <w:bCs/>
              </w:rPr>
            </w:pPr>
            <w:r w:rsidRPr="004F52A0">
              <w:rPr>
                <w:bCs/>
              </w:rPr>
              <w:t xml:space="preserve">Numbers of apprenticeship, internship, industrial parks and incubators </w:t>
            </w:r>
          </w:p>
          <w:p w14:paraId="1433D4F2" w14:textId="77777777" w:rsidR="003F39F5" w:rsidRPr="004F52A0" w:rsidRDefault="003F39F5" w:rsidP="00C31B7A">
            <w:pPr>
              <w:pStyle w:val="NoSpacing"/>
              <w:rPr>
                <w:bCs/>
              </w:rPr>
            </w:pPr>
            <w:r w:rsidRPr="004F52A0">
              <w:rPr>
                <w:bCs/>
              </w:rPr>
              <w:t>Proportion of new curriculum with inputs from Employers/labor market/society</w:t>
            </w:r>
          </w:p>
        </w:tc>
      </w:tr>
      <w:tr w:rsidR="003F39F5" w:rsidRPr="004F52A0" w14:paraId="760F56ED" w14:textId="77777777" w:rsidTr="004F52A0">
        <w:trPr>
          <w:trHeight w:val="300"/>
        </w:trPr>
        <w:tc>
          <w:tcPr>
            <w:tcW w:w="10170" w:type="dxa"/>
            <w:noWrap/>
          </w:tcPr>
          <w:p w14:paraId="10B02FDE" w14:textId="77777777" w:rsidR="003F39F5" w:rsidRPr="004F52A0" w:rsidRDefault="00387DA2" w:rsidP="00C31B7A">
            <w:pPr>
              <w:pStyle w:val="NoSpacing"/>
              <w:rPr>
                <w:b/>
                <w:bCs/>
                <w:i/>
              </w:rPr>
            </w:pPr>
            <w:r w:rsidRPr="004F52A0">
              <w:br w:type="page"/>
            </w:r>
            <w:r w:rsidR="003F39F5" w:rsidRPr="004F52A0">
              <w:rPr>
                <w:b/>
                <w:bCs/>
                <w:i/>
              </w:rPr>
              <w:t>Strategy 1</w:t>
            </w:r>
          </w:p>
          <w:p w14:paraId="52291E3B" w14:textId="77777777" w:rsidR="003F39F5" w:rsidRPr="004F52A0" w:rsidRDefault="003F39F5" w:rsidP="00C31B7A">
            <w:pPr>
              <w:pStyle w:val="NoSpacing"/>
              <w:rPr>
                <w:bCs/>
              </w:rPr>
            </w:pPr>
            <w:r w:rsidRPr="004F52A0">
              <w:rPr>
                <w:bCs/>
              </w:rPr>
              <w:t xml:space="preserve">National data collection of labor market manpower information (skills surveys) in all </w:t>
            </w:r>
            <w:proofErr w:type="spellStart"/>
            <w:r w:rsidRPr="004F52A0">
              <w:rPr>
                <w:bCs/>
              </w:rPr>
              <w:t>regions</w:t>
            </w:r>
            <w:del w:id="551" w:author="Criana Connal" w:date="2016-09-03T10:36:00Z">
              <w:r w:rsidRPr="004F52A0" w:rsidDel="00BA7B89">
                <w:rPr>
                  <w:bCs/>
                </w:rPr>
                <w:delText xml:space="preserve">, </w:delText>
              </w:r>
            </w:del>
            <w:r w:rsidRPr="004F52A0">
              <w:rPr>
                <w:bCs/>
              </w:rPr>
              <w:t>through</w:t>
            </w:r>
            <w:proofErr w:type="spellEnd"/>
            <w:r w:rsidRPr="004F52A0">
              <w:rPr>
                <w:bCs/>
              </w:rPr>
              <w:t xml:space="preserve"> LMI </w:t>
            </w:r>
            <w:proofErr w:type="spellStart"/>
            <w:r w:rsidRPr="004F52A0">
              <w:rPr>
                <w:bCs/>
              </w:rPr>
              <w:t>surveys</w:t>
            </w:r>
            <w:ins w:id="552" w:author="Criana Connal" w:date="2016-09-03T10:37:00Z">
              <w:r w:rsidR="00BA7B89">
                <w:rPr>
                  <w:bCs/>
                </w:rPr>
                <w:t>,ensuring</w:t>
              </w:r>
              <w:proofErr w:type="spellEnd"/>
              <w:r w:rsidR="00BA7B89">
                <w:rPr>
                  <w:bCs/>
                </w:rPr>
                <w:t xml:space="preserve"> </w:t>
              </w:r>
              <w:r w:rsidR="00BA7B89">
                <w:rPr>
                  <w:rFonts w:cs="Times New Roman"/>
                  <w:szCs w:val="24"/>
                </w:rPr>
                <w:t>data synergies with LMI generated for the TVET sub-sector,</w:t>
              </w:r>
            </w:ins>
            <w:r w:rsidRPr="004F52A0">
              <w:rPr>
                <w:bCs/>
              </w:rPr>
              <w:t xml:space="preserve"> and involving the private sector</w:t>
            </w:r>
          </w:p>
          <w:p w14:paraId="0E799B52" w14:textId="77777777" w:rsidR="003F39F5" w:rsidRPr="004F52A0" w:rsidRDefault="003F39F5" w:rsidP="00C31B7A">
            <w:pPr>
              <w:pStyle w:val="NoSpacing"/>
              <w:rPr>
                <w:b/>
                <w:bCs/>
                <w:i/>
              </w:rPr>
            </w:pPr>
            <w:r w:rsidRPr="004F52A0">
              <w:rPr>
                <w:b/>
                <w:bCs/>
                <w:i/>
              </w:rPr>
              <w:t>Result</w:t>
            </w:r>
          </w:p>
          <w:p w14:paraId="6A48631E" w14:textId="77777777" w:rsidR="003F39F5" w:rsidRPr="004F52A0" w:rsidRDefault="003F39F5" w:rsidP="00C31B7A">
            <w:pPr>
              <w:pStyle w:val="NoSpacing"/>
              <w:rPr>
                <w:bCs/>
              </w:rPr>
            </w:pPr>
            <w:r w:rsidRPr="004F52A0">
              <w:rPr>
                <w:bCs/>
              </w:rPr>
              <w:t>Labor needs identified in terms of the level, skills and specialties required of HE graduates for national development</w:t>
            </w:r>
          </w:p>
        </w:tc>
      </w:tr>
      <w:tr w:rsidR="003F39F5" w:rsidRPr="004F52A0" w14:paraId="447F4A7A" w14:textId="77777777" w:rsidTr="004F52A0">
        <w:trPr>
          <w:trHeight w:val="300"/>
        </w:trPr>
        <w:tc>
          <w:tcPr>
            <w:tcW w:w="10170" w:type="dxa"/>
            <w:noWrap/>
          </w:tcPr>
          <w:p w14:paraId="4586CAEB" w14:textId="77777777" w:rsidR="003F39F5" w:rsidRPr="004F52A0" w:rsidRDefault="003F39F5" w:rsidP="00C31B7A">
            <w:pPr>
              <w:pStyle w:val="NoSpacing"/>
              <w:rPr>
                <w:b/>
                <w:bCs/>
                <w:i/>
              </w:rPr>
            </w:pPr>
            <w:r w:rsidRPr="004F52A0">
              <w:rPr>
                <w:b/>
                <w:bCs/>
                <w:i/>
              </w:rPr>
              <w:t>Strategy 2</w:t>
            </w:r>
          </w:p>
          <w:p w14:paraId="5F2366EC" w14:textId="77777777" w:rsidR="003F39F5" w:rsidRPr="004F52A0" w:rsidRDefault="003F39F5" w:rsidP="00C31B7A">
            <w:pPr>
              <w:pStyle w:val="NoSpacing"/>
              <w:rPr>
                <w:bCs/>
              </w:rPr>
            </w:pPr>
            <w:r w:rsidRPr="004F52A0">
              <w:rPr>
                <w:bCs/>
              </w:rPr>
              <w:t>Review and update training programs, research priorities and curricula to respond to needs of labor market and society, involving the private sector in curricula development</w:t>
            </w:r>
          </w:p>
          <w:p w14:paraId="6C30457F" w14:textId="77777777" w:rsidR="003F39F5" w:rsidRPr="004F52A0" w:rsidRDefault="003F39F5" w:rsidP="00C31B7A">
            <w:pPr>
              <w:pStyle w:val="NoSpacing"/>
              <w:rPr>
                <w:b/>
                <w:bCs/>
                <w:i/>
              </w:rPr>
            </w:pPr>
            <w:r w:rsidRPr="004F52A0">
              <w:rPr>
                <w:b/>
                <w:bCs/>
                <w:i/>
              </w:rPr>
              <w:t>Result</w:t>
            </w:r>
          </w:p>
          <w:p w14:paraId="12E70A35" w14:textId="77777777" w:rsidR="003F39F5" w:rsidRPr="004F52A0" w:rsidRDefault="003F39F5" w:rsidP="00A62094">
            <w:pPr>
              <w:pStyle w:val="NoSpacing"/>
              <w:rPr>
                <w:bCs/>
              </w:rPr>
            </w:pPr>
            <w:r w:rsidRPr="004F52A0">
              <w:rPr>
                <w:bCs/>
              </w:rPr>
              <w:t>Programs an</w:t>
            </w:r>
            <w:r w:rsidR="00A62094" w:rsidRPr="004F52A0">
              <w:rPr>
                <w:bCs/>
              </w:rPr>
              <w:t>d</w:t>
            </w:r>
            <w:r w:rsidRPr="004F52A0">
              <w:rPr>
                <w:bCs/>
              </w:rPr>
              <w:t xml:space="preserve"> curricula are updated, relevant to industry and linked to labor market demands</w:t>
            </w:r>
          </w:p>
        </w:tc>
      </w:tr>
      <w:tr w:rsidR="003F39F5" w:rsidRPr="004F52A0" w14:paraId="7134D572" w14:textId="77777777" w:rsidTr="004F52A0">
        <w:trPr>
          <w:trHeight w:val="300"/>
        </w:trPr>
        <w:tc>
          <w:tcPr>
            <w:tcW w:w="10170" w:type="dxa"/>
            <w:noWrap/>
          </w:tcPr>
          <w:p w14:paraId="6258FF23" w14:textId="77777777" w:rsidR="003F39F5" w:rsidRPr="004F52A0" w:rsidRDefault="003F39F5" w:rsidP="00C31B7A">
            <w:pPr>
              <w:pStyle w:val="NoSpacing"/>
              <w:rPr>
                <w:b/>
                <w:bCs/>
                <w:i/>
              </w:rPr>
            </w:pPr>
            <w:r w:rsidRPr="004F52A0">
              <w:rPr>
                <w:b/>
                <w:bCs/>
                <w:i/>
              </w:rPr>
              <w:t>Strategy 3</w:t>
            </w:r>
          </w:p>
          <w:p w14:paraId="0B40D33C" w14:textId="77777777" w:rsidR="003F39F5" w:rsidRPr="004F52A0" w:rsidRDefault="003F39F5" w:rsidP="00C31B7A">
            <w:pPr>
              <w:pStyle w:val="NoSpacing"/>
              <w:rPr>
                <w:bCs/>
              </w:rPr>
            </w:pPr>
            <w:r w:rsidRPr="004F52A0">
              <w:rPr>
                <w:bCs/>
              </w:rPr>
              <w:t>Prioritize the allocation of government bursaries and resources for programs responding to identified social and labor market needs (competitive resource allocation)</w:t>
            </w:r>
          </w:p>
          <w:p w14:paraId="50F45F64" w14:textId="77777777" w:rsidR="003F39F5" w:rsidRPr="004F52A0" w:rsidRDefault="003F39F5" w:rsidP="00C31B7A">
            <w:pPr>
              <w:pStyle w:val="NoSpacing"/>
              <w:rPr>
                <w:b/>
                <w:bCs/>
                <w:i/>
              </w:rPr>
            </w:pPr>
            <w:r w:rsidRPr="004F52A0">
              <w:rPr>
                <w:b/>
                <w:bCs/>
                <w:i/>
              </w:rPr>
              <w:t>Result</w:t>
            </w:r>
          </w:p>
          <w:p w14:paraId="49FC5AD1" w14:textId="77777777" w:rsidR="003F39F5" w:rsidRPr="004F52A0" w:rsidRDefault="003F39F5" w:rsidP="00C31B7A">
            <w:pPr>
              <w:pStyle w:val="NoSpacing"/>
              <w:rPr>
                <w:bCs/>
              </w:rPr>
            </w:pPr>
            <w:r w:rsidRPr="004F52A0">
              <w:rPr>
                <w:bCs/>
              </w:rPr>
              <w:t>The stock of HE graduates reflects national requirements, contributing to employment, productivity and growth</w:t>
            </w:r>
          </w:p>
        </w:tc>
      </w:tr>
      <w:tr w:rsidR="003F39F5" w:rsidRPr="004F52A0" w14:paraId="1C56810C" w14:textId="77777777" w:rsidTr="004F52A0">
        <w:trPr>
          <w:trHeight w:val="300"/>
        </w:trPr>
        <w:tc>
          <w:tcPr>
            <w:tcW w:w="10170" w:type="dxa"/>
            <w:noWrap/>
          </w:tcPr>
          <w:p w14:paraId="12ED683C" w14:textId="77777777" w:rsidR="003F39F5" w:rsidRPr="004F52A0" w:rsidRDefault="003F39F5" w:rsidP="00C31B7A">
            <w:pPr>
              <w:pStyle w:val="NoSpacing"/>
              <w:rPr>
                <w:b/>
                <w:bCs/>
                <w:i/>
              </w:rPr>
            </w:pPr>
            <w:r w:rsidRPr="004F52A0">
              <w:rPr>
                <w:b/>
                <w:bCs/>
                <w:i/>
              </w:rPr>
              <w:t>Strategy 4</w:t>
            </w:r>
          </w:p>
          <w:p w14:paraId="38C475FA" w14:textId="77777777" w:rsidR="003F39F5" w:rsidRPr="004F52A0" w:rsidRDefault="003F39F5" w:rsidP="00C31B7A">
            <w:pPr>
              <w:pStyle w:val="NoSpacing"/>
              <w:rPr>
                <w:bCs/>
              </w:rPr>
            </w:pPr>
            <w:r w:rsidRPr="004F52A0">
              <w:rPr>
                <w:bCs/>
              </w:rPr>
              <w:t>Partner with the private sector to develop a program of apprenticeships, internships, industrial parks and incubators</w:t>
            </w:r>
          </w:p>
          <w:p w14:paraId="63EEC9CA" w14:textId="77777777" w:rsidR="003F39F5" w:rsidRPr="004F52A0" w:rsidRDefault="003F39F5" w:rsidP="00C31B7A">
            <w:pPr>
              <w:pStyle w:val="NoSpacing"/>
              <w:rPr>
                <w:b/>
                <w:bCs/>
                <w:i/>
              </w:rPr>
            </w:pPr>
            <w:r w:rsidRPr="004F52A0">
              <w:rPr>
                <w:b/>
                <w:bCs/>
                <w:i/>
              </w:rPr>
              <w:t>Result</w:t>
            </w:r>
          </w:p>
          <w:p w14:paraId="5AC03FA5" w14:textId="77777777" w:rsidR="003F39F5" w:rsidRPr="004F52A0" w:rsidRDefault="003F39F5" w:rsidP="00C31B7A">
            <w:pPr>
              <w:pStyle w:val="NoSpacing"/>
              <w:rPr>
                <w:bCs/>
              </w:rPr>
            </w:pPr>
            <w:r w:rsidRPr="004F52A0">
              <w:rPr>
                <w:bCs/>
              </w:rPr>
              <w:t>HE provides greater practical content, promotes innovation and technology transfer, and prepares graduates to properly apply acquired knowledge in the economy</w:t>
            </w:r>
          </w:p>
        </w:tc>
      </w:tr>
      <w:tr w:rsidR="003F39F5" w:rsidRPr="004F52A0" w14:paraId="765022EC" w14:textId="77777777" w:rsidTr="004F52A0">
        <w:trPr>
          <w:trHeight w:val="300"/>
        </w:trPr>
        <w:tc>
          <w:tcPr>
            <w:tcW w:w="10170" w:type="dxa"/>
            <w:tcBorders>
              <w:top w:val="single" w:sz="4" w:space="0" w:color="auto"/>
              <w:bottom w:val="single" w:sz="4" w:space="0" w:color="auto"/>
              <w:right w:val="single" w:sz="4" w:space="0" w:color="auto"/>
            </w:tcBorders>
            <w:noWrap/>
          </w:tcPr>
          <w:p w14:paraId="3DA1769C" w14:textId="77777777" w:rsidR="003F39F5" w:rsidRPr="004F52A0" w:rsidRDefault="003F39F5" w:rsidP="004F52A0">
            <w:pPr>
              <w:spacing w:after="0"/>
              <w:jc w:val="center"/>
              <w:rPr>
                <w:b/>
                <w:bCs/>
                <w:sz w:val="24"/>
              </w:rPr>
            </w:pPr>
            <w:r w:rsidRPr="004F52A0">
              <w:rPr>
                <w:b/>
                <w:bCs/>
                <w:sz w:val="24"/>
              </w:rPr>
              <w:t>Component 2 - Quality Assurance</w:t>
            </w:r>
          </w:p>
        </w:tc>
      </w:tr>
      <w:tr w:rsidR="003F39F5" w:rsidRPr="004F52A0" w14:paraId="5B4F7A4A" w14:textId="77777777" w:rsidTr="004F52A0">
        <w:trPr>
          <w:trHeight w:val="300"/>
        </w:trPr>
        <w:tc>
          <w:tcPr>
            <w:tcW w:w="10170" w:type="dxa"/>
            <w:tcBorders>
              <w:top w:val="single" w:sz="4" w:space="0" w:color="auto"/>
              <w:bottom w:val="single" w:sz="4" w:space="0" w:color="auto"/>
              <w:right w:val="single" w:sz="4" w:space="0" w:color="auto"/>
            </w:tcBorders>
            <w:noWrap/>
          </w:tcPr>
          <w:p w14:paraId="7B58B948" w14:textId="77777777" w:rsidR="003F39F5" w:rsidRPr="004F52A0" w:rsidRDefault="003F39F5" w:rsidP="00C31B7A">
            <w:pPr>
              <w:pStyle w:val="NoSpacing"/>
              <w:rPr>
                <w:b/>
                <w:bCs/>
                <w:sz w:val="24"/>
              </w:rPr>
            </w:pPr>
            <w:r w:rsidRPr="004F52A0">
              <w:rPr>
                <w:b/>
                <w:bCs/>
                <w:sz w:val="24"/>
              </w:rPr>
              <w:t>Outcome</w:t>
            </w:r>
          </w:p>
          <w:p w14:paraId="15C9019C" w14:textId="77777777" w:rsidR="003F39F5" w:rsidRPr="004F52A0" w:rsidRDefault="003F39F5" w:rsidP="004F52A0">
            <w:pPr>
              <w:spacing w:after="0"/>
              <w:rPr>
                <w:bCs/>
              </w:rPr>
            </w:pPr>
            <w:r w:rsidRPr="004F52A0">
              <w:rPr>
                <w:bCs/>
              </w:rPr>
              <w:t>Quality assurance of HE delivery is reinforced by strengthening regulatory capacity at the central and institutional levels</w:t>
            </w:r>
          </w:p>
        </w:tc>
      </w:tr>
      <w:tr w:rsidR="003F39F5" w:rsidRPr="004F52A0" w14:paraId="131C9BBE" w14:textId="77777777" w:rsidTr="004F52A0">
        <w:trPr>
          <w:trHeight w:val="300"/>
        </w:trPr>
        <w:tc>
          <w:tcPr>
            <w:tcW w:w="10170" w:type="dxa"/>
            <w:tcBorders>
              <w:top w:val="single" w:sz="4" w:space="0" w:color="auto"/>
              <w:bottom w:val="single" w:sz="4" w:space="0" w:color="auto"/>
              <w:right w:val="single" w:sz="4" w:space="0" w:color="auto"/>
            </w:tcBorders>
            <w:noWrap/>
          </w:tcPr>
          <w:p w14:paraId="131340B4" w14:textId="77777777" w:rsidR="003F39F5" w:rsidRPr="004F52A0" w:rsidRDefault="003F39F5" w:rsidP="00C31B7A">
            <w:pPr>
              <w:pStyle w:val="NoSpacing"/>
              <w:rPr>
                <w:b/>
                <w:bCs/>
              </w:rPr>
            </w:pPr>
            <w:r w:rsidRPr="004F52A0">
              <w:rPr>
                <w:b/>
                <w:bCs/>
              </w:rPr>
              <w:t>Indicators</w:t>
            </w:r>
          </w:p>
          <w:p w14:paraId="64A5E85E" w14:textId="77777777" w:rsidR="003F39F5" w:rsidRPr="004F52A0" w:rsidRDefault="003F39F5" w:rsidP="00C31B7A">
            <w:pPr>
              <w:pStyle w:val="NoSpacing"/>
              <w:rPr>
                <w:bCs/>
              </w:rPr>
            </w:pPr>
            <w:r w:rsidRPr="004F52A0">
              <w:rPr>
                <w:bCs/>
              </w:rPr>
              <w:t>% of universities meeting set national quality standards</w:t>
            </w:r>
          </w:p>
          <w:p w14:paraId="4BD05A14" w14:textId="77777777" w:rsidR="003F39F5" w:rsidRPr="004F52A0" w:rsidRDefault="003F39F5" w:rsidP="00CA158F">
            <w:pPr>
              <w:pStyle w:val="NoSpacing"/>
              <w:rPr>
                <w:bCs/>
              </w:rPr>
            </w:pPr>
            <w:r w:rsidRPr="004F52A0">
              <w:rPr>
                <w:bCs/>
              </w:rPr>
              <w:t>% of universities with an active QA department</w:t>
            </w:r>
          </w:p>
        </w:tc>
      </w:tr>
    </w:tbl>
    <w:p w14:paraId="4B8F7FC5"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3FA8302C" w14:textId="77777777" w:rsidTr="004F52A0">
        <w:trPr>
          <w:trHeight w:val="300"/>
        </w:trPr>
        <w:tc>
          <w:tcPr>
            <w:tcW w:w="10170" w:type="dxa"/>
            <w:tcBorders>
              <w:top w:val="single" w:sz="4" w:space="0" w:color="auto"/>
              <w:bottom w:val="single" w:sz="4" w:space="0" w:color="auto"/>
              <w:right w:val="single" w:sz="4" w:space="0" w:color="auto"/>
            </w:tcBorders>
            <w:noWrap/>
          </w:tcPr>
          <w:p w14:paraId="5B2587CD" w14:textId="77777777" w:rsidR="003F39F5" w:rsidRPr="004F52A0" w:rsidRDefault="003F39F5" w:rsidP="00C31B7A">
            <w:pPr>
              <w:pStyle w:val="NoSpacing"/>
              <w:rPr>
                <w:b/>
                <w:bCs/>
                <w:i/>
              </w:rPr>
            </w:pPr>
            <w:r w:rsidRPr="004F52A0">
              <w:rPr>
                <w:b/>
                <w:bCs/>
                <w:i/>
              </w:rPr>
              <w:lastRenderedPageBreak/>
              <w:t>Strategy 1</w:t>
            </w:r>
          </w:p>
          <w:p w14:paraId="49D79824" w14:textId="77777777" w:rsidR="003F39F5" w:rsidRPr="004F52A0" w:rsidRDefault="003F39F5" w:rsidP="00C31B7A">
            <w:pPr>
              <w:pStyle w:val="NoSpacing"/>
              <w:rPr>
                <w:bCs/>
              </w:rPr>
            </w:pPr>
            <w:r w:rsidRPr="004F52A0">
              <w:rPr>
                <w:bCs/>
              </w:rPr>
              <w:t>Develop both the material and human capacity of the HE regulating body agency (TCU)</w:t>
            </w:r>
            <w:ins w:id="553" w:author="Criana Connal" w:date="2016-09-04T09:29:00Z">
              <w:r w:rsidR="0008009B">
                <w:rPr>
                  <w:bCs/>
                </w:rPr>
                <w:t>, including improved coordination between TCU and NACTE</w:t>
              </w:r>
            </w:ins>
            <w:del w:id="554" w:author="Criana Connal" w:date="2016-09-04T09:29:00Z">
              <w:r w:rsidRPr="004F52A0" w:rsidDel="0008009B">
                <w:rPr>
                  <w:bCs/>
                </w:rPr>
                <w:delText xml:space="preserve"> and related MDA units</w:delText>
              </w:r>
            </w:del>
          </w:p>
          <w:p w14:paraId="6EF480A8" w14:textId="77777777" w:rsidR="003F39F5" w:rsidRPr="004F52A0" w:rsidRDefault="003F39F5" w:rsidP="00C31B7A">
            <w:pPr>
              <w:pStyle w:val="NoSpacing"/>
              <w:rPr>
                <w:b/>
                <w:bCs/>
                <w:i/>
              </w:rPr>
            </w:pPr>
            <w:r w:rsidRPr="004F52A0">
              <w:rPr>
                <w:b/>
                <w:bCs/>
                <w:i/>
              </w:rPr>
              <w:t>Result</w:t>
            </w:r>
          </w:p>
          <w:p w14:paraId="34F8963B" w14:textId="77777777" w:rsidR="003F39F5" w:rsidRPr="004F52A0" w:rsidRDefault="003F39F5" w:rsidP="00C31B7A">
            <w:pPr>
              <w:pStyle w:val="NoSpacing"/>
              <w:rPr>
                <w:bCs/>
              </w:rPr>
            </w:pPr>
            <w:r w:rsidRPr="004F52A0">
              <w:rPr>
                <w:bCs/>
              </w:rPr>
              <w:t>Improved TCU facilities and HE regulator capacity in enforcing quality standards</w:t>
            </w:r>
          </w:p>
        </w:tc>
      </w:tr>
      <w:tr w:rsidR="003F39F5" w:rsidRPr="004F52A0" w14:paraId="1B2643B0" w14:textId="77777777" w:rsidTr="004F52A0">
        <w:trPr>
          <w:trHeight w:val="300"/>
        </w:trPr>
        <w:tc>
          <w:tcPr>
            <w:tcW w:w="10170" w:type="dxa"/>
            <w:tcBorders>
              <w:top w:val="single" w:sz="4" w:space="0" w:color="auto"/>
              <w:bottom w:val="single" w:sz="4" w:space="0" w:color="auto"/>
              <w:right w:val="single" w:sz="4" w:space="0" w:color="auto"/>
            </w:tcBorders>
            <w:noWrap/>
          </w:tcPr>
          <w:p w14:paraId="324CE08D" w14:textId="77777777" w:rsidR="003F39F5" w:rsidRPr="004F52A0" w:rsidRDefault="003F39F5" w:rsidP="00C31B7A">
            <w:pPr>
              <w:pStyle w:val="NoSpacing"/>
              <w:rPr>
                <w:b/>
                <w:bCs/>
                <w:i/>
              </w:rPr>
            </w:pPr>
            <w:r w:rsidRPr="004F52A0">
              <w:rPr>
                <w:b/>
                <w:bCs/>
                <w:i/>
              </w:rPr>
              <w:t>Strategy 2</w:t>
            </w:r>
          </w:p>
          <w:p w14:paraId="4A4F4F86" w14:textId="77777777" w:rsidR="003F39F5" w:rsidRPr="004F52A0" w:rsidRDefault="003F39F5" w:rsidP="00C31B7A">
            <w:pPr>
              <w:pStyle w:val="NoSpacing"/>
              <w:rPr>
                <w:bCs/>
              </w:rPr>
            </w:pPr>
            <w:r w:rsidRPr="004F52A0">
              <w:rPr>
                <w:bCs/>
              </w:rPr>
              <w:t>Strengthen quality assurance units within HE institutions, in terms of human capacity, NQF compliance and QA systems</w:t>
            </w:r>
          </w:p>
          <w:p w14:paraId="5FAA9A66" w14:textId="77777777" w:rsidR="003F39F5" w:rsidRPr="004F52A0" w:rsidRDefault="003F39F5" w:rsidP="00C31B7A">
            <w:pPr>
              <w:pStyle w:val="NoSpacing"/>
              <w:rPr>
                <w:b/>
                <w:bCs/>
                <w:i/>
              </w:rPr>
            </w:pPr>
            <w:r w:rsidRPr="004F52A0">
              <w:rPr>
                <w:b/>
                <w:bCs/>
                <w:i/>
              </w:rPr>
              <w:t>Result</w:t>
            </w:r>
          </w:p>
          <w:p w14:paraId="2EF22947" w14:textId="77777777" w:rsidR="003F39F5" w:rsidRPr="004F52A0" w:rsidRDefault="003F39F5" w:rsidP="00C31B7A">
            <w:pPr>
              <w:pStyle w:val="NoSpacing"/>
              <w:rPr>
                <w:bCs/>
              </w:rPr>
            </w:pPr>
            <w:r w:rsidRPr="004F52A0">
              <w:rPr>
                <w:bCs/>
              </w:rPr>
              <w:t>Adequate quality assurance capability within HE institutions and improved implementation of the NQF</w:t>
            </w:r>
          </w:p>
        </w:tc>
      </w:tr>
      <w:tr w:rsidR="003F39F5" w:rsidRPr="004F52A0" w14:paraId="0F764CC6" w14:textId="77777777" w:rsidTr="004F52A0">
        <w:trPr>
          <w:trHeight w:val="300"/>
        </w:trPr>
        <w:tc>
          <w:tcPr>
            <w:tcW w:w="10170" w:type="dxa"/>
            <w:tcBorders>
              <w:top w:val="single" w:sz="4" w:space="0" w:color="auto"/>
              <w:bottom w:val="single" w:sz="4" w:space="0" w:color="auto"/>
              <w:right w:val="single" w:sz="4" w:space="0" w:color="auto"/>
            </w:tcBorders>
            <w:noWrap/>
          </w:tcPr>
          <w:p w14:paraId="25FF87F0" w14:textId="77777777" w:rsidR="003F39F5" w:rsidRPr="004F52A0" w:rsidRDefault="003F39F5" w:rsidP="00C31B7A">
            <w:pPr>
              <w:pStyle w:val="NoSpacing"/>
              <w:rPr>
                <w:b/>
                <w:bCs/>
                <w:i/>
              </w:rPr>
            </w:pPr>
            <w:r w:rsidRPr="004F52A0">
              <w:rPr>
                <w:b/>
                <w:bCs/>
                <w:i/>
              </w:rPr>
              <w:t>Strategy 3</w:t>
            </w:r>
          </w:p>
          <w:p w14:paraId="570EC339" w14:textId="77777777" w:rsidR="003F39F5" w:rsidRPr="004F52A0" w:rsidRDefault="003F39F5" w:rsidP="00C31B7A">
            <w:pPr>
              <w:pStyle w:val="NoSpacing"/>
              <w:rPr>
                <w:bCs/>
              </w:rPr>
            </w:pPr>
            <w:r w:rsidRPr="004F52A0">
              <w:rPr>
                <w:bCs/>
              </w:rPr>
              <w:t>Involve employers, industry and communities, through appropriate fora, in the quality assurance process of institutions and graduates</w:t>
            </w:r>
          </w:p>
          <w:p w14:paraId="6C645505" w14:textId="77777777" w:rsidR="003F39F5" w:rsidRPr="004F52A0" w:rsidRDefault="003F39F5" w:rsidP="00C31B7A">
            <w:pPr>
              <w:pStyle w:val="NoSpacing"/>
              <w:rPr>
                <w:b/>
                <w:bCs/>
                <w:i/>
              </w:rPr>
            </w:pPr>
            <w:r w:rsidRPr="004F52A0">
              <w:rPr>
                <w:b/>
                <w:bCs/>
                <w:i/>
              </w:rPr>
              <w:t>Result</w:t>
            </w:r>
          </w:p>
          <w:p w14:paraId="601E8F8F" w14:textId="77777777" w:rsidR="003F39F5" w:rsidRPr="004F52A0" w:rsidRDefault="003F39F5" w:rsidP="00C31B7A">
            <w:pPr>
              <w:pStyle w:val="NoSpacing"/>
              <w:rPr>
                <w:bCs/>
              </w:rPr>
            </w:pPr>
            <w:r w:rsidRPr="004F52A0">
              <w:rPr>
                <w:bCs/>
              </w:rPr>
              <w:t>Quality assurance comprehensively covers academic excellence and labor market relevance</w:t>
            </w:r>
          </w:p>
        </w:tc>
      </w:tr>
      <w:tr w:rsidR="003F39F5" w:rsidRPr="004F52A0" w14:paraId="73C91D3B" w14:textId="77777777" w:rsidTr="004F52A0">
        <w:trPr>
          <w:trHeight w:val="300"/>
        </w:trPr>
        <w:tc>
          <w:tcPr>
            <w:tcW w:w="10170" w:type="dxa"/>
            <w:tcBorders>
              <w:top w:val="single" w:sz="4" w:space="0" w:color="auto"/>
              <w:bottom w:val="single" w:sz="4" w:space="0" w:color="auto"/>
              <w:right w:val="single" w:sz="4" w:space="0" w:color="auto"/>
            </w:tcBorders>
            <w:noWrap/>
          </w:tcPr>
          <w:p w14:paraId="486C0A04" w14:textId="77777777" w:rsidR="003F39F5" w:rsidRPr="004F52A0" w:rsidRDefault="003F39F5" w:rsidP="004F52A0">
            <w:pPr>
              <w:pStyle w:val="NoSpacing"/>
              <w:jc w:val="center"/>
              <w:rPr>
                <w:b/>
                <w:bCs/>
                <w:sz w:val="24"/>
              </w:rPr>
            </w:pPr>
            <w:r w:rsidRPr="004F52A0">
              <w:rPr>
                <w:b/>
                <w:bCs/>
                <w:sz w:val="24"/>
              </w:rPr>
              <w:t>Component 3 - Research and Innovation</w:t>
            </w:r>
          </w:p>
        </w:tc>
      </w:tr>
      <w:tr w:rsidR="003F39F5" w:rsidRPr="004F52A0" w14:paraId="2027738F" w14:textId="77777777" w:rsidTr="004F52A0">
        <w:trPr>
          <w:trHeight w:val="300"/>
        </w:trPr>
        <w:tc>
          <w:tcPr>
            <w:tcW w:w="10170" w:type="dxa"/>
            <w:tcBorders>
              <w:top w:val="single" w:sz="4" w:space="0" w:color="auto"/>
              <w:bottom w:val="single" w:sz="4" w:space="0" w:color="auto"/>
              <w:right w:val="single" w:sz="4" w:space="0" w:color="auto"/>
            </w:tcBorders>
            <w:noWrap/>
          </w:tcPr>
          <w:p w14:paraId="05736237" w14:textId="77777777" w:rsidR="003F39F5" w:rsidRPr="004F52A0" w:rsidRDefault="003F39F5" w:rsidP="00C31B7A">
            <w:pPr>
              <w:pStyle w:val="NoSpacing"/>
              <w:rPr>
                <w:b/>
                <w:bCs/>
                <w:sz w:val="24"/>
              </w:rPr>
            </w:pPr>
            <w:r w:rsidRPr="004F52A0">
              <w:rPr>
                <w:b/>
                <w:bCs/>
                <w:sz w:val="24"/>
              </w:rPr>
              <w:t>Outcome</w:t>
            </w:r>
          </w:p>
          <w:p w14:paraId="368B7C2C" w14:textId="77777777" w:rsidR="003F39F5" w:rsidRPr="004F52A0" w:rsidRDefault="003F39F5" w:rsidP="00C31B7A">
            <w:pPr>
              <w:pStyle w:val="NoSpacing"/>
              <w:rPr>
                <w:bCs/>
              </w:rPr>
            </w:pPr>
            <w:r w:rsidRPr="004F52A0">
              <w:rPr>
                <w:bCs/>
              </w:rPr>
              <w:t xml:space="preserve">Higher education institutions remain abreast of technological change and global trends, promoting relevant research and innovation responsive to labor market and </w:t>
            </w:r>
            <w:r w:rsidR="00A62094" w:rsidRPr="004F52A0">
              <w:rPr>
                <w:bCs/>
              </w:rPr>
              <w:t>societal</w:t>
            </w:r>
            <w:r w:rsidRPr="004F52A0">
              <w:rPr>
                <w:bCs/>
              </w:rPr>
              <w:t xml:space="preserve"> needs</w:t>
            </w:r>
          </w:p>
        </w:tc>
      </w:tr>
      <w:tr w:rsidR="003F39F5" w:rsidRPr="004F52A0" w14:paraId="7C029729" w14:textId="77777777" w:rsidTr="004F52A0">
        <w:trPr>
          <w:trHeight w:val="300"/>
        </w:trPr>
        <w:tc>
          <w:tcPr>
            <w:tcW w:w="10170" w:type="dxa"/>
            <w:tcBorders>
              <w:top w:val="single" w:sz="4" w:space="0" w:color="auto"/>
              <w:bottom w:val="single" w:sz="4" w:space="0" w:color="auto"/>
              <w:right w:val="single" w:sz="4" w:space="0" w:color="auto"/>
            </w:tcBorders>
            <w:noWrap/>
          </w:tcPr>
          <w:p w14:paraId="24890B0B" w14:textId="77777777" w:rsidR="003F39F5" w:rsidRPr="004F52A0" w:rsidRDefault="003F39F5" w:rsidP="00C31B7A">
            <w:pPr>
              <w:pStyle w:val="NoSpacing"/>
              <w:rPr>
                <w:b/>
                <w:bCs/>
              </w:rPr>
            </w:pPr>
            <w:r w:rsidRPr="004F52A0">
              <w:rPr>
                <w:b/>
                <w:bCs/>
              </w:rPr>
              <w:t>Indicators</w:t>
            </w:r>
          </w:p>
          <w:p w14:paraId="38797386" w14:textId="77777777" w:rsidR="003F39F5" w:rsidRPr="004F52A0" w:rsidRDefault="003F39F5" w:rsidP="00C31B7A">
            <w:pPr>
              <w:pStyle w:val="NoSpacing"/>
              <w:rPr>
                <w:bCs/>
              </w:rPr>
            </w:pPr>
            <w:r w:rsidRPr="004F52A0">
              <w:rPr>
                <w:bCs/>
              </w:rPr>
              <w:t>Number of new centers, parks or exhibitions opened devoted to innovation</w:t>
            </w:r>
          </w:p>
          <w:p w14:paraId="26519CF2" w14:textId="77777777" w:rsidR="003F39F5" w:rsidRPr="004F52A0" w:rsidRDefault="003F39F5" w:rsidP="00C31B7A">
            <w:pPr>
              <w:pStyle w:val="NoSpacing"/>
              <w:rPr>
                <w:bCs/>
              </w:rPr>
            </w:pPr>
            <w:r w:rsidRPr="004F52A0">
              <w:rPr>
                <w:bCs/>
              </w:rPr>
              <w:t xml:space="preserve">Numbers of  research and innovation outputs produced (i.e. publications, prototypes, patents &amp; products) </w:t>
            </w:r>
          </w:p>
          <w:p w14:paraId="23FEAB69" w14:textId="77777777" w:rsidR="003F39F5" w:rsidRPr="004F52A0" w:rsidRDefault="003F39F5" w:rsidP="00C31B7A">
            <w:pPr>
              <w:pStyle w:val="NoSpacing"/>
              <w:rPr>
                <w:bCs/>
              </w:rPr>
            </w:pPr>
            <w:r w:rsidRPr="004F52A0">
              <w:rPr>
                <w:bCs/>
              </w:rPr>
              <w:t xml:space="preserve">Numbers of  research and innovation outputs </w:t>
            </w:r>
            <w:r w:rsidR="00A62094" w:rsidRPr="004F52A0">
              <w:rPr>
                <w:bCs/>
              </w:rPr>
              <w:t>commercialized</w:t>
            </w:r>
            <w:r w:rsidRPr="004F52A0">
              <w:rPr>
                <w:bCs/>
              </w:rPr>
              <w:t>/adopted by industry</w:t>
            </w:r>
          </w:p>
        </w:tc>
      </w:tr>
      <w:tr w:rsidR="003F39F5" w:rsidRPr="004F52A0" w14:paraId="19128D8A" w14:textId="77777777" w:rsidTr="004F52A0">
        <w:trPr>
          <w:trHeight w:val="300"/>
        </w:trPr>
        <w:tc>
          <w:tcPr>
            <w:tcW w:w="10170" w:type="dxa"/>
            <w:tcBorders>
              <w:top w:val="single" w:sz="4" w:space="0" w:color="auto"/>
              <w:bottom w:val="single" w:sz="4" w:space="0" w:color="auto"/>
              <w:right w:val="single" w:sz="4" w:space="0" w:color="auto"/>
            </w:tcBorders>
            <w:noWrap/>
          </w:tcPr>
          <w:p w14:paraId="0A6DECB2" w14:textId="77777777" w:rsidR="003F39F5" w:rsidRPr="004F52A0" w:rsidRDefault="003F39F5" w:rsidP="00C31B7A">
            <w:pPr>
              <w:pStyle w:val="NoSpacing"/>
              <w:rPr>
                <w:b/>
                <w:bCs/>
                <w:i/>
              </w:rPr>
            </w:pPr>
            <w:r w:rsidRPr="004F52A0">
              <w:rPr>
                <w:b/>
                <w:bCs/>
                <w:i/>
              </w:rPr>
              <w:t>Strategy 1</w:t>
            </w:r>
          </w:p>
          <w:p w14:paraId="361E1240" w14:textId="77777777" w:rsidR="003F39F5" w:rsidRPr="004F52A0" w:rsidRDefault="003F39F5" w:rsidP="00C31B7A">
            <w:pPr>
              <w:pStyle w:val="NoSpacing"/>
              <w:rPr>
                <w:bCs/>
              </w:rPr>
            </w:pPr>
            <w:r w:rsidRPr="004F52A0">
              <w:rPr>
                <w:bCs/>
              </w:rPr>
              <w:t>Build capacities of HE institutions to create incubation centres, establish centers of excellence, ICT parks and demonstration centers</w:t>
            </w:r>
          </w:p>
          <w:p w14:paraId="3AAEF3D2" w14:textId="77777777" w:rsidR="003F39F5" w:rsidRPr="004F52A0" w:rsidRDefault="003F39F5" w:rsidP="00C31B7A">
            <w:pPr>
              <w:pStyle w:val="NoSpacing"/>
              <w:rPr>
                <w:b/>
                <w:bCs/>
                <w:i/>
              </w:rPr>
            </w:pPr>
            <w:r w:rsidRPr="004F52A0">
              <w:rPr>
                <w:b/>
                <w:bCs/>
                <w:i/>
              </w:rPr>
              <w:t>Result</w:t>
            </w:r>
          </w:p>
          <w:p w14:paraId="64CC9F92" w14:textId="77777777" w:rsidR="003F39F5" w:rsidRPr="004F52A0" w:rsidRDefault="003F39F5" w:rsidP="00C31B7A">
            <w:pPr>
              <w:pStyle w:val="NoSpacing"/>
              <w:rPr>
                <w:bCs/>
              </w:rPr>
            </w:pPr>
            <w:r w:rsidRPr="004F52A0">
              <w:rPr>
                <w:bCs/>
              </w:rPr>
              <w:t>Improved ability of HE institutions to embrace change and innovation and transfer knowledge and technology to society and the economy</w:t>
            </w:r>
          </w:p>
        </w:tc>
      </w:tr>
      <w:tr w:rsidR="003F39F5" w:rsidRPr="004F52A0" w14:paraId="4FE32D88" w14:textId="77777777" w:rsidTr="004F52A0">
        <w:trPr>
          <w:trHeight w:val="300"/>
        </w:trPr>
        <w:tc>
          <w:tcPr>
            <w:tcW w:w="10170" w:type="dxa"/>
            <w:tcBorders>
              <w:top w:val="single" w:sz="4" w:space="0" w:color="auto"/>
              <w:bottom w:val="single" w:sz="4" w:space="0" w:color="auto"/>
              <w:right w:val="single" w:sz="4" w:space="0" w:color="auto"/>
            </w:tcBorders>
            <w:noWrap/>
          </w:tcPr>
          <w:p w14:paraId="77CCB761" w14:textId="77777777" w:rsidR="003F39F5" w:rsidRPr="004F52A0" w:rsidRDefault="003F39F5" w:rsidP="00C31B7A">
            <w:pPr>
              <w:pStyle w:val="NoSpacing"/>
              <w:rPr>
                <w:b/>
                <w:bCs/>
                <w:i/>
              </w:rPr>
            </w:pPr>
            <w:r w:rsidRPr="004F52A0">
              <w:rPr>
                <w:b/>
                <w:bCs/>
                <w:i/>
              </w:rPr>
              <w:t>Strategy 2</w:t>
            </w:r>
          </w:p>
          <w:p w14:paraId="03A3F2B0" w14:textId="77777777" w:rsidR="003F39F5" w:rsidRPr="004F52A0" w:rsidRDefault="003F39F5" w:rsidP="00C31B7A">
            <w:pPr>
              <w:pStyle w:val="NoSpacing"/>
              <w:rPr>
                <w:bCs/>
              </w:rPr>
            </w:pPr>
            <w:r w:rsidRPr="004F52A0">
              <w:rPr>
                <w:bCs/>
              </w:rPr>
              <w:t>Develop, expand and professionalize priority training programs in STEM</w:t>
            </w:r>
          </w:p>
          <w:p w14:paraId="43A1F386" w14:textId="77777777" w:rsidR="003F39F5" w:rsidRPr="004F52A0" w:rsidRDefault="003F39F5" w:rsidP="00C31B7A">
            <w:pPr>
              <w:pStyle w:val="NoSpacing"/>
              <w:rPr>
                <w:b/>
                <w:bCs/>
                <w:i/>
              </w:rPr>
            </w:pPr>
            <w:r w:rsidRPr="004F52A0">
              <w:rPr>
                <w:b/>
                <w:bCs/>
                <w:i/>
              </w:rPr>
              <w:t>Result</w:t>
            </w:r>
          </w:p>
          <w:p w14:paraId="37082E40" w14:textId="77777777" w:rsidR="003F39F5" w:rsidRPr="004F52A0" w:rsidRDefault="003F39F5" w:rsidP="00C31B7A">
            <w:pPr>
              <w:pStyle w:val="NoSpacing"/>
              <w:rPr>
                <w:bCs/>
              </w:rPr>
            </w:pPr>
            <w:r w:rsidRPr="004F52A0">
              <w:rPr>
                <w:bCs/>
              </w:rPr>
              <w:t>Enhanced quality of STEM courses</w:t>
            </w:r>
          </w:p>
        </w:tc>
      </w:tr>
      <w:tr w:rsidR="003F39F5" w:rsidRPr="004F52A0" w14:paraId="5E5E42FE" w14:textId="77777777" w:rsidTr="004F52A0">
        <w:trPr>
          <w:trHeight w:val="300"/>
        </w:trPr>
        <w:tc>
          <w:tcPr>
            <w:tcW w:w="10170" w:type="dxa"/>
            <w:tcBorders>
              <w:top w:val="single" w:sz="4" w:space="0" w:color="auto"/>
              <w:bottom w:val="single" w:sz="4" w:space="0" w:color="auto"/>
              <w:right w:val="single" w:sz="4" w:space="0" w:color="auto"/>
            </w:tcBorders>
            <w:noWrap/>
          </w:tcPr>
          <w:p w14:paraId="5956A3E7" w14:textId="77777777" w:rsidR="003F39F5" w:rsidRPr="004F52A0" w:rsidRDefault="003F39F5" w:rsidP="00C31B7A">
            <w:pPr>
              <w:pStyle w:val="NoSpacing"/>
              <w:rPr>
                <w:b/>
                <w:bCs/>
                <w:i/>
              </w:rPr>
            </w:pPr>
            <w:r w:rsidRPr="004F52A0">
              <w:rPr>
                <w:b/>
                <w:bCs/>
                <w:i/>
              </w:rPr>
              <w:t>Strategy 3</w:t>
            </w:r>
          </w:p>
          <w:p w14:paraId="6BDACB87" w14:textId="77777777" w:rsidR="003F39F5" w:rsidRPr="004F52A0" w:rsidRDefault="003F39F5" w:rsidP="00C31B7A">
            <w:pPr>
              <w:pStyle w:val="NoSpacing"/>
              <w:rPr>
                <w:bCs/>
              </w:rPr>
            </w:pPr>
            <w:r w:rsidRPr="004F52A0">
              <w:rPr>
                <w:bCs/>
              </w:rPr>
              <w:t>Improve research capacity, funding and focus on product-oriented priorities</w:t>
            </w:r>
          </w:p>
          <w:p w14:paraId="43BEE87D" w14:textId="77777777" w:rsidR="003F39F5" w:rsidRPr="004F52A0" w:rsidRDefault="003F39F5" w:rsidP="00C31B7A">
            <w:pPr>
              <w:pStyle w:val="NoSpacing"/>
              <w:rPr>
                <w:b/>
                <w:bCs/>
                <w:i/>
              </w:rPr>
            </w:pPr>
            <w:r w:rsidRPr="004F52A0">
              <w:rPr>
                <w:b/>
                <w:bCs/>
                <w:i/>
              </w:rPr>
              <w:t>Result</w:t>
            </w:r>
          </w:p>
          <w:p w14:paraId="0DE9D35D" w14:textId="77777777" w:rsidR="003F39F5" w:rsidRPr="004F52A0" w:rsidRDefault="003F39F5" w:rsidP="00C31B7A">
            <w:pPr>
              <w:pStyle w:val="NoSpacing"/>
              <w:rPr>
                <w:bCs/>
              </w:rPr>
            </w:pPr>
            <w:r w:rsidRPr="004F52A0">
              <w:rPr>
                <w:bCs/>
              </w:rPr>
              <w:t>H</w:t>
            </w:r>
            <w:r w:rsidR="00A62094" w:rsidRPr="004F52A0">
              <w:rPr>
                <w:bCs/>
              </w:rPr>
              <w:t>e</w:t>
            </w:r>
            <w:r w:rsidRPr="004F52A0">
              <w:rPr>
                <w:bCs/>
              </w:rPr>
              <w:t>ightened relevance of research activities</w:t>
            </w:r>
          </w:p>
        </w:tc>
      </w:tr>
      <w:tr w:rsidR="003F39F5" w:rsidRPr="004F52A0" w14:paraId="78FF3315" w14:textId="77777777" w:rsidTr="004F52A0">
        <w:trPr>
          <w:trHeight w:val="300"/>
        </w:trPr>
        <w:tc>
          <w:tcPr>
            <w:tcW w:w="10170" w:type="dxa"/>
            <w:tcBorders>
              <w:top w:val="single" w:sz="4" w:space="0" w:color="auto"/>
              <w:bottom w:val="single" w:sz="4" w:space="0" w:color="auto"/>
              <w:right w:val="single" w:sz="4" w:space="0" w:color="auto"/>
            </w:tcBorders>
            <w:noWrap/>
          </w:tcPr>
          <w:p w14:paraId="613CEA8E" w14:textId="77777777" w:rsidR="003F39F5" w:rsidRPr="004F52A0" w:rsidRDefault="003F39F5" w:rsidP="004F52A0">
            <w:pPr>
              <w:pStyle w:val="NoSpacing"/>
              <w:jc w:val="center"/>
              <w:rPr>
                <w:b/>
                <w:bCs/>
                <w:sz w:val="24"/>
              </w:rPr>
            </w:pPr>
            <w:r w:rsidRPr="004F52A0">
              <w:rPr>
                <w:b/>
                <w:bCs/>
                <w:sz w:val="24"/>
              </w:rPr>
              <w:t>Component 4 - Learning Environment</w:t>
            </w:r>
          </w:p>
        </w:tc>
      </w:tr>
      <w:tr w:rsidR="003F39F5" w:rsidRPr="004F52A0" w14:paraId="06FD6F0E" w14:textId="77777777" w:rsidTr="004F52A0">
        <w:trPr>
          <w:trHeight w:val="300"/>
        </w:trPr>
        <w:tc>
          <w:tcPr>
            <w:tcW w:w="10170" w:type="dxa"/>
            <w:tcBorders>
              <w:top w:val="single" w:sz="4" w:space="0" w:color="auto"/>
              <w:bottom w:val="single" w:sz="4" w:space="0" w:color="auto"/>
              <w:right w:val="single" w:sz="4" w:space="0" w:color="auto"/>
            </w:tcBorders>
            <w:noWrap/>
          </w:tcPr>
          <w:p w14:paraId="7157A33D" w14:textId="77777777" w:rsidR="003F39F5" w:rsidRPr="004F52A0" w:rsidRDefault="003F39F5" w:rsidP="00C31B7A">
            <w:pPr>
              <w:pStyle w:val="NoSpacing"/>
              <w:rPr>
                <w:b/>
                <w:bCs/>
                <w:sz w:val="24"/>
              </w:rPr>
            </w:pPr>
            <w:r w:rsidRPr="004F52A0">
              <w:rPr>
                <w:b/>
                <w:bCs/>
                <w:sz w:val="24"/>
              </w:rPr>
              <w:t>Outcome</w:t>
            </w:r>
          </w:p>
          <w:p w14:paraId="4A1E49AE" w14:textId="77777777" w:rsidR="003F39F5" w:rsidRPr="004F52A0" w:rsidRDefault="003F39F5" w:rsidP="00C31B7A">
            <w:pPr>
              <w:pStyle w:val="NoSpacing"/>
              <w:rPr>
                <w:bCs/>
              </w:rPr>
            </w:pPr>
            <w:r w:rsidRPr="004F52A0">
              <w:rPr>
                <w:bCs/>
              </w:rPr>
              <w:t>Learning environments are suitable for all subjects and learners, and conducive to the a</w:t>
            </w:r>
            <w:r w:rsidR="00A62094" w:rsidRPr="004F52A0">
              <w:rPr>
                <w:bCs/>
              </w:rPr>
              <w:t>c</w:t>
            </w:r>
            <w:r w:rsidRPr="004F52A0">
              <w:rPr>
                <w:bCs/>
              </w:rPr>
              <w:t>quisition of required knowledge and skills</w:t>
            </w:r>
          </w:p>
        </w:tc>
      </w:tr>
      <w:tr w:rsidR="003F39F5" w:rsidRPr="004F52A0" w14:paraId="03F986A1" w14:textId="77777777" w:rsidTr="004F52A0">
        <w:trPr>
          <w:trHeight w:val="300"/>
        </w:trPr>
        <w:tc>
          <w:tcPr>
            <w:tcW w:w="10170" w:type="dxa"/>
            <w:tcBorders>
              <w:top w:val="single" w:sz="4" w:space="0" w:color="auto"/>
              <w:bottom w:val="single" w:sz="4" w:space="0" w:color="auto"/>
              <w:right w:val="single" w:sz="4" w:space="0" w:color="auto"/>
            </w:tcBorders>
            <w:noWrap/>
          </w:tcPr>
          <w:p w14:paraId="439A3391" w14:textId="77777777" w:rsidR="003F39F5" w:rsidRPr="004F52A0" w:rsidRDefault="003F39F5" w:rsidP="00C31B7A">
            <w:pPr>
              <w:pStyle w:val="NoSpacing"/>
              <w:rPr>
                <w:b/>
                <w:bCs/>
              </w:rPr>
            </w:pPr>
            <w:r w:rsidRPr="004F52A0">
              <w:rPr>
                <w:b/>
                <w:bCs/>
              </w:rPr>
              <w:t>Indicators</w:t>
            </w:r>
          </w:p>
          <w:p w14:paraId="0DB92675" w14:textId="77777777" w:rsidR="003F39F5" w:rsidRPr="004F52A0" w:rsidRDefault="003F39F5" w:rsidP="00C31B7A">
            <w:pPr>
              <w:pStyle w:val="NoSpacing"/>
              <w:rPr>
                <w:bCs/>
              </w:rPr>
            </w:pPr>
            <w:r w:rsidRPr="004F52A0">
              <w:rPr>
                <w:bCs/>
              </w:rPr>
              <w:t>Amount of HE teaching and learning space created (lecture rooms, laboratories, libraries seminar rooms etc)</w:t>
            </w:r>
          </w:p>
          <w:p w14:paraId="130515BF" w14:textId="77777777" w:rsidR="003F39F5" w:rsidRPr="004F52A0" w:rsidRDefault="003F39F5" w:rsidP="00C31B7A">
            <w:pPr>
              <w:pStyle w:val="NoSpacing"/>
              <w:rPr>
                <w:bCs/>
              </w:rPr>
            </w:pPr>
            <w:r w:rsidRPr="004F52A0">
              <w:rPr>
                <w:bCs/>
              </w:rPr>
              <w:t>Number of HE  STEM facilities operational (Workshop, laboratory, incubators  workstations added)</w:t>
            </w:r>
          </w:p>
          <w:p w14:paraId="451FFF8D" w14:textId="77777777" w:rsidR="003F39F5" w:rsidRPr="004F52A0" w:rsidRDefault="003F39F5" w:rsidP="00C31B7A">
            <w:pPr>
              <w:pStyle w:val="NoSpacing"/>
              <w:rPr>
                <w:bCs/>
              </w:rPr>
            </w:pPr>
            <w:r w:rsidRPr="004F52A0">
              <w:rPr>
                <w:bCs/>
              </w:rPr>
              <w:t>Number of shared ICT platforms (</w:t>
            </w:r>
            <w:proofErr w:type="spellStart"/>
            <w:r w:rsidRPr="004F52A0">
              <w:rPr>
                <w:bCs/>
              </w:rPr>
              <w:t>eg</w:t>
            </w:r>
            <w:proofErr w:type="spellEnd"/>
            <w:r w:rsidRPr="004F52A0">
              <w:rPr>
                <w:bCs/>
              </w:rPr>
              <w:t xml:space="preserve"> E-libraries, E</w:t>
            </w:r>
            <w:r w:rsidR="00A62094" w:rsidRPr="004F52A0">
              <w:rPr>
                <w:bCs/>
              </w:rPr>
              <w:t>-</w:t>
            </w:r>
            <w:r w:rsidRPr="004F52A0">
              <w:rPr>
                <w:bCs/>
              </w:rPr>
              <w:t xml:space="preserve">learning and data management </w:t>
            </w:r>
            <w:r w:rsidR="00A62094" w:rsidRPr="004F52A0">
              <w:rPr>
                <w:bCs/>
              </w:rPr>
              <w:t>platforms</w:t>
            </w:r>
            <w:r w:rsidRPr="004F52A0">
              <w:rPr>
                <w:bCs/>
              </w:rPr>
              <w:t xml:space="preserve">)  in use  </w:t>
            </w:r>
          </w:p>
          <w:p w14:paraId="779BA2C7" w14:textId="77777777" w:rsidR="003F39F5" w:rsidRPr="004F52A0" w:rsidRDefault="003F39F5" w:rsidP="00C31B7A">
            <w:pPr>
              <w:pStyle w:val="NoSpacing"/>
              <w:rPr>
                <w:bCs/>
              </w:rPr>
            </w:pPr>
            <w:r w:rsidRPr="004F52A0">
              <w:rPr>
                <w:bCs/>
              </w:rPr>
              <w:t>% of staff satisfied with the teaching, learning and research environment</w:t>
            </w:r>
          </w:p>
          <w:p w14:paraId="28C0B557" w14:textId="77777777" w:rsidR="003F39F5" w:rsidRPr="004F52A0" w:rsidRDefault="003F39F5" w:rsidP="00C31B7A">
            <w:pPr>
              <w:pStyle w:val="NoSpacing"/>
              <w:rPr>
                <w:bCs/>
              </w:rPr>
            </w:pPr>
            <w:r w:rsidRPr="004F52A0">
              <w:rPr>
                <w:bCs/>
              </w:rPr>
              <w:t>% of students satisfied with the teaching, learning and research environment</w:t>
            </w:r>
          </w:p>
        </w:tc>
      </w:tr>
    </w:tbl>
    <w:p w14:paraId="16AE6E8F"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51C7F9E7" w14:textId="77777777" w:rsidTr="004F52A0">
        <w:trPr>
          <w:trHeight w:val="300"/>
        </w:trPr>
        <w:tc>
          <w:tcPr>
            <w:tcW w:w="10170" w:type="dxa"/>
            <w:tcBorders>
              <w:top w:val="single" w:sz="4" w:space="0" w:color="auto"/>
              <w:bottom w:val="single" w:sz="4" w:space="0" w:color="auto"/>
              <w:right w:val="single" w:sz="4" w:space="0" w:color="auto"/>
            </w:tcBorders>
            <w:noWrap/>
          </w:tcPr>
          <w:p w14:paraId="3CD433E6" w14:textId="77777777" w:rsidR="003F39F5" w:rsidRPr="004F52A0" w:rsidRDefault="003F39F5" w:rsidP="00C31B7A">
            <w:pPr>
              <w:pStyle w:val="NoSpacing"/>
              <w:rPr>
                <w:b/>
                <w:bCs/>
                <w:i/>
              </w:rPr>
            </w:pPr>
            <w:r w:rsidRPr="004F52A0">
              <w:rPr>
                <w:b/>
                <w:bCs/>
                <w:i/>
              </w:rPr>
              <w:lastRenderedPageBreak/>
              <w:t>Strategy 1</w:t>
            </w:r>
          </w:p>
          <w:p w14:paraId="33D7D120" w14:textId="77777777" w:rsidR="003F39F5" w:rsidRPr="004F52A0" w:rsidRDefault="003F39F5" w:rsidP="00C31B7A">
            <w:pPr>
              <w:pStyle w:val="NoSpacing"/>
              <w:rPr>
                <w:bCs/>
              </w:rPr>
            </w:pPr>
            <w:r w:rsidRPr="004F52A0">
              <w:rPr>
                <w:bCs/>
              </w:rPr>
              <w:t>Improve the quantity and  quality of infrastructure and availability of training  facilities and equipment, in particular for STEM subjects</w:t>
            </w:r>
          </w:p>
          <w:p w14:paraId="797E98E8" w14:textId="77777777" w:rsidR="003F39F5" w:rsidRPr="004F52A0" w:rsidRDefault="003F39F5" w:rsidP="00C31B7A">
            <w:pPr>
              <w:pStyle w:val="NoSpacing"/>
              <w:rPr>
                <w:b/>
                <w:bCs/>
                <w:i/>
              </w:rPr>
            </w:pPr>
            <w:r w:rsidRPr="004F52A0">
              <w:rPr>
                <w:b/>
                <w:bCs/>
                <w:i/>
              </w:rPr>
              <w:t>Result</w:t>
            </w:r>
          </w:p>
          <w:p w14:paraId="08BCE5C9" w14:textId="77777777" w:rsidR="003F39F5" w:rsidRPr="004F52A0" w:rsidRDefault="003F39F5" w:rsidP="00C31B7A">
            <w:pPr>
              <w:pStyle w:val="NoSpacing"/>
              <w:rPr>
                <w:bCs/>
              </w:rPr>
            </w:pPr>
            <w:r w:rsidRPr="004F52A0">
              <w:rPr>
                <w:bCs/>
              </w:rPr>
              <w:t>Better learning outcomes, in terms of academic content and practical experience</w:t>
            </w:r>
          </w:p>
        </w:tc>
      </w:tr>
      <w:tr w:rsidR="003F39F5" w:rsidRPr="004F52A0" w14:paraId="508F6B72" w14:textId="77777777" w:rsidTr="004F52A0">
        <w:trPr>
          <w:trHeight w:val="300"/>
        </w:trPr>
        <w:tc>
          <w:tcPr>
            <w:tcW w:w="10170" w:type="dxa"/>
            <w:tcBorders>
              <w:top w:val="single" w:sz="4" w:space="0" w:color="auto"/>
              <w:bottom w:val="single" w:sz="4" w:space="0" w:color="auto"/>
              <w:right w:val="single" w:sz="4" w:space="0" w:color="auto"/>
            </w:tcBorders>
            <w:noWrap/>
          </w:tcPr>
          <w:p w14:paraId="7FCB015C" w14:textId="77777777" w:rsidR="003F39F5" w:rsidRPr="004F52A0" w:rsidRDefault="003F39F5" w:rsidP="00C31B7A">
            <w:pPr>
              <w:pStyle w:val="NoSpacing"/>
              <w:rPr>
                <w:b/>
                <w:bCs/>
                <w:i/>
              </w:rPr>
            </w:pPr>
            <w:r w:rsidRPr="004F52A0">
              <w:rPr>
                <w:b/>
                <w:bCs/>
                <w:i/>
              </w:rPr>
              <w:t>Strategy 2</w:t>
            </w:r>
          </w:p>
          <w:p w14:paraId="2A001C96" w14:textId="77777777" w:rsidR="003F39F5" w:rsidRPr="004F52A0" w:rsidRDefault="003F39F5" w:rsidP="00C31B7A">
            <w:pPr>
              <w:pStyle w:val="NoSpacing"/>
              <w:rPr>
                <w:bCs/>
              </w:rPr>
            </w:pPr>
            <w:r w:rsidRPr="004F52A0">
              <w:rPr>
                <w:bCs/>
              </w:rPr>
              <w:t>Develop the use and availability of ICT soft and hardware for both resident and distance learning (E-libraries, E-learning, etc.)</w:t>
            </w:r>
          </w:p>
          <w:p w14:paraId="61556B33" w14:textId="77777777" w:rsidR="003F39F5" w:rsidRPr="004F52A0" w:rsidRDefault="003F39F5" w:rsidP="00C31B7A">
            <w:pPr>
              <w:pStyle w:val="NoSpacing"/>
              <w:rPr>
                <w:b/>
                <w:bCs/>
                <w:i/>
              </w:rPr>
            </w:pPr>
            <w:r w:rsidRPr="004F52A0">
              <w:rPr>
                <w:b/>
                <w:bCs/>
                <w:i/>
              </w:rPr>
              <w:t>Result</w:t>
            </w:r>
          </w:p>
          <w:p w14:paraId="24FE7306" w14:textId="77777777" w:rsidR="003F39F5" w:rsidRPr="004F52A0" w:rsidRDefault="003F39F5" w:rsidP="00C31B7A">
            <w:pPr>
              <w:pStyle w:val="NoSpacing"/>
              <w:rPr>
                <w:bCs/>
              </w:rPr>
            </w:pPr>
            <w:r w:rsidRPr="004F52A0">
              <w:rPr>
                <w:bCs/>
              </w:rPr>
              <w:t>Enhanced access to knowledge, information sharing and collaborative learning and research</w:t>
            </w:r>
          </w:p>
        </w:tc>
      </w:tr>
      <w:tr w:rsidR="003F39F5" w:rsidRPr="004F52A0" w14:paraId="5DB70909" w14:textId="77777777" w:rsidTr="004F52A0">
        <w:trPr>
          <w:trHeight w:val="300"/>
        </w:trPr>
        <w:tc>
          <w:tcPr>
            <w:tcW w:w="10170" w:type="dxa"/>
            <w:tcBorders>
              <w:top w:val="single" w:sz="4" w:space="0" w:color="auto"/>
              <w:bottom w:val="single" w:sz="4" w:space="0" w:color="auto"/>
              <w:right w:val="single" w:sz="4" w:space="0" w:color="auto"/>
            </w:tcBorders>
            <w:noWrap/>
          </w:tcPr>
          <w:p w14:paraId="2919CC15" w14:textId="77777777" w:rsidR="003F39F5" w:rsidRPr="004F52A0" w:rsidRDefault="003F39F5" w:rsidP="004F52A0">
            <w:pPr>
              <w:pStyle w:val="NoSpacing"/>
              <w:jc w:val="center"/>
              <w:rPr>
                <w:b/>
                <w:bCs/>
                <w:sz w:val="24"/>
              </w:rPr>
            </w:pPr>
            <w:r w:rsidRPr="004F52A0">
              <w:rPr>
                <w:b/>
                <w:bCs/>
                <w:sz w:val="24"/>
              </w:rPr>
              <w:t>Component 5 - Staff competencies and qualifications</w:t>
            </w:r>
          </w:p>
        </w:tc>
      </w:tr>
      <w:tr w:rsidR="003F39F5" w:rsidRPr="004F52A0" w14:paraId="50C97310" w14:textId="77777777" w:rsidTr="004F52A0">
        <w:trPr>
          <w:trHeight w:val="300"/>
        </w:trPr>
        <w:tc>
          <w:tcPr>
            <w:tcW w:w="10170" w:type="dxa"/>
            <w:tcBorders>
              <w:top w:val="single" w:sz="4" w:space="0" w:color="auto"/>
              <w:bottom w:val="single" w:sz="4" w:space="0" w:color="auto"/>
              <w:right w:val="single" w:sz="4" w:space="0" w:color="auto"/>
            </w:tcBorders>
            <w:noWrap/>
          </w:tcPr>
          <w:p w14:paraId="51E27C14" w14:textId="77777777" w:rsidR="003F39F5" w:rsidRPr="004F52A0" w:rsidRDefault="003F39F5" w:rsidP="00C31B7A">
            <w:pPr>
              <w:pStyle w:val="NoSpacing"/>
              <w:rPr>
                <w:b/>
                <w:bCs/>
                <w:sz w:val="24"/>
              </w:rPr>
            </w:pPr>
            <w:r w:rsidRPr="004F52A0">
              <w:rPr>
                <w:b/>
                <w:bCs/>
                <w:sz w:val="24"/>
              </w:rPr>
              <w:t>Outcome</w:t>
            </w:r>
          </w:p>
          <w:p w14:paraId="78BEF4FC" w14:textId="77777777" w:rsidR="003F39F5" w:rsidRPr="004F52A0" w:rsidRDefault="003F39F5" w:rsidP="00C31B7A">
            <w:pPr>
              <w:pStyle w:val="NoSpacing"/>
              <w:rPr>
                <w:bCs/>
              </w:rPr>
            </w:pPr>
            <w:r w:rsidRPr="004F52A0">
              <w:rPr>
                <w:bCs/>
              </w:rPr>
              <w:t>HE staff are qualified, equipped with hard and soft skills, undergo continuous competency upgrading and are motivated to perform</w:t>
            </w:r>
          </w:p>
        </w:tc>
      </w:tr>
      <w:tr w:rsidR="003F39F5" w:rsidRPr="004F52A0" w14:paraId="7DE26FDA" w14:textId="77777777" w:rsidTr="004F52A0">
        <w:trPr>
          <w:trHeight w:val="300"/>
        </w:trPr>
        <w:tc>
          <w:tcPr>
            <w:tcW w:w="10170" w:type="dxa"/>
            <w:tcBorders>
              <w:top w:val="single" w:sz="4" w:space="0" w:color="auto"/>
              <w:bottom w:val="single" w:sz="4" w:space="0" w:color="auto"/>
              <w:right w:val="single" w:sz="4" w:space="0" w:color="auto"/>
            </w:tcBorders>
            <w:noWrap/>
          </w:tcPr>
          <w:p w14:paraId="5B500F0B" w14:textId="77777777" w:rsidR="003F39F5" w:rsidRPr="004F52A0" w:rsidRDefault="003F39F5" w:rsidP="00C31B7A">
            <w:pPr>
              <w:pStyle w:val="NoSpacing"/>
              <w:rPr>
                <w:b/>
                <w:bCs/>
              </w:rPr>
            </w:pPr>
            <w:r w:rsidRPr="004F52A0">
              <w:rPr>
                <w:b/>
                <w:bCs/>
              </w:rPr>
              <w:t>Indicators</w:t>
            </w:r>
          </w:p>
          <w:p w14:paraId="295DF7DB" w14:textId="77777777" w:rsidR="003F39F5" w:rsidRPr="004F52A0" w:rsidRDefault="003F39F5" w:rsidP="00C31B7A">
            <w:pPr>
              <w:pStyle w:val="NoSpacing"/>
              <w:rPr>
                <w:bCs/>
              </w:rPr>
            </w:pPr>
            <w:r w:rsidRPr="004F52A0">
              <w:rPr>
                <w:bCs/>
              </w:rPr>
              <w:t>Percentage of staff capacitated through long term (PhD and masters) and short term (INSET) training [ Number of staff on long-term training (Master and PhD)</w:t>
            </w:r>
          </w:p>
          <w:p w14:paraId="14FA64C1" w14:textId="77777777" w:rsidR="003F39F5" w:rsidRPr="004F52A0" w:rsidRDefault="003F39F5" w:rsidP="00C31B7A">
            <w:pPr>
              <w:pStyle w:val="NoSpacing"/>
              <w:rPr>
                <w:bCs/>
              </w:rPr>
            </w:pPr>
            <w:r w:rsidRPr="004F52A0">
              <w:rPr>
                <w:bCs/>
              </w:rPr>
              <w:t>Number of staff supported for short-term (INSET) training in the year</w:t>
            </w:r>
          </w:p>
          <w:p w14:paraId="64F7EB92" w14:textId="77777777" w:rsidR="003F39F5" w:rsidRPr="004F52A0" w:rsidRDefault="003F39F5" w:rsidP="00C31B7A">
            <w:pPr>
              <w:pStyle w:val="NoSpacing"/>
              <w:rPr>
                <w:bCs/>
              </w:rPr>
            </w:pPr>
            <w:r w:rsidRPr="004F52A0">
              <w:rPr>
                <w:bCs/>
              </w:rPr>
              <w:t>Number of staff recognition/motivation systems initiated/implemented</w:t>
            </w:r>
          </w:p>
          <w:p w14:paraId="1615275E" w14:textId="77777777" w:rsidR="003F39F5" w:rsidRPr="004F52A0" w:rsidRDefault="003F39F5" w:rsidP="00C31B7A">
            <w:pPr>
              <w:pStyle w:val="NoSpacing"/>
              <w:rPr>
                <w:bCs/>
              </w:rPr>
            </w:pPr>
            <w:r w:rsidRPr="004F52A0">
              <w:rPr>
                <w:bCs/>
              </w:rPr>
              <w:t>Number of staff awarded with excellency awards (at national, regional &amp; international level)</w:t>
            </w:r>
          </w:p>
          <w:p w14:paraId="44940722" w14:textId="77777777" w:rsidR="003F39F5" w:rsidRPr="004F52A0" w:rsidRDefault="003F39F5" w:rsidP="00C31B7A">
            <w:pPr>
              <w:pStyle w:val="NoSpacing"/>
              <w:rPr>
                <w:bCs/>
              </w:rPr>
            </w:pPr>
            <w:r w:rsidRPr="004F52A0">
              <w:rPr>
                <w:bCs/>
              </w:rPr>
              <w:t>% of students satisfied with the competency and morale of staff</w:t>
            </w:r>
          </w:p>
        </w:tc>
      </w:tr>
      <w:tr w:rsidR="003F39F5" w:rsidRPr="004F52A0" w14:paraId="5B73BC10" w14:textId="77777777" w:rsidTr="004F52A0">
        <w:trPr>
          <w:trHeight w:val="300"/>
        </w:trPr>
        <w:tc>
          <w:tcPr>
            <w:tcW w:w="10170" w:type="dxa"/>
            <w:tcBorders>
              <w:top w:val="single" w:sz="4" w:space="0" w:color="auto"/>
              <w:bottom w:val="single" w:sz="4" w:space="0" w:color="auto"/>
              <w:right w:val="single" w:sz="4" w:space="0" w:color="auto"/>
            </w:tcBorders>
            <w:noWrap/>
          </w:tcPr>
          <w:p w14:paraId="72E9E97D" w14:textId="77777777" w:rsidR="003F39F5" w:rsidRPr="004F52A0" w:rsidRDefault="003F39F5" w:rsidP="00C31B7A">
            <w:pPr>
              <w:pStyle w:val="NoSpacing"/>
              <w:rPr>
                <w:b/>
                <w:bCs/>
                <w:i/>
              </w:rPr>
            </w:pPr>
            <w:r w:rsidRPr="004F52A0">
              <w:rPr>
                <w:b/>
                <w:bCs/>
                <w:i/>
              </w:rPr>
              <w:t>Strategy 1</w:t>
            </w:r>
          </w:p>
          <w:p w14:paraId="12AF64D0" w14:textId="77777777" w:rsidR="003F39F5" w:rsidRPr="004F52A0" w:rsidRDefault="003F39F5" w:rsidP="00C31B7A">
            <w:pPr>
              <w:pStyle w:val="NoSpacing"/>
              <w:rPr>
                <w:bCs/>
              </w:rPr>
            </w:pPr>
            <w:r w:rsidRPr="004F52A0">
              <w:rPr>
                <w:bCs/>
              </w:rPr>
              <w:t>Develop HE teaching staff competencies through the provision of short-term INSET retooling courses and long-term training programs (Masters and PhD)</w:t>
            </w:r>
          </w:p>
          <w:p w14:paraId="6DBB318A" w14:textId="77777777" w:rsidR="003F39F5" w:rsidRPr="004F52A0" w:rsidRDefault="003F39F5" w:rsidP="00C31B7A">
            <w:pPr>
              <w:pStyle w:val="NoSpacing"/>
              <w:rPr>
                <w:b/>
                <w:bCs/>
                <w:i/>
              </w:rPr>
            </w:pPr>
            <w:r w:rsidRPr="004F52A0">
              <w:rPr>
                <w:b/>
                <w:bCs/>
                <w:i/>
              </w:rPr>
              <w:t>Result</w:t>
            </w:r>
          </w:p>
          <w:p w14:paraId="41685AE4" w14:textId="77777777" w:rsidR="003F39F5" w:rsidRPr="004F52A0" w:rsidRDefault="003F39F5" w:rsidP="00C31B7A">
            <w:pPr>
              <w:pStyle w:val="NoSpacing"/>
              <w:rPr>
                <w:bCs/>
              </w:rPr>
            </w:pPr>
            <w:r w:rsidRPr="004F52A0">
              <w:rPr>
                <w:bCs/>
              </w:rPr>
              <w:t>Improved profile of HE academic staff, whose qualifications and relevant skills are continuously updated</w:t>
            </w:r>
          </w:p>
        </w:tc>
      </w:tr>
      <w:tr w:rsidR="003F39F5" w:rsidRPr="004F52A0" w14:paraId="7510EEDF" w14:textId="77777777" w:rsidTr="004F52A0">
        <w:trPr>
          <w:trHeight w:val="300"/>
        </w:trPr>
        <w:tc>
          <w:tcPr>
            <w:tcW w:w="10170" w:type="dxa"/>
            <w:tcBorders>
              <w:top w:val="single" w:sz="4" w:space="0" w:color="auto"/>
              <w:bottom w:val="single" w:sz="4" w:space="0" w:color="auto"/>
              <w:right w:val="single" w:sz="4" w:space="0" w:color="auto"/>
            </w:tcBorders>
            <w:noWrap/>
          </w:tcPr>
          <w:p w14:paraId="0202867C" w14:textId="77777777" w:rsidR="003F39F5" w:rsidRPr="004F52A0" w:rsidRDefault="003F39F5" w:rsidP="00C31B7A">
            <w:pPr>
              <w:pStyle w:val="NoSpacing"/>
              <w:rPr>
                <w:b/>
                <w:bCs/>
                <w:i/>
              </w:rPr>
            </w:pPr>
            <w:r w:rsidRPr="004F52A0">
              <w:rPr>
                <w:b/>
                <w:bCs/>
                <w:i/>
              </w:rPr>
              <w:t>Strategy 2</w:t>
            </w:r>
          </w:p>
          <w:p w14:paraId="35EE0044" w14:textId="77777777" w:rsidR="003F39F5" w:rsidRPr="004F52A0" w:rsidRDefault="003F39F5" w:rsidP="00C31B7A">
            <w:pPr>
              <w:pStyle w:val="NoSpacing"/>
              <w:rPr>
                <w:bCs/>
              </w:rPr>
            </w:pPr>
            <w:r w:rsidRPr="004F52A0">
              <w:rPr>
                <w:bCs/>
              </w:rPr>
              <w:t>Provide teaching staff with opportunities to regularly improve their soft skills</w:t>
            </w:r>
          </w:p>
          <w:p w14:paraId="068CF38C" w14:textId="77777777" w:rsidR="003F39F5" w:rsidRPr="004F52A0" w:rsidRDefault="003F39F5" w:rsidP="00C31B7A">
            <w:pPr>
              <w:pStyle w:val="NoSpacing"/>
              <w:rPr>
                <w:b/>
                <w:bCs/>
                <w:i/>
              </w:rPr>
            </w:pPr>
            <w:r w:rsidRPr="004F52A0">
              <w:rPr>
                <w:b/>
                <w:bCs/>
                <w:i/>
              </w:rPr>
              <w:t>Result</w:t>
            </w:r>
          </w:p>
          <w:p w14:paraId="6867E6DF" w14:textId="77777777" w:rsidR="003F39F5" w:rsidRPr="004F52A0" w:rsidRDefault="003F39F5" w:rsidP="00C31B7A">
            <w:pPr>
              <w:pStyle w:val="NoSpacing"/>
              <w:rPr>
                <w:bCs/>
              </w:rPr>
            </w:pPr>
            <w:r w:rsidRPr="004F52A0">
              <w:rPr>
                <w:bCs/>
              </w:rPr>
              <w:t>Adequate HE capacity to train students in soft and communication skills</w:t>
            </w:r>
          </w:p>
        </w:tc>
      </w:tr>
      <w:tr w:rsidR="003F39F5" w:rsidRPr="004F52A0" w14:paraId="0858FFD6" w14:textId="77777777" w:rsidTr="004F52A0">
        <w:trPr>
          <w:trHeight w:val="300"/>
        </w:trPr>
        <w:tc>
          <w:tcPr>
            <w:tcW w:w="10170" w:type="dxa"/>
            <w:tcBorders>
              <w:top w:val="single" w:sz="4" w:space="0" w:color="auto"/>
              <w:bottom w:val="single" w:sz="4" w:space="0" w:color="auto"/>
              <w:right w:val="single" w:sz="4" w:space="0" w:color="auto"/>
            </w:tcBorders>
            <w:noWrap/>
          </w:tcPr>
          <w:p w14:paraId="25A8D680" w14:textId="77777777" w:rsidR="003F39F5" w:rsidRPr="004F52A0" w:rsidRDefault="003F39F5" w:rsidP="00C31B7A">
            <w:pPr>
              <w:pStyle w:val="NoSpacing"/>
              <w:rPr>
                <w:b/>
                <w:bCs/>
                <w:i/>
              </w:rPr>
            </w:pPr>
            <w:r w:rsidRPr="004F52A0">
              <w:rPr>
                <w:b/>
                <w:bCs/>
                <w:i/>
              </w:rPr>
              <w:t>Strategy 3</w:t>
            </w:r>
          </w:p>
          <w:p w14:paraId="5939BF25" w14:textId="77777777" w:rsidR="003F39F5" w:rsidRPr="004F52A0" w:rsidRDefault="003F39F5" w:rsidP="00C31B7A">
            <w:pPr>
              <w:pStyle w:val="NoSpacing"/>
              <w:rPr>
                <w:bCs/>
              </w:rPr>
            </w:pPr>
            <w:r w:rsidRPr="004F52A0">
              <w:rPr>
                <w:bCs/>
              </w:rPr>
              <w:t>Establish a system for award and recognition of good quality teaching and research at HE institutions</w:t>
            </w:r>
          </w:p>
          <w:p w14:paraId="1766D5B2" w14:textId="77777777" w:rsidR="003F39F5" w:rsidRPr="004F52A0" w:rsidRDefault="003F39F5" w:rsidP="00C31B7A">
            <w:pPr>
              <w:pStyle w:val="NoSpacing"/>
              <w:rPr>
                <w:b/>
                <w:bCs/>
                <w:i/>
              </w:rPr>
            </w:pPr>
            <w:r w:rsidRPr="004F52A0">
              <w:rPr>
                <w:b/>
                <w:bCs/>
                <w:i/>
              </w:rPr>
              <w:t>Result</w:t>
            </w:r>
          </w:p>
          <w:p w14:paraId="5F20CCAD" w14:textId="77777777" w:rsidR="003F39F5" w:rsidRPr="004F52A0" w:rsidRDefault="003F39F5" w:rsidP="00C31B7A">
            <w:pPr>
              <w:pStyle w:val="NoSpacing"/>
              <w:rPr>
                <w:bCs/>
              </w:rPr>
            </w:pPr>
            <w:r w:rsidRPr="004F52A0">
              <w:rPr>
                <w:bCs/>
              </w:rPr>
              <w:t>Improved motivation of staff to continuously improve their profiles, maximize student performance and get involved in research projects</w:t>
            </w:r>
          </w:p>
        </w:tc>
      </w:tr>
      <w:tr w:rsidR="003F39F5" w:rsidRPr="004F52A0" w14:paraId="25496088" w14:textId="77777777" w:rsidTr="004F52A0">
        <w:trPr>
          <w:trHeight w:val="300"/>
        </w:trPr>
        <w:tc>
          <w:tcPr>
            <w:tcW w:w="10170" w:type="dxa"/>
            <w:tcBorders>
              <w:top w:val="single" w:sz="4" w:space="0" w:color="auto"/>
              <w:bottom w:val="single" w:sz="4" w:space="0" w:color="auto"/>
              <w:right w:val="single" w:sz="4" w:space="0" w:color="auto"/>
            </w:tcBorders>
            <w:noWrap/>
          </w:tcPr>
          <w:p w14:paraId="595B794D" w14:textId="77777777" w:rsidR="003F39F5" w:rsidRPr="004F52A0" w:rsidRDefault="003F39F5" w:rsidP="004F52A0">
            <w:pPr>
              <w:pStyle w:val="NoSpacing"/>
              <w:jc w:val="center"/>
              <w:rPr>
                <w:b/>
                <w:bCs/>
                <w:sz w:val="24"/>
              </w:rPr>
            </w:pPr>
            <w:r w:rsidRPr="004F52A0">
              <w:rPr>
                <w:b/>
                <w:bCs/>
                <w:sz w:val="24"/>
              </w:rPr>
              <w:t>Component 6 - Data Management</w:t>
            </w:r>
          </w:p>
        </w:tc>
      </w:tr>
      <w:tr w:rsidR="003F39F5" w:rsidRPr="004F52A0" w14:paraId="2522BC8D" w14:textId="77777777" w:rsidTr="004F52A0">
        <w:trPr>
          <w:trHeight w:val="300"/>
        </w:trPr>
        <w:tc>
          <w:tcPr>
            <w:tcW w:w="10170" w:type="dxa"/>
            <w:tcBorders>
              <w:top w:val="single" w:sz="4" w:space="0" w:color="auto"/>
              <w:bottom w:val="single" w:sz="4" w:space="0" w:color="auto"/>
              <w:right w:val="single" w:sz="4" w:space="0" w:color="auto"/>
            </w:tcBorders>
            <w:noWrap/>
          </w:tcPr>
          <w:p w14:paraId="0B0907EB" w14:textId="77777777" w:rsidR="003F39F5" w:rsidRPr="004F52A0" w:rsidRDefault="003F39F5" w:rsidP="00C31B7A">
            <w:pPr>
              <w:pStyle w:val="NoSpacing"/>
              <w:rPr>
                <w:b/>
                <w:bCs/>
                <w:sz w:val="24"/>
              </w:rPr>
            </w:pPr>
            <w:r w:rsidRPr="004F52A0">
              <w:rPr>
                <w:b/>
                <w:bCs/>
                <w:sz w:val="24"/>
              </w:rPr>
              <w:t>Outcome</w:t>
            </w:r>
          </w:p>
          <w:p w14:paraId="748172EC" w14:textId="77777777" w:rsidR="003F39F5" w:rsidRPr="004F52A0" w:rsidRDefault="003F39F5" w:rsidP="00C31B7A">
            <w:pPr>
              <w:pStyle w:val="NoSpacing"/>
              <w:rPr>
                <w:bCs/>
              </w:rPr>
            </w:pPr>
            <w:r w:rsidRPr="004F52A0">
              <w:rPr>
                <w:bCs/>
              </w:rPr>
              <w:t>Quality assurance, relevance, learning outcomes and M&amp;E are all facilitated by the effective use of ICT for data management and use</w:t>
            </w:r>
          </w:p>
        </w:tc>
      </w:tr>
      <w:tr w:rsidR="003F39F5" w:rsidRPr="004F52A0" w14:paraId="286C6BC9" w14:textId="77777777" w:rsidTr="004F52A0">
        <w:trPr>
          <w:trHeight w:val="300"/>
        </w:trPr>
        <w:tc>
          <w:tcPr>
            <w:tcW w:w="10170" w:type="dxa"/>
            <w:tcBorders>
              <w:top w:val="single" w:sz="4" w:space="0" w:color="auto"/>
              <w:bottom w:val="single" w:sz="4" w:space="0" w:color="auto"/>
              <w:right w:val="single" w:sz="4" w:space="0" w:color="auto"/>
            </w:tcBorders>
            <w:noWrap/>
          </w:tcPr>
          <w:p w14:paraId="40A82798" w14:textId="77777777" w:rsidR="003F39F5" w:rsidRPr="004F52A0" w:rsidRDefault="003F39F5" w:rsidP="00C31B7A">
            <w:pPr>
              <w:pStyle w:val="NoSpacing"/>
              <w:rPr>
                <w:b/>
                <w:bCs/>
              </w:rPr>
            </w:pPr>
            <w:r w:rsidRPr="004F52A0">
              <w:rPr>
                <w:b/>
                <w:bCs/>
              </w:rPr>
              <w:t>Indicators</w:t>
            </w:r>
          </w:p>
          <w:p w14:paraId="0E03B8CE" w14:textId="77777777" w:rsidR="003F39F5" w:rsidRPr="004F52A0" w:rsidRDefault="003F39F5" w:rsidP="00C31B7A">
            <w:pPr>
              <w:pStyle w:val="NoSpacing"/>
              <w:rPr>
                <w:bCs/>
              </w:rPr>
            </w:pPr>
            <w:r w:rsidRPr="004F52A0">
              <w:rPr>
                <w:bCs/>
              </w:rPr>
              <w:t>Operational and harmonized HET-MIS system [A harmonized, web-based, HET-MIS  operational]</w:t>
            </w:r>
          </w:p>
          <w:p w14:paraId="3FD56E5C" w14:textId="77777777" w:rsidR="003F39F5" w:rsidRPr="004F52A0" w:rsidRDefault="003F39F5" w:rsidP="00C31B7A">
            <w:pPr>
              <w:pStyle w:val="NoSpacing"/>
              <w:rPr>
                <w:bCs/>
              </w:rPr>
            </w:pPr>
            <w:r w:rsidRPr="004F52A0">
              <w:rPr>
                <w:bCs/>
              </w:rPr>
              <w:t xml:space="preserve">Number of ICT based  data platform  created    linking  HE institutions, agencies or ministries  [% of HET academic and </w:t>
            </w:r>
            <w:r w:rsidR="00896477" w:rsidRPr="004F52A0">
              <w:rPr>
                <w:bCs/>
              </w:rPr>
              <w:t>administrative</w:t>
            </w:r>
            <w:ins w:id="555" w:author="Criana Connal" w:date="2016-09-03T10:42:00Z">
              <w:r w:rsidR="00BA7B89">
                <w:rPr>
                  <w:bCs/>
                </w:rPr>
                <w:t xml:space="preserve"> </w:t>
              </w:r>
            </w:ins>
            <w:r w:rsidR="0092415B" w:rsidRPr="004F52A0">
              <w:rPr>
                <w:bCs/>
              </w:rPr>
              <w:t>programs</w:t>
            </w:r>
            <w:r w:rsidRPr="004F52A0">
              <w:rPr>
                <w:bCs/>
              </w:rPr>
              <w:t>/systems leveraged on  shared ICT - platforms]</w:t>
            </w:r>
          </w:p>
          <w:p w14:paraId="79F789BF" w14:textId="77777777" w:rsidR="003F39F5" w:rsidRPr="004F52A0" w:rsidRDefault="003F39F5" w:rsidP="00C31B7A">
            <w:pPr>
              <w:pStyle w:val="NoSpacing"/>
              <w:rPr>
                <w:bCs/>
              </w:rPr>
            </w:pPr>
            <w:r w:rsidRPr="004F52A0">
              <w:rPr>
                <w:bCs/>
              </w:rPr>
              <w:t>Number of hits to the HET-MIS [INDICATING USE OF THE SYSTEM]</w:t>
            </w:r>
          </w:p>
        </w:tc>
      </w:tr>
    </w:tbl>
    <w:p w14:paraId="626FBA2F" w14:textId="77777777" w:rsidR="00896477" w:rsidRDefault="00896477">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250E267D" w14:textId="77777777" w:rsidTr="004F52A0">
        <w:trPr>
          <w:trHeight w:val="300"/>
        </w:trPr>
        <w:tc>
          <w:tcPr>
            <w:tcW w:w="10170" w:type="dxa"/>
            <w:tcBorders>
              <w:top w:val="single" w:sz="4" w:space="0" w:color="auto"/>
              <w:bottom w:val="single" w:sz="4" w:space="0" w:color="auto"/>
              <w:right w:val="single" w:sz="4" w:space="0" w:color="auto"/>
            </w:tcBorders>
            <w:noWrap/>
          </w:tcPr>
          <w:p w14:paraId="734697CE" w14:textId="77777777" w:rsidR="003F39F5" w:rsidRPr="004F52A0" w:rsidRDefault="003F39F5" w:rsidP="00C31B7A">
            <w:pPr>
              <w:pStyle w:val="NoSpacing"/>
              <w:rPr>
                <w:b/>
                <w:bCs/>
                <w:i/>
              </w:rPr>
            </w:pPr>
            <w:r w:rsidRPr="004F52A0">
              <w:rPr>
                <w:b/>
                <w:bCs/>
                <w:i/>
              </w:rPr>
              <w:lastRenderedPageBreak/>
              <w:t>Strategy 1</w:t>
            </w:r>
          </w:p>
          <w:p w14:paraId="763AA7E7" w14:textId="77777777" w:rsidR="003F39F5" w:rsidRPr="004F52A0" w:rsidRDefault="003F39F5" w:rsidP="00C31B7A">
            <w:pPr>
              <w:pStyle w:val="NoSpacing"/>
            </w:pPr>
            <w:r w:rsidRPr="004F52A0">
              <w:t xml:space="preserve">Provide internet connectivity (National </w:t>
            </w:r>
            <w:proofErr w:type="spellStart"/>
            <w:r w:rsidRPr="004F52A0">
              <w:t>Fibre</w:t>
            </w:r>
            <w:proofErr w:type="spellEnd"/>
            <w:r w:rsidRPr="004F52A0">
              <w:t xml:space="preserve"> Backbone) and bandwidth to HE institutions and their sectoral government agencies</w:t>
            </w:r>
          </w:p>
          <w:p w14:paraId="434842AD" w14:textId="77777777" w:rsidR="003F39F5" w:rsidRPr="004F52A0" w:rsidRDefault="003F39F5" w:rsidP="00C31B7A">
            <w:pPr>
              <w:pStyle w:val="NoSpacing"/>
              <w:rPr>
                <w:b/>
                <w:bCs/>
                <w:i/>
              </w:rPr>
            </w:pPr>
            <w:r w:rsidRPr="004F52A0">
              <w:rPr>
                <w:b/>
                <w:bCs/>
                <w:i/>
              </w:rPr>
              <w:t>Result</w:t>
            </w:r>
          </w:p>
          <w:p w14:paraId="4632C721" w14:textId="77777777" w:rsidR="003F39F5" w:rsidRPr="004F52A0" w:rsidRDefault="003F39F5" w:rsidP="00C31B7A">
            <w:pPr>
              <w:pStyle w:val="NoSpacing"/>
              <w:rPr>
                <w:bCs/>
              </w:rPr>
            </w:pPr>
            <w:r w:rsidRPr="004F52A0">
              <w:rPr>
                <w:bCs/>
              </w:rPr>
              <w:t>Improved access to required network infrastructure and connectivity</w:t>
            </w:r>
          </w:p>
        </w:tc>
      </w:tr>
      <w:tr w:rsidR="003F39F5" w:rsidRPr="004F52A0" w14:paraId="77BF66B7" w14:textId="77777777" w:rsidTr="004F52A0">
        <w:trPr>
          <w:trHeight w:val="300"/>
        </w:trPr>
        <w:tc>
          <w:tcPr>
            <w:tcW w:w="10170" w:type="dxa"/>
            <w:tcBorders>
              <w:top w:val="single" w:sz="4" w:space="0" w:color="auto"/>
              <w:bottom w:val="single" w:sz="4" w:space="0" w:color="auto"/>
              <w:right w:val="single" w:sz="4" w:space="0" w:color="auto"/>
            </w:tcBorders>
            <w:noWrap/>
          </w:tcPr>
          <w:p w14:paraId="2AE759A9" w14:textId="77777777" w:rsidR="003F39F5" w:rsidRPr="004F52A0" w:rsidRDefault="003F39F5" w:rsidP="00C31B7A">
            <w:pPr>
              <w:pStyle w:val="NoSpacing"/>
              <w:rPr>
                <w:b/>
                <w:bCs/>
                <w:i/>
              </w:rPr>
            </w:pPr>
            <w:r w:rsidRPr="004F52A0">
              <w:rPr>
                <w:b/>
                <w:bCs/>
                <w:i/>
              </w:rPr>
              <w:t>Strategy 2</w:t>
            </w:r>
          </w:p>
          <w:p w14:paraId="0867707B" w14:textId="77777777" w:rsidR="003F39F5" w:rsidRPr="004F52A0" w:rsidRDefault="003F39F5" w:rsidP="00C31B7A">
            <w:pPr>
              <w:pStyle w:val="NoSpacing"/>
              <w:rPr>
                <w:bCs/>
              </w:rPr>
            </w:pPr>
            <w:r w:rsidRPr="004F52A0">
              <w:rPr>
                <w:bCs/>
              </w:rPr>
              <w:t>Support the development and integration of system-wide applications for data collection, verification and management (ESMIS, HET-MIS)</w:t>
            </w:r>
          </w:p>
          <w:p w14:paraId="0352C81F" w14:textId="77777777" w:rsidR="003F39F5" w:rsidRPr="004F52A0" w:rsidRDefault="003F39F5" w:rsidP="00C31B7A">
            <w:pPr>
              <w:pStyle w:val="NoSpacing"/>
              <w:rPr>
                <w:b/>
                <w:bCs/>
                <w:i/>
              </w:rPr>
            </w:pPr>
            <w:r w:rsidRPr="004F52A0">
              <w:rPr>
                <w:b/>
                <w:bCs/>
                <w:i/>
              </w:rPr>
              <w:t>Result</w:t>
            </w:r>
          </w:p>
          <w:p w14:paraId="19D411E6" w14:textId="77777777" w:rsidR="003F39F5" w:rsidRPr="004F52A0" w:rsidRDefault="003F39F5" w:rsidP="00C31B7A">
            <w:pPr>
              <w:pStyle w:val="NoSpacing"/>
              <w:rPr>
                <w:bCs/>
              </w:rPr>
            </w:pPr>
            <w:r w:rsidRPr="004F52A0">
              <w:rPr>
                <w:bCs/>
              </w:rPr>
              <w:t>Sustainable data collection and verification systems for HE, to inform appropriate sector monitoring and policy decisions</w:t>
            </w:r>
          </w:p>
        </w:tc>
      </w:tr>
      <w:tr w:rsidR="003F39F5" w:rsidRPr="004F52A0" w14:paraId="00102490" w14:textId="77777777" w:rsidTr="004F52A0">
        <w:trPr>
          <w:trHeight w:val="300"/>
        </w:trPr>
        <w:tc>
          <w:tcPr>
            <w:tcW w:w="10170" w:type="dxa"/>
            <w:tcBorders>
              <w:top w:val="single" w:sz="4" w:space="0" w:color="auto"/>
              <w:bottom w:val="single" w:sz="4" w:space="0" w:color="auto"/>
              <w:right w:val="single" w:sz="4" w:space="0" w:color="auto"/>
            </w:tcBorders>
            <w:noWrap/>
          </w:tcPr>
          <w:p w14:paraId="04D47A3D" w14:textId="77777777" w:rsidR="003F39F5" w:rsidRPr="004F52A0" w:rsidRDefault="003F39F5" w:rsidP="00C31B7A">
            <w:pPr>
              <w:pStyle w:val="NoSpacing"/>
              <w:rPr>
                <w:b/>
                <w:bCs/>
                <w:i/>
              </w:rPr>
            </w:pPr>
            <w:r w:rsidRPr="004F52A0">
              <w:rPr>
                <w:b/>
                <w:bCs/>
                <w:i/>
              </w:rPr>
              <w:t>Strategy 3</w:t>
            </w:r>
          </w:p>
          <w:p w14:paraId="66621E18" w14:textId="77777777" w:rsidR="003F39F5" w:rsidRPr="004F52A0" w:rsidRDefault="003F39F5" w:rsidP="00C31B7A">
            <w:pPr>
              <w:pStyle w:val="NoSpacing"/>
              <w:rPr>
                <w:bCs/>
              </w:rPr>
            </w:pPr>
            <w:r w:rsidRPr="004F52A0">
              <w:rPr>
                <w:bCs/>
              </w:rPr>
              <w:t xml:space="preserve">Establish </w:t>
            </w:r>
            <w:r w:rsidR="00896477" w:rsidRPr="004F52A0">
              <w:rPr>
                <w:bCs/>
              </w:rPr>
              <w:t>inter-ministerial</w:t>
            </w:r>
            <w:r w:rsidRPr="004F52A0">
              <w:rPr>
                <w:bCs/>
              </w:rPr>
              <w:t xml:space="preserve">, </w:t>
            </w:r>
            <w:proofErr w:type="spellStart"/>
            <w:r w:rsidRPr="004F52A0">
              <w:rPr>
                <w:bCs/>
              </w:rPr>
              <w:t>intersectoral</w:t>
            </w:r>
            <w:proofErr w:type="spellEnd"/>
            <w:r w:rsidRPr="004F52A0">
              <w:rPr>
                <w:bCs/>
              </w:rPr>
              <w:t xml:space="preserve"> and interagency data management platforms and initiatives</w:t>
            </w:r>
            <w:ins w:id="556" w:author="Criana Connal" w:date="2016-09-03T09:48:00Z">
              <w:r w:rsidR="00CD760B">
                <w:rPr>
                  <w:bCs/>
                </w:rPr>
                <w:t xml:space="preserve"> within the overall sector-wide data management system</w:t>
              </w:r>
            </w:ins>
          </w:p>
          <w:p w14:paraId="5D2977CD" w14:textId="77777777" w:rsidR="003F39F5" w:rsidRPr="004F52A0" w:rsidRDefault="003F39F5" w:rsidP="00C31B7A">
            <w:pPr>
              <w:pStyle w:val="NoSpacing"/>
              <w:rPr>
                <w:b/>
                <w:bCs/>
                <w:i/>
              </w:rPr>
            </w:pPr>
            <w:r w:rsidRPr="004F52A0">
              <w:rPr>
                <w:b/>
                <w:bCs/>
                <w:i/>
              </w:rPr>
              <w:t>Result</w:t>
            </w:r>
          </w:p>
          <w:p w14:paraId="1AE5E1B2" w14:textId="77777777" w:rsidR="003F39F5" w:rsidRPr="004F52A0" w:rsidRDefault="003F39F5" w:rsidP="00C31B7A">
            <w:pPr>
              <w:pStyle w:val="NoSpacing"/>
              <w:rPr>
                <w:bCs/>
              </w:rPr>
            </w:pPr>
            <w:r w:rsidRPr="004F52A0">
              <w:rPr>
                <w:bCs/>
              </w:rPr>
              <w:t xml:space="preserve">Adequate linkages and harmonization in data management platforms across agencies (HESLB, TCU, COSTECH) and Ministries (Labor, Education, Finance)    </w:t>
            </w:r>
          </w:p>
        </w:tc>
      </w:tr>
      <w:tr w:rsidR="003F39F5" w:rsidRPr="004F52A0" w14:paraId="355169AD" w14:textId="77777777" w:rsidTr="004F52A0">
        <w:trPr>
          <w:trHeight w:val="300"/>
        </w:trPr>
        <w:tc>
          <w:tcPr>
            <w:tcW w:w="10170" w:type="dxa"/>
            <w:tcBorders>
              <w:top w:val="single" w:sz="4" w:space="0" w:color="auto"/>
              <w:bottom w:val="single" w:sz="4" w:space="0" w:color="auto"/>
              <w:right w:val="single" w:sz="4" w:space="0" w:color="auto"/>
            </w:tcBorders>
            <w:noWrap/>
          </w:tcPr>
          <w:p w14:paraId="065752F3" w14:textId="77777777" w:rsidR="003F39F5" w:rsidRPr="004F52A0" w:rsidRDefault="003F39F5" w:rsidP="00C31B7A">
            <w:pPr>
              <w:pStyle w:val="NoSpacing"/>
              <w:rPr>
                <w:b/>
                <w:bCs/>
                <w:i/>
              </w:rPr>
            </w:pPr>
            <w:r w:rsidRPr="004F52A0">
              <w:rPr>
                <w:b/>
                <w:bCs/>
                <w:i/>
              </w:rPr>
              <w:t>Strategy 4</w:t>
            </w:r>
          </w:p>
          <w:p w14:paraId="5F15F551" w14:textId="77777777" w:rsidR="003F39F5" w:rsidRPr="004F52A0" w:rsidRDefault="003F39F5" w:rsidP="00C31B7A">
            <w:pPr>
              <w:pStyle w:val="NoSpacing"/>
              <w:rPr>
                <w:bCs/>
              </w:rPr>
            </w:pPr>
            <w:r w:rsidRPr="004F52A0">
              <w:rPr>
                <w:bCs/>
              </w:rPr>
              <w:t>Develop capacities network maintenance, data analysis, compilation and use</w:t>
            </w:r>
          </w:p>
          <w:p w14:paraId="6870FF08" w14:textId="77777777" w:rsidR="003F39F5" w:rsidRPr="004F52A0" w:rsidRDefault="003F39F5" w:rsidP="00C31B7A">
            <w:pPr>
              <w:pStyle w:val="NoSpacing"/>
              <w:rPr>
                <w:b/>
                <w:bCs/>
                <w:i/>
              </w:rPr>
            </w:pPr>
            <w:r w:rsidRPr="004F52A0">
              <w:rPr>
                <w:b/>
                <w:bCs/>
                <w:i/>
              </w:rPr>
              <w:t>Result</w:t>
            </w:r>
          </w:p>
          <w:p w14:paraId="51F4BF08" w14:textId="77777777" w:rsidR="003F39F5" w:rsidRPr="004F52A0" w:rsidRDefault="003F39F5" w:rsidP="00C31B7A">
            <w:pPr>
              <w:pStyle w:val="NoSpacing"/>
              <w:rPr>
                <w:bCs/>
              </w:rPr>
            </w:pPr>
            <w:r w:rsidRPr="004F52A0">
              <w:rPr>
                <w:bCs/>
              </w:rPr>
              <w:t>Improved capacity for system maintenance and data analysis and use</w:t>
            </w:r>
          </w:p>
        </w:tc>
      </w:tr>
    </w:tbl>
    <w:p w14:paraId="0F4FEE8A" w14:textId="77777777" w:rsidR="003F39F5" w:rsidDel="00713493" w:rsidRDefault="003F39F5" w:rsidP="003F39F5">
      <w:pPr>
        <w:pStyle w:val="NoSpacing"/>
        <w:rPr>
          <w:del w:id="557" w:author="Criana Connal" w:date="2016-09-03T09:52:00Z"/>
          <w:b/>
        </w:rPr>
      </w:pPr>
    </w:p>
    <w:p w14:paraId="087ECBB3" w14:textId="77777777" w:rsidR="003F39F5" w:rsidDel="00713493" w:rsidRDefault="003F39F5" w:rsidP="003F39F5">
      <w:pPr>
        <w:pStyle w:val="NoSpacing"/>
        <w:rPr>
          <w:del w:id="558" w:author="Criana Connal" w:date="2016-09-03T09:52:00Z"/>
          <w:b/>
        </w:rPr>
      </w:pPr>
    </w:p>
    <w:p w14:paraId="035941E9" w14:textId="77777777" w:rsidR="00387DA2" w:rsidDel="00713493" w:rsidRDefault="00387DA2">
      <w:pPr>
        <w:rPr>
          <w:del w:id="559" w:author="Criana Connal" w:date="2016-09-03T09:52:00Z"/>
        </w:rPr>
      </w:pPr>
      <w:del w:id="560" w:author="Criana Connal" w:date="2016-09-03T09:52:00Z">
        <w:r w:rsidDel="00713493">
          <w:br w:type="page"/>
        </w:r>
      </w:del>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11A4924E" w14:textId="77777777" w:rsidTr="004F52A0">
        <w:trPr>
          <w:trHeight w:val="300"/>
        </w:trPr>
        <w:tc>
          <w:tcPr>
            <w:tcW w:w="10170" w:type="dxa"/>
            <w:tcBorders>
              <w:bottom w:val="single" w:sz="4" w:space="0" w:color="auto"/>
            </w:tcBorders>
            <w:shd w:val="clear" w:color="auto" w:fill="DEEAF6"/>
            <w:noWrap/>
          </w:tcPr>
          <w:p w14:paraId="12423DBF" w14:textId="77777777" w:rsidR="003F39F5" w:rsidRPr="004F52A0" w:rsidRDefault="003F39F5" w:rsidP="004F52A0">
            <w:pPr>
              <w:pStyle w:val="Heading2"/>
              <w:jc w:val="center"/>
            </w:pPr>
            <w:bookmarkStart w:id="561" w:name="_Toc454250694"/>
            <w:r w:rsidRPr="004F52A0">
              <w:t>PRIORITY PROGRAM 6</w:t>
            </w:r>
            <w:bookmarkEnd w:id="561"/>
          </w:p>
          <w:p w14:paraId="12478169" w14:textId="77777777" w:rsidR="003F39F5" w:rsidRPr="004F52A0" w:rsidRDefault="003F39F5" w:rsidP="004F52A0">
            <w:pPr>
              <w:pStyle w:val="Heading2"/>
              <w:jc w:val="center"/>
            </w:pPr>
            <w:bookmarkStart w:id="562" w:name="_Toc454250695"/>
            <w:r w:rsidRPr="004F52A0">
              <w:t>System Structure, Governance and Management</w:t>
            </w:r>
            <w:bookmarkEnd w:id="562"/>
          </w:p>
          <w:p w14:paraId="5C3C5563" w14:textId="77777777" w:rsidR="004C2C2F" w:rsidRPr="004F52A0" w:rsidRDefault="004C2C2F" w:rsidP="004C2C2F"/>
        </w:tc>
      </w:tr>
      <w:tr w:rsidR="003F39F5" w:rsidRPr="004F52A0" w14:paraId="1E7DF6A9" w14:textId="77777777" w:rsidTr="004F52A0">
        <w:trPr>
          <w:trHeight w:val="300"/>
        </w:trPr>
        <w:tc>
          <w:tcPr>
            <w:tcW w:w="10170" w:type="dxa"/>
            <w:tcBorders>
              <w:top w:val="single" w:sz="4" w:space="0" w:color="auto"/>
            </w:tcBorders>
            <w:shd w:val="clear" w:color="auto" w:fill="FBE4D5"/>
            <w:noWrap/>
          </w:tcPr>
          <w:p w14:paraId="718D7DEB" w14:textId="77777777" w:rsidR="003F39F5" w:rsidRPr="004F52A0" w:rsidRDefault="003F39F5" w:rsidP="00C31B7A">
            <w:pPr>
              <w:pStyle w:val="NoSpacing"/>
              <w:rPr>
                <w:b/>
                <w:szCs w:val="28"/>
              </w:rPr>
            </w:pPr>
            <w:r w:rsidRPr="004F52A0">
              <w:rPr>
                <w:b/>
                <w:szCs w:val="28"/>
              </w:rPr>
              <w:t>Objective: Ensure an effective management and administration system is in place, including sector-wide accountability and sustainable, equitable financing modalities, which enable mobility through multiple pathways within and across education sub-sectors</w:t>
            </w:r>
          </w:p>
          <w:p w14:paraId="5C249A6E" w14:textId="77777777" w:rsidR="003F39F5" w:rsidRPr="004F52A0" w:rsidRDefault="003F39F5" w:rsidP="00C31B7A">
            <w:pPr>
              <w:pStyle w:val="NoSpacing"/>
              <w:rPr>
                <w:b/>
                <w:szCs w:val="28"/>
              </w:rPr>
            </w:pPr>
          </w:p>
          <w:p w14:paraId="034543C2" w14:textId="77777777" w:rsidR="003F39F5" w:rsidRPr="004F52A0" w:rsidRDefault="003F39F5" w:rsidP="00C31B7A">
            <w:pPr>
              <w:pStyle w:val="NoSpacing"/>
              <w:rPr>
                <w:i/>
                <w:szCs w:val="24"/>
              </w:rPr>
            </w:pPr>
            <w:r w:rsidRPr="004F52A0">
              <w:rPr>
                <w:i/>
                <w:szCs w:val="24"/>
              </w:rPr>
              <w:t>Indicators</w:t>
            </w:r>
          </w:p>
          <w:p w14:paraId="13451C22" w14:textId="77777777" w:rsidR="003F39F5" w:rsidRPr="004F52A0" w:rsidRDefault="003F39F5" w:rsidP="00C31B7A">
            <w:pPr>
              <w:pStyle w:val="NoSpacing"/>
              <w:rPr>
                <w:i/>
                <w:szCs w:val="24"/>
              </w:rPr>
            </w:pPr>
            <w:r w:rsidRPr="004F52A0">
              <w:rPr>
                <w:i/>
                <w:szCs w:val="24"/>
              </w:rPr>
              <w:t xml:space="preserve">% of planned intermediate outcome targets achieved in a timely manner with regard to (5.1) Effective and accountable management of system with multiple pathways; (5.2) Institutional capacities and professional development; (5.3) Harmonized data management information system across all sub-sectors; (5.4) Sustainable and Equitable financing modalities </w:t>
            </w:r>
          </w:p>
          <w:p w14:paraId="5D54EFBC" w14:textId="77777777" w:rsidR="003F39F5" w:rsidRPr="004F52A0" w:rsidRDefault="003F39F5" w:rsidP="00C31B7A">
            <w:pPr>
              <w:pStyle w:val="NoSpacing"/>
              <w:rPr>
                <w:i/>
                <w:szCs w:val="28"/>
              </w:rPr>
            </w:pPr>
            <w:r w:rsidRPr="004F52A0">
              <w:rPr>
                <w:i/>
                <w:szCs w:val="24"/>
              </w:rPr>
              <w:t xml:space="preserve">% of KPIs for which information is presented and </w:t>
            </w:r>
            <w:proofErr w:type="spellStart"/>
            <w:r w:rsidRPr="004F52A0">
              <w:rPr>
                <w:i/>
                <w:szCs w:val="24"/>
              </w:rPr>
              <w:t>analysed</w:t>
            </w:r>
            <w:proofErr w:type="spellEnd"/>
            <w:r w:rsidRPr="004F52A0">
              <w:rPr>
                <w:i/>
                <w:szCs w:val="24"/>
              </w:rPr>
              <w:t xml:space="preserve"> in the yearly statistical abstract</w:t>
            </w:r>
          </w:p>
        </w:tc>
      </w:tr>
      <w:tr w:rsidR="003F39F5" w:rsidRPr="004F52A0" w14:paraId="186ED947" w14:textId="77777777" w:rsidTr="004F52A0">
        <w:trPr>
          <w:trHeight w:val="300"/>
        </w:trPr>
        <w:tc>
          <w:tcPr>
            <w:tcW w:w="10170" w:type="dxa"/>
            <w:noWrap/>
          </w:tcPr>
          <w:p w14:paraId="616C726E" w14:textId="77777777" w:rsidR="003F39F5" w:rsidRPr="004F52A0" w:rsidRDefault="003F39F5" w:rsidP="00CD760B">
            <w:pPr>
              <w:pStyle w:val="NoSpacing"/>
              <w:jc w:val="center"/>
              <w:rPr>
                <w:b/>
                <w:bCs/>
                <w:sz w:val="24"/>
              </w:rPr>
            </w:pPr>
            <w:r w:rsidRPr="004F52A0">
              <w:rPr>
                <w:b/>
                <w:bCs/>
                <w:sz w:val="24"/>
              </w:rPr>
              <w:t>Component 1 - Flexible system</w:t>
            </w:r>
          </w:p>
        </w:tc>
      </w:tr>
      <w:tr w:rsidR="003F39F5" w:rsidRPr="004F52A0" w14:paraId="6980A79E" w14:textId="77777777" w:rsidTr="004F52A0">
        <w:trPr>
          <w:trHeight w:val="300"/>
        </w:trPr>
        <w:tc>
          <w:tcPr>
            <w:tcW w:w="10170" w:type="dxa"/>
            <w:noWrap/>
          </w:tcPr>
          <w:p w14:paraId="6F92412C" w14:textId="77777777" w:rsidR="003F39F5" w:rsidRPr="004F52A0" w:rsidRDefault="003F39F5" w:rsidP="00C31B7A">
            <w:pPr>
              <w:pStyle w:val="NoSpacing"/>
              <w:rPr>
                <w:b/>
                <w:bCs/>
                <w:sz w:val="24"/>
              </w:rPr>
            </w:pPr>
            <w:r w:rsidRPr="004F52A0">
              <w:rPr>
                <w:b/>
                <w:bCs/>
                <w:sz w:val="24"/>
              </w:rPr>
              <w:t>Outcome</w:t>
            </w:r>
          </w:p>
          <w:p w14:paraId="58DB20A8" w14:textId="77777777" w:rsidR="003F39F5" w:rsidRPr="004F52A0" w:rsidRDefault="003F39F5" w:rsidP="00C31B7A">
            <w:pPr>
              <w:pStyle w:val="NoSpacing"/>
              <w:rPr>
                <w:bCs/>
              </w:rPr>
            </w:pPr>
            <w:r w:rsidRPr="004F52A0">
              <w:rPr>
                <w:bCs/>
              </w:rPr>
              <w:t>The system has multiple pathways within and/or across all education streams</w:t>
            </w:r>
          </w:p>
        </w:tc>
      </w:tr>
      <w:tr w:rsidR="003F39F5" w:rsidRPr="004F52A0" w14:paraId="06D6D7FD" w14:textId="77777777" w:rsidTr="004F52A0">
        <w:trPr>
          <w:trHeight w:val="300"/>
        </w:trPr>
        <w:tc>
          <w:tcPr>
            <w:tcW w:w="10170" w:type="dxa"/>
            <w:noWrap/>
          </w:tcPr>
          <w:p w14:paraId="07AB4965" w14:textId="77777777" w:rsidR="003F39F5" w:rsidRPr="004F52A0" w:rsidRDefault="003F39F5" w:rsidP="00C31B7A">
            <w:pPr>
              <w:pStyle w:val="NoSpacing"/>
              <w:rPr>
                <w:b/>
                <w:bCs/>
              </w:rPr>
            </w:pPr>
            <w:r w:rsidRPr="004F52A0">
              <w:rPr>
                <w:b/>
                <w:bCs/>
              </w:rPr>
              <w:t>Indicators</w:t>
            </w:r>
          </w:p>
          <w:p w14:paraId="512B57DF" w14:textId="77777777" w:rsidR="003F39F5" w:rsidRPr="004F52A0" w:rsidRDefault="003F39F5" w:rsidP="00C31B7A">
            <w:pPr>
              <w:pStyle w:val="NoSpacing"/>
              <w:rPr>
                <w:bCs/>
              </w:rPr>
            </w:pPr>
            <w:r w:rsidRPr="004F52A0">
              <w:rPr>
                <w:bCs/>
              </w:rPr>
              <w:t>Numbers of courses/programs/degrees with qualifications linked to the NQF</w:t>
            </w:r>
          </w:p>
        </w:tc>
      </w:tr>
      <w:tr w:rsidR="003F39F5" w:rsidRPr="004F52A0" w14:paraId="4CE7D8A6" w14:textId="77777777" w:rsidTr="004F52A0">
        <w:trPr>
          <w:trHeight w:val="300"/>
        </w:trPr>
        <w:tc>
          <w:tcPr>
            <w:tcW w:w="10170" w:type="dxa"/>
            <w:noWrap/>
          </w:tcPr>
          <w:p w14:paraId="7B28AD71" w14:textId="77777777" w:rsidR="003F39F5" w:rsidRPr="004F52A0" w:rsidRDefault="003F39F5" w:rsidP="00C31B7A">
            <w:pPr>
              <w:pStyle w:val="NoSpacing"/>
              <w:rPr>
                <w:b/>
                <w:bCs/>
                <w:i/>
              </w:rPr>
            </w:pPr>
            <w:r w:rsidRPr="004F52A0">
              <w:rPr>
                <w:b/>
                <w:bCs/>
                <w:i/>
              </w:rPr>
              <w:t>Strategy 1</w:t>
            </w:r>
          </w:p>
          <w:p w14:paraId="6292D284" w14:textId="77777777" w:rsidR="003F39F5" w:rsidRPr="004F52A0" w:rsidRDefault="003F39F5" w:rsidP="00C31B7A">
            <w:pPr>
              <w:pStyle w:val="NoSpacing"/>
              <w:rPr>
                <w:bCs/>
              </w:rPr>
            </w:pPr>
            <w:r w:rsidRPr="004F52A0">
              <w:rPr>
                <w:bCs/>
              </w:rPr>
              <w:t xml:space="preserve">Complete </w:t>
            </w:r>
            <w:ins w:id="563" w:author="Criana Connal" w:date="2016-09-03T10:52:00Z">
              <w:r w:rsidR="00D93C20">
                <w:rPr>
                  <w:bCs/>
                </w:rPr>
                <w:t xml:space="preserve">an expanded </w:t>
              </w:r>
            </w:ins>
            <w:r w:rsidRPr="004F52A0">
              <w:rPr>
                <w:bCs/>
              </w:rPr>
              <w:t xml:space="preserve">National Qualification Framework (NQF), by linking all delivery modalities </w:t>
            </w:r>
            <w:ins w:id="564" w:author="Criana Connal" w:date="2016-09-03T10:52:00Z">
              <w:r w:rsidR="00D93C20">
                <w:rPr>
                  <w:bCs/>
                </w:rPr>
                <w:t xml:space="preserve">across </w:t>
              </w:r>
            </w:ins>
            <w:del w:id="565" w:author="Criana Connal" w:date="2016-09-03T10:52:00Z">
              <w:r w:rsidRPr="004F52A0" w:rsidDel="00D93C20">
                <w:rPr>
                  <w:bCs/>
                </w:rPr>
                <w:delText>in the</w:delText>
              </w:r>
            </w:del>
            <w:r w:rsidRPr="004F52A0">
              <w:rPr>
                <w:bCs/>
              </w:rPr>
              <w:t xml:space="preserve"> education </w:t>
            </w:r>
            <w:ins w:id="566" w:author="Criana Connal" w:date="2016-09-03T10:52:00Z">
              <w:r w:rsidR="00D93C20">
                <w:rPr>
                  <w:bCs/>
                </w:rPr>
                <w:t>sub-</w:t>
              </w:r>
            </w:ins>
            <w:r w:rsidRPr="004F52A0">
              <w:rPr>
                <w:bCs/>
              </w:rPr>
              <w:t>sector</w:t>
            </w:r>
            <w:ins w:id="567" w:author="Criana Connal" w:date="2016-09-03T10:52:00Z">
              <w:r w:rsidR="00D93C20">
                <w:rPr>
                  <w:bCs/>
                </w:rPr>
                <w:t>s</w:t>
              </w:r>
            </w:ins>
          </w:p>
          <w:p w14:paraId="35A30592" w14:textId="77777777" w:rsidR="003F39F5" w:rsidRPr="004F52A0" w:rsidRDefault="003F39F5" w:rsidP="00C31B7A">
            <w:pPr>
              <w:pStyle w:val="NoSpacing"/>
              <w:rPr>
                <w:b/>
                <w:bCs/>
                <w:i/>
              </w:rPr>
            </w:pPr>
            <w:r w:rsidRPr="004F52A0">
              <w:rPr>
                <w:b/>
                <w:bCs/>
                <w:i/>
              </w:rPr>
              <w:t>Result</w:t>
            </w:r>
          </w:p>
          <w:p w14:paraId="4A196FEE" w14:textId="77777777" w:rsidR="003F39F5" w:rsidRPr="004F52A0" w:rsidRDefault="003F39F5" w:rsidP="00C31B7A">
            <w:pPr>
              <w:pStyle w:val="NoSpacing"/>
              <w:rPr>
                <w:bCs/>
              </w:rPr>
            </w:pPr>
            <w:r w:rsidRPr="004F52A0">
              <w:rPr>
                <w:bCs/>
              </w:rPr>
              <w:t>Diverse delivery modalities are integrated into the NQF, thus facilitating transfer between these modalities</w:t>
            </w:r>
          </w:p>
        </w:tc>
      </w:tr>
      <w:tr w:rsidR="003F39F5" w:rsidRPr="004F52A0" w14:paraId="3AE7F17F" w14:textId="77777777" w:rsidTr="004F52A0">
        <w:trPr>
          <w:trHeight w:val="300"/>
        </w:trPr>
        <w:tc>
          <w:tcPr>
            <w:tcW w:w="10170" w:type="dxa"/>
            <w:noWrap/>
          </w:tcPr>
          <w:p w14:paraId="756F3450" w14:textId="77777777" w:rsidR="003F39F5" w:rsidRPr="004F52A0" w:rsidRDefault="003F39F5" w:rsidP="00C31B7A">
            <w:pPr>
              <w:pStyle w:val="NoSpacing"/>
              <w:rPr>
                <w:b/>
                <w:bCs/>
                <w:i/>
              </w:rPr>
            </w:pPr>
            <w:r w:rsidRPr="004F52A0">
              <w:rPr>
                <w:b/>
                <w:bCs/>
                <w:i/>
              </w:rPr>
              <w:t>Strategy 2</w:t>
            </w:r>
          </w:p>
          <w:p w14:paraId="4636E35D" w14:textId="77777777" w:rsidR="003F39F5" w:rsidRPr="004F52A0" w:rsidRDefault="003F39F5" w:rsidP="00C31B7A">
            <w:pPr>
              <w:pStyle w:val="NoSpacing"/>
              <w:rPr>
                <w:bCs/>
              </w:rPr>
            </w:pPr>
            <w:r w:rsidRPr="004F52A0">
              <w:rPr>
                <w:bCs/>
              </w:rPr>
              <w:lastRenderedPageBreak/>
              <w:t>Manage</w:t>
            </w:r>
            <w:ins w:id="568" w:author="Criana Connal" w:date="2016-09-03T10:49:00Z">
              <w:r w:rsidR="00D93C20">
                <w:rPr>
                  <w:bCs/>
                </w:rPr>
                <w:t xml:space="preserve"> </w:t>
              </w:r>
              <w:proofErr w:type="spellStart"/>
              <w:r w:rsidR="00D93C20">
                <w:rPr>
                  <w:bCs/>
                </w:rPr>
                <w:t>and</w:t>
              </w:r>
            </w:ins>
            <w:del w:id="569" w:author="Criana Connal" w:date="2016-09-03T10:49:00Z">
              <w:r w:rsidRPr="004F52A0" w:rsidDel="00D93C20">
                <w:rPr>
                  <w:bCs/>
                </w:rPr>
                <w:delText>/</w:delText>
              </w:r>
            </w:del>
            <w:r w:rsidRPr="004F52A0">
              <w:rPr>
                <w:bCs/>
              </w:rPr>
              <w:t>track</w:t>
            </w:r>
            <w:proofErr w:type="spellEnd"/>
            <w:r w:rsidRPr="004F52A0">
              <w:rPr>
                <w:bCs/>
              </w:rPr>
              <w:t xml:space="preserve"> implementation of </w:t>
            </w:r>
            <w:ins w:id="570" w:author="Criana Connal" w:date="2016-09-03T10:51:00Z">
              <w:r w:rsidR="00D93C20">
                <w:rPr>
                  <w:bCs/>
                </w:rPr>
                <w:t xml:space="preserve">the </w:t>
              </w:r>
            </w:ins>
            <w:r w:rsidRPr="004F52A0">
              <w:rPr>
                <w:bCs/>
              </w:rPr>
              <w:t>National Qualification Framework (NQF)</w:t>
            </w:r>
            <w:ins w:id="571" w:author="Criana Connal" w:date="2016-09-03T10:49:00Z">
              <w:r w:rsidR="00D93C20">
                <w:rPr>
                  <w:bCs/>
                </w:rPr>
                <w:t xml:space="preserve"> particularly throug</w:t>
              </w:r>
            </w:ins>
            <w:ins w:id="572" w:author="Criana Connal" w:date="2016-09-03T10:50:00Z">
              <w:r w:rsidR="00D93C20">
                <w:rPr>
                  <w:bCs/>
                </w:rPr>
                <w:t xml:space="preserve">h </w:t>
              </w:r>
            </w:ins>
            <w:ins w:id="573" w:author="Criana Connal" w:date="2016-09-03T10:49:00Z">
              <w:r w:rsidR="00D93C20">
                <w:rPr>
                  <w:bCs/>
                </w:rPr>
                <w:t>synergi</w:t>
              </w:r>
            </w:ins>
            <w:ins w:id="574" w:author="Criana Connal" w:date="2016-09-03T10:50:00Z">
              <w:r w:rsidR="00D93C20">
                <w:rPr>
                  <w:bCs/>
                </w:rPr>
                <w:t>stic operational planning</w:t>
              </w:r>
            </w:ins>
            <w:ins w:id="575" w:author="Criana Connal" w:date="2016-09-03T10:49:00Z">
              <w:r w:rsidR="00D93C20">
                <w:rPr>
                  <w:bCs/>
                </w:rPr>
                <w:t xml:space="preserve"> between </w:t>
              </w:r>
            </w:ins>
            <w:ins w:id="576" w:author="Criana Connal" w:date="2016-09-03T10:53:00Z">
              <w:r w:rsidR="00D93C20">
                <w:rPr>
                  <w:bCs/>
                </w:rPr>
                <w:t xml:space="preserve">the </w:t>
              </w:r>
            </w:ins>
            <w:ins w:id="577" w:author="Criana Connal" w:date="2016-09-03T10:51:00Z">
              <w:r w:rsidR="00D93C20">
                <w:rPr>
                  <w:bCs/>
                </w:rPr>
                <w:t>adult and non-formal education, technical and vocational education and training, and higher education</w:t>
              </w:r>
            </w:ins>
            <w:ins w:id="578" w:author="Criana Connal" w:date="2016-09-03T10:54:00Z">
              <w:r w:rsidR="00D93C20">
                <w:rPr>
                  <w:bCs/>
                </w:rPr>
                <w:t xml:space="preserve"> sub-sectors</w:t>
              </w:r>
            </w:ins>
            <w:del w:id="579" w:author="Criana Connal" w:date="2016-09-03T10:49:00Z">
              <w:r w:rsidRPr="004F52A0" w:rsidDel="00D93C20">
                <w:rPr>
                  <w:bCs/>
                </w:rPr>
                <w:delText>.</w:delText>
              </w:r>
            </w:del>
          </w:p>
          <w:p w14:paraId="42BD3BD4" w14:textId="77777777" w:rsidR="003F39F5" w:rsidRPr="004F52A0" w:rsidRDefault="003F39F5" w:rsidP="00C31B7A">
            <w:pPr>
              <w:pStyle w:val="NoSpacing"/>
              <w:rPr>
                <w:b/>
                <w:bCs/>
                <w:i/>
              </w:rPr>
            </w:pPr>
            <w:r w:rsidRPr="004F52A0">
              <w:rPr>
                <w:b/>
                <w:bCs/>
                <w:i/>
              </w:rPr>
              <w:t>Result</w:t>
            </w:r>
          </w:p>
          <w:p w14:paraId="70AD1412" w14:textId="77777777" w:rsidR="003F39F5" w:rsidRPr="004F52A0" w:rsidRDefault="003F39F5" w:rsidP="00C31B7A">
            <w:pPr>
              <w:pStyle w:val="NoSpacing"/>
              <w:rPr>
                <w:bCs/>
              </w:rPr>
            </w:pPr>
            <w:r w:rsidRPr="004F52A0">
              <w:rPr>
                <w:bCs/>
              </w:rPr>
              <w:t xml:space="preserve">Sub-sectoral implementation of NQF </w:t>
            </w:r>
            <w:proofErr w:type="spellStart"/>
            <w:r w:rsidRPr="004F52A0">
              <w:rPr>
                <w:bCs/>
              </w:rPr>
              <w:t>is</w:t>
            </w:r>
            <w:del w:id="580" w:author="Criana Connal" w:date="2016-09-03T10:54:00Z">
              <w:r w:rsidRPr="004F52A0" w:rsidDel="00D93C20">
                <w:rPr>
                  <w:bCs/>
                </w:rPr>
                <w:delText xml:space="preserve"> </w:delText>
              </w:r>
            </w:del>
            <w:r w:rsidRPr="004F52A0">
              <w:rPr>
                <w:bCs/>
              </w:rPr>
              <w:t>monitored</w:t>
            </w:r>
            <w:proofErr w:type="spellEnd"/>
            <w:r w:rsidRPr="004F52A0">
              <w:rPr>
                <w:bCs/>
              </w:rPr>
              <w:t xml:space="preserve"> to ensure transit through flexible pathways</w:t>
            </w:r>
          </w:p>
        </w:tc>
      </w:tr>
      <w:tr w:rsidR="003F39F5" w:rsidRPr="004F52A0" w14:paraId="6D2056B1" w14:textId="77777777" w:rsidTr="004F52A0">
        <w:trPr>
          <w:trHeight w:val="300"/>
        </w:trPr>
        <w:tc>
          <w:tcPr>
            <w:tcW w:w="10170" w:type="dxa"/>
            <w:noWrap/>
          </w:tcPr>
          <w:p w14:paraId="6F2871D2" w14:textId="77777777" w:rsidR="003F39F5" w:rsidRPr="004F52A0" w:rsidRDefault="003F39F5" w:rsidP="00C31B7A">
            <w:pPr>
              <w:pStyle w:val="NoSpacing"/>
              <w:rPr>
                <w:b/>
                <w:bCs/>
                <w:i/>
              </w:rPr>
            </w:pPr>
            <w:r w:rsidRPr="004F52A0">
              <w:rPr>
                <w:b/>
                <w:bCs/>
                <w:i/>
              </w:rPr>
              <w:lastRenderedPageBreak/>
              <w:t>Strategy 3</w:t>
            </w:r>
          </w:p>
          <w:p w14:paraId="7DA37993" w14:textId="77777777" w:rsidR="003F39F5" w:rsidRPr="004F52A0" w:rsidRDefault="003F39F5" w:rsidP="00C31B7A">
            <w:pPr>
              <w:pStyle w:val="NoSpacing"/>
              <w:rPr>
                <w:bCs/>
              </w:rPr>
            </w:pPr>
            <w:r w:rsidRPr="004F52A0">
              <w:rPr>
                <w:bCs/>
              </w:rPr>
              <w:t>Provide regular information about NQF and pathways within the system to possible beneficiaries</w:t>
            </w:r>
          </w:p>
          <w:p w14:paraId="037BF903" w14:textId="77777777" w:rsidR="003F39F5" w:rsidRPr="004F52A0" w:rsidRDefault="003F39F5" w:rsidP="00C31B7A">
            <w:pPr>
              <w:pStyle w:val="NoSpacing"/>
              <w:rPr>
                <w:b/>
                <w:bCs/>
                <w:i/>
              </w:rPr>
            </w:pPr>
            <w:r w:rsidRPr="004F52A0">
              <w:rPr>
                <w:b/>
                <w:bCs/>
                <w:i/>
              </w:rPr>
              <w:t>Result</w:t>
            </w:r>
          </w:p>
          <w:p w14:paraId="460C9E43" w14:textId="77777777" w:rsidR="003F39F5" w:rsidRPr="004F52A0" w:rsidRDefault="003F39F5" w:rsidP="00C31B7A">
            <w:pPr>
              <w:pStyle w:val="NoSpacing"/>
              <w:rPr>
                <w:bCs/>
              </w:rPr>
            </w:pPr>
            <w:r w:rsidRPr="004F52A0">
              <w:rPr>
                <w:bCs/>
              </w:rPr>
              <w:t xml:space="preserve">Beneficiaries have easy access to information about study modalities in the education </w:t>
            </w:r>
            <w:r w:rsidR="00896477" w:rsidRPr="004F52A0">
              <w:rPr>
                <w:bCs/>
              </w:rPr>
              <w:t>system</w:t>
            </w:r>
            <w:r w:rsidRPr="004F52A0">
              <w:rPr>
                <w:bCs/>
              </w:rPr>
              <w:t>, and their relative qualifications</w:t>
            </w:r>
          </w:p>
        </w:tc>
      </w:tr>
      <w:tr w:rsidR="003F39F5" w:rsidRPr="004F52A0" w14:paraId="0933D4CF" w14:textId="77777777" w:rsidTr="004F52A0">
        <w:trPr>
          <w:trHeight w:val="300"/>
        </w:trPr>
        <w:tc>
          <w:tcPr>
            <w:tcW w:w="10170" w:type="dxa"/>
            <w:tcBorders>
              <w:top w:val="single" w:sz="4" w:space="0" w:color="auto"/>
              <w:bottom w:val="single" w:sz="4" w:space="0" w:color="auto"/>
              <w:right w:val="single" w:sz="4" w:space="0" w:color="auto"/>
            </w:tcBorders>
            <w:noWrap/>
          </w:tcPr>
          <w:p w14:paraId="0CAAA2CA" w14:textId="77777777" w:rsidR="003F39F5" w:rsidRPr="004F52A0" w:rsidRDefault="003F39F5" w:rsidP="004F52A0">
            <w:pPr>
              <w:pStyle w:val="NoSpacing"/>
              <w:jc w:val="center"/>
              <w:rPr>
                <w:b/>
                <w:bCs/>
                <w:sz w:val="24"/>
              </w:rPr>
            </w:pPr>
            <w:r w:rsidRPr="004F52A0">
              <w:rPr>
                <w:b/>
                <w:bCs/>
                <w:sz w:val="24"/>
              </w:rPr>
              <w:t>Component 2 - Effective management of system</w:t>
            </w:r>
          </w:p>
        </w:tc>
      </w:tr>
      <w:tr w:rsidR="003F39F5" w:rsidRPr="004F52A0" w14:paraId="72005F2B" w14:textId="77777777" w:rsidTr="004F52A0">
        <w:trPr>
          <w:trHeight w:val="300"/>
        </w:trPr>
        <w:tc>
          <w:tcPr>
            <w:tcW w:w="10170" w:type="dxa"/>
            <w:tcBorders>
              <w:top w:val="single" w:sz="4" w:space="0" w:color="auto"/>
              <w:bottom w:val="single" w:sz="4" w:space="0" w:color="auto"/>
              <w:right w:val="single" w:sz="4" w:space="0" w:color="auto"/>
            </w:tcBorders>
            <w:noWrap/>
          </w:tcPr>
          <w:p w14:paraId="2477D03C" w14:textId="77777777" w:rsidR="003F39F5" w:rsidRPr="004F52A0" w:rsidRDefault="003F39F5" w:rsidP="00C31B7A">
            <w:pPr>
              <w:pStyle w:val="NoSpacing"/>
              <w:rPr>
                <w:b/>
                <w:bCs/>
                <w:sz w:val="24"/>
              </w:rPr>
            </w:pPr>
            <w:r w:rsidRPr="004F52A0">
              <w:rPr>
                <w:b/>
                <w:bCs/>
                <w:sz w:val="24"/>
              </w:rPr>
              <w:t>Outcome</w:t>
            </w:r>
          </w:p>
          <w:p w14:paraId="237C48C4" w14:textId="77777777" w:rsidR="003F39F5" w:rsidRPr="004F52A0" w:rsidRDefault="003F39F5" w:rsidP="004F52A0">
            <w:pPr>
              <w:spacing w:after="0"/>
              <w:rPr>
                <w:bCs/>
              </w:rPr>
            </w:pPr>
            <w:r w:rsidRPr="004F52A0">
              <w:rPr>
                <w:bCs/>
              </w:rPr>
              <w:t>Strengthened management of multiple, mutually accountable partnerships</w:t>
            </w:r>
          </w:p>
        </w:tc>
      </w:tr>
      <w:tr w:rsidR="003F39F5" w:rsidRPr="004F52A0" w14:paraId="51205758" w14:textId="77777777" w:rsidTr="004F52A0">
        <w:trPr>
          <w:trHeight w:val="300"/>
        </w:trPr>
        <w:tc>
          <w:tcPr>
            <w:tcW w:w="10170" w:type="dxa"/>
            <w:tcBorders>
              <w:top w:val="single" w:sz="4" w:space="0" w:color="auto"/>
              <w:bottom w:val="single" w:sz="4" w:space="0" w:color="auto"/>
              <w:right w:val="single" w:sz="4" w:space="0" w:color="auto"/>
            </w:tcBorders>
            <w:noWrap/>
          </w:tcPr>
          <w:p w14:paraId="134FD7E7" w14:textId="77777777" w:rsidR="003F39F5" w:rsidRPr="004F52A0" w:rsidRDefault="003F39F5" w:rsidP="00C31B7A">
            <w:pPr>
              <w:pStyle w:val="NoSpacing"/>
              <w:rPr>
                <w:b/>
                <w:bCs/>
              </w:rPr>
            </w:pPr>
            <w:r w:rsidRPr="004F52A0">
              <w:rPr>
                <w:b/>
                <w:bCs/>
              </w:rPr>
              <w:t>Indicators</w:t>
            </w:r>
          </w:p>
          <w:p w14:paraId="791A8651" w14:textId="77777777" w:rsidR="003F39F5" w:rsidRPr="004F52A0" w:rsidRDefault="003F39F5" w:rsidP="00C31B7A">
            <w:pPr>
              <w:pStyle w:val="NoSpacing"/>
              <w:rPr>
                <w:bCs/>
              </w:rPr>
            </w:pPr>
            <w:r w:rsidRPr="004F52A0">
              <w:rPr>
                <w:bCs/>
              </w:rPr>
              <w:t>% of education stakeholders expressing satisfaction with the management of the education system</w:t>
            </w:r>
          </w:p>
          <w:p w14:paraId="099FC39F" w14:textId="77777777" w:rsidR="003F39F5" w:rsidRPr="004F52A0" w:rsidRDefault="003F39F5" w:rsidP="00C31B7A">
            <w:pPr>
              <w:pStyle w:val="NoSpacing"/>
              <w:rPr>
                <w:bCs/>
              </w:rPr>
            </w:pPr>
            <w:r w:rsidRPr="004F52A0">
              <w:rPr>
                <w:bCs/>
              </w:rPr>
              <w:t>Numbers of meetings of dialogue structures</w:t>
            </w:r>
          </w:p>
        </w:tc>
      </w:tr>
      <w:tr w:rsidR="003F39F5" w:rsidRPr="004F52A0" w14:paraId="433DF416" w14:textId="77777777" w:rsidTr="004F52A0">
        <w:trPr>
          <w:trHeight w:val="300"/>
        </w:trPr>
        <w:tc>
          <w:tcPr>
            <w:tcW w:w="10170" w:type="dxa"/>
            <w:tcBorders>
              <w:top w:val="single" w:sz="4" w:space="0" w:color="auto"/>
              <w:bottom w:val="single" w:sz="4" w:space="0" w:color="auto"/>
              <w:right w:val="single" w:sz="4" w:space="0" w:color="auto"/>
            </w:tcBorders>
            <w:noWrap/>
          </w:tcPr>
          <w:p w14:paraId="60C3A7BA" w14:textId="77777777" w:rsidR="003F39F5" w:rsidRPr="004F52A0" w:rsidRDefault="003F39F5" w:rsidP="00C31B7A">
            <w:pPr>
              <w:pStyle w:val="NoSpacing"/>
              <w:rPr>
                <w:b/>
                <w:bCs/>
                <w:i/>
              </w:rPr>
            </w:pPr>
            <w:r w:rsidRPr="004F52A0">
              <w:rPr>
                <w:b/>
                <w:bCs/>
                <w:i/>
              </w:rPr>
              <w:t>Strategy 1</w:t>
            </w:r>
          </w:p>
          <w:p w14:paraId="4D0685D4" w14:textId="77777777" w:rsidR="003F39F5" w:rsidRPr="004F52A0" w:rsidRDefault="003F39F5" w:rsidP="00C31B7A">
            <w:pPr>
              <w:pStyle w:val="NoSpacing"/>
              <w:rPr>
                <w:bCs/>
              </w:rPr>
            </w:pPr>
            <w:r w:rsidRPr="004F52A0">
              <w:rPr>
                <w:bCs/>
              </w:rPr>
              <w:t xml:space="preserve">Define mandates, roles and responsibilities (including coordination &amp; leadership) of central implementation structures and of regional and local </w:t>
            </w:r>
            <w:r w:rsidR="00896477" w:rsidRPr="004F52A0">
              <w:rPr>
                <w:bCs/>
              </w:rPr>
              <w:t>government implementers</w:t>
            </w:r>
            <w:r w:rsidRPr="004F52A0">
              <w:rPr>
                <w:bCs/>
              </w:rPr>
              <w:t>.</w:t>
            </w:r>
          </w:p>
          <w:p w14:paraId="0E48E824" w14:textId="77777777" w:rsidR="003F39F5" w:rsidRPr="004F52A0" w:rsidRDefault="003F39F5" w:rsidP="00C31B7A">
            <w:pPr>
              <w:pStyle w:val="NoSpacing"/>
              <w:rPr>
                <w:b/>
                <w:bCs/>
                <w:i/>
              </w:rPr>
            </w:pPr>
            <w:r w:rsidRPr="004F52A0">
              <w:rPr>
                <w:b/>
                <w:bCs/>
                <w:i/>
              </w:rPr>
              <w:t>Result</w:t>
            </w:r>
          </w:p>
          <w:p w14:paraId="1DFE638E" w14:textId="77777777" w:rsidR="003F39F5" w:rsidRPr="004F52A0" w:rsidRDefault="003F39F5" w:rsidP="00C31B7A">
            <w:pPr>
              <w:pStyle w:val="NoSpacing"/>
              <w:rPr>
                <w:bCs/>
              </w:rPr>
            </w:pPr>
            <w:r w:rsidRPr="004F52A0">
              <w:rPr>
                <w:bCs/>
              </w:rPr>
              <w:t>Improved execution of roles and responsibilities.</w:t>
            </w:r>
          </w:p>
        </w:tc>
      </w:tr>
      <w:tr w:rsidR="003F39F5" w:rsidRPr="004F52A0" w14:paraId="5521DC4A" w14:textId="77777777" w:rsidTr="004F52A0">
        <w:trPr>
          <w:trHeight w:val="300"/>
        </w:trPr>
        <w:tc>
          <w:tcPr>
            <w:tcW w:w="10170" w:type="dxa"/>
            <w:tcBorders>
              <w:top w:val="single" w:sz="4" w:space="0" w:color="auto"/>
              <w:bottom w:val="single" w:sz="4" w:space="0" w:color="auto"/>
              <w:right w:val="single" w:sz="4" w:space="0" w:color="auto"/>
            </w:tcBorders>
            <w:noWrap/>
          </w:tcPr>
          <w:p w14:paraId="3AC9BDFE" w14:textId="77777777" w:rsidR="003F39F5" w:rsidRPr="004F52A0" w:rsidRDefault="003F39F5" w:rsidP="00C31B7A">
            <w:pPr>
              <w:pStyle w:val="NoSpacing"/>
              <w:rPr>
                <w:b/>
                <w:bCs/>
                <w:i/>
              </w:rPr>
            </w:pPr>
            <w:r w:rsidRPr="004F52A0">
              <w:rPr>
                <w:b/>
                <w:bCs/>
                <w:i/>
              </w:rPr>
              <w:t>Strategy 2</w:t>
            </w:r>
          </w:p>
          <w:p w14:paraId="688A967B" w14:textId="77777777" w:rsidR="003F39F5" w:rsidRPr="004F52A0" w:rsidRDefault="003F39F5" w:rsidP="00C31B7A">
            <w:pPr>
              <w:pStyle w:val="NoSpacing"/>
              <w:rPr>
                <w:bCs/>
              </w:rPr>
            </w:pPr>
            <w:r w:rsidRPr="004F52A0">
              <w:rPr>
                <w:bCs/>
              </w:rPr>
              <w:t>Strengthen EDSP implementation structures by reformulating coordination/partnership management</w:t>
            </w:r>
          </w:p>
          <w:p w14:paraId="27BBEB64" w14:textId="77777777" w:rsidR="003F39F5" w:rsidRPr="004F52A0" w:rsidRDefault="003F39F5" w:rsidP="00C31B7A">
            <w:pPr>
              <w:pStyle w:val="NoSpacing"/>
              <w:rPr>
                <w:b/>
                <w:bCs/>
                <w:i/>
              </w:rPr>
            </w:pPr>
            <w:r w:rsidRPr="004F52A0">
              <w:rPr>
                <w:b/>
                <w:bCs/>
                <w:i/>
              </w:rPr>
              <w:t>Result</w:t>
            </w:r>
          </w:p>
          <w:p w14:paraId="6F4214B8" w14:textId="77777777" w:rsidR="003F39F5" w:rsidRPr="004F52A0" w:rsidRDefault="003F39F5" w:rsidP="00C31B7A">
            <w:pPr>
              <w:pStyle w:val="NoSpacing"/>
              <w:rPr>
                <w:bCs/>
              </w:rPr>
            </w:pPr>
            <w:r w:rsidRPr="004F52A0">
              <w:rPr>
                <w:bCs/>
              </w:rPr>
              <w:t xml:space="preserve">Ongoing technical support for the ESDC is provided by a </w:t>
            </w:r>
            <w:ins w:id="581" w:author="Criana Connal" w:date="2016-09-03T09:49:00Z">
              <w:r w:rsidR="00CD760B">
                <w:rPr>
                  <w:bCs/>
                </w:rPr>
                <w:t xml:space="preserve">strengthened </w:t>
              </w:r>
            </w:ins>
            <w:r w:rsidRPr="004F52A0">
              <w:rPr>
                <w:bCs/>
              </w:rPr>
              <w:t>'Sector Working Group'</w:t>
            </w:r>
            <w:ins w:id="582" w:author="Criana Connal" w:date="2016-09-03T09:50:00Z">
              <w:r w:rsidR="00CD760B">
                <w:rPr>
                  <w:bCs/>
                </w:rPr>
                <w:t xml:space="preserve">(currently, </w:t>
              </w:r>
              <w:proofErr w:type="spellStart"/>
              <w:r w:rsidR="00CD760B">
                <w:rPr>
                  <w:bCs/>
                </w:rPr>
                <w:t>the</w:t>
              </w:r>
            </w:ins>
            <w:del w:id="583" w:author="Criana Connal" w:date="2016-09-03T09:50:00Z">
              <w:r w:rsidRPr="004F52A0" w:rsidDel="00CD760B">
                <w:rPr>
                  <w:bCs/>
                </w:rPr>
                <w:delText>/</w:delText>
              </w:r>
            </w:del>
            <w:r w:rsidRPr="004F52A0">
              <w:rPr>
                <w:bCs/>
              </w:rPr>
              <w:t>ESDP</w:t>
            </w:r>
            <w:proofErr w:type="spellEnd"/>
            <w:r w:rsidRPr="004F52A0">
              <w:rPr>
                <w:bCs/>
              </w:rPr>
              <w:t xml:space="preserve"> Task Force</w:t>
            </w:r>
            <w:ins w:id="584" w:author="Criana Connal" w:date="2016-09-03T09:50:00Z">
              <w:r w:rsidR="00CD760B">
                <w:rPr>
                  <w:bCs/>
                </w:rPr>
                <w:t>)</w:t>
              </w:r>
            </w:ins>
            <w:r w:rsidRPr="004F52A0">
              <w:rPr>
                <w:bCs/>
              </w:rPr>
              <w:t>.</w:t>
            </w:r>
          </w:p>
        </w:tc>
      </w:tr>
      <w:tr w:rsidR="003F39F5" w:rsidRPr="004F52A0" w14:paraId="105EDDCF" w14:textId="77777777" w:rsidTr="004F52A0">
        <w:trPr>
          <w:trHeight w:val="300"/>
        </w:trPr>
        <w:tc>
          <w:tcPr>
            <w:tcW w:w="10170" w:type="dxa"/>
            <w:tcBorders>
              <w:top w:val="single" w:sz="4" w:space="0" w:color="auto"/>
              <w:bottom w:val="single" w:sz="4" w:space="0" w:color="auto"/>
              <w:right w:val="single" w:sz="4" w:space="0" w:color="auto"/>
            </w:tcBorders>
            <w:noWrap/>
          </w:tcPr>
          <w:p w14:paraId="0F0CF00F" w14:textId="77777777" w:rsidR="003F39F5" w:rsidRPr="004F52A0" w:rsidRDefault="003F39F5" w:rsidP="00C31B7A">
            <w:pPr>
              <w:pStyle w:val="NoSpacing"/>
              <w:rPr>
                <w:b/>
                <w:bCs/>
                <w:i/>
              </w:rPr>
            </w:pPr>
            <w:r w:rsidRPr="004F52A0">
              <w:rPr>
                <w:b/>
                <w:bCs/>
                <w:i/>
              </w:rPr>
              <w:t>Strategy 3</w:t>
            </w:r>
          </w:p>
          <w:p w14:paraId="7E621582" w14:textId="77777777" w:rsidR="003F39F5" w:rsidRPr="004F52A0" w:rsidRDefault="003F39F5" w:rsidP="00C31B7A">
            <w:pPr>
              <w:pStyle w:val="NoSpacing"/>
              <w:rPr>
                <w:bCs/>
              </w:rPr>
            </w:pPr>
            <w:r w:rsidRPr="004F52A0">
              <w:rPr>
                <w:bCs/>
              </w:rPr>
              <w:t>Harmonize sector-wide M&amp;E processes, facilitating coordinated performance monitoring across all sub-sectors</w:t>
            </w:r>
          </w:p>
          <w:p w14:paraId="13E026EC" w14:textId="77777777" w:rsidR="003F39F5" w:rsidRPr="004F52A0" w:rsidRDefault="003F39F5" w:rsidP="00C31B7A">
            <w:pPr>
              <w:pStyle w:val="NoSpacing"/>
              <w:rPr>
                <w:b/>
                <w:bCs/>
                <w:i/>
              </w:rPr>
            </w:pPr>
            <w:r w:rsidRPr="004F52A0">
              <w:rPr>
                <w:b/>
                <w:bCs/>
                <w:i/>
              </w:rPr>
              <w:t>Result</w:t>
            </w:r>
          </w:p>
          <w:p w14:paraId="1941E79B" w14:textId="77777777" w:rsidR="003F39F5" w:rsidRPr="004F52A0" w:rsidRDefault="003F39F5" w:rsidP="00C31B7A">
            <w:pPr>
              <w:pStyle w:val="NoSpacing"/>
              <w:rPr>
                <w:bCs/>
              </w:rPr>
            </w:pPr>
            <w:r w:rsidRPr="004F52A0">
              <w:rPr>
                <w:bCs/>
              </w:rPr>
              <w:t>Effective use of sector performance results for evidence-based planning and mutual accountability through an institutionalized M&amp;E Framework</w:t>
            </w:r>
          </w:p>
        </w:tc>
      </w:tr>
      <w:tr w:rsidR="003F39F5" w:rsidRPr="004F52A0" w14:paraId="00BFC5D3" w14:textId="77777777" w:rsidTr="004F52A0">
        <w:trPr>
          <w:trHeight w:val="300"/>
        </w:trPr>
        <w:tc>
          <w:tcPr>
            <w:tcW w:w="10170" w:type="dxa"/>
            <w:tcBorders>
              <w:top w:val="single" w:sz="4" w:space="0" w:color="auto"/>
              <w:bottom w:val="single" w:sz="4" w:space="0" w:color="auto"/>
              <w:right w:val="single" w:sz="4" w:space="0" w:color="auto"/>
            </w:tcBorders>
            <w:noWrap/>
          </w:tcPr>
          <w:p w14:paraId="22700007" w14:textId="77777777" w:rsidR="003F39F5" w:rsidRPr="004F52A0" w:rsidRDefault="003F39F5" w:rsidP="00C31B7A">
            <w:pPr>
              <w:pStyle w:val="NoSpacing"/>
              <w:rPr>
                <w:b/>
                <w:bCs/>
                <w:i/>
              </w:rPr>
            </w:pPr>
            <w:r w:rsidRPr="004F52A0">
              <w:rPr>
                <w:b/>
                <w:bCs/>
                <w:i/>
              </w:rPr>
              <w:t>Strategy 4</w:t>
            </w:r>
          </w:p>
          <w:p w14:paraId="3DBDDE5D" w14:textId="77777777" w:rsidR="003F39F5" w:rsidRPr="004F52A0" w:rsidRDefault="003F39F5" w:rsidP="00C31B7A">
            <w:pPr>
              <w:pStyle w:val="NoSpacing"/>
              <w:rPr>
                <w:bCs/>
              </w:rPr>
            </w:pPr>
            <w:r w:rsidRPr="004F52A0">
              <w:rPr>
                <w:bCs/>
              </w:rPr>
              <w:t>Streamline sector dialogue to ensure harmonization, alignment and effective aid-management</w:t>
            </w:r>
          </w:p>
          <w:p w14:paraId="38087D1D" w14:textId="77777777" w:rsidR="003F39F5" w:rsidRPr="004F52A0" w:rsidRDefault="003F39F5" w:rsidP="00C31B7A">
            <w:pPr>
              <w:pStyle w:val="NoSpacing"/>
              <w:rPr>
                <w:b/>
                <w:bCs/>
                <w:i/>
              </w:rPr>
            </w:pPr>
            <w:r w:rsidRPr="004F52A0">
              <w:rPr>
                <w:b/>
                <w:bCs/>
                <w:i/>
              </w:rPr>
              <w:t>Result</w:t>
            </w:r>
          </w:p>
          <w:p w14:paraId="38B48785" w14:textId="77777777" w:rsidR="003F39F5" w:rsidRPr="004F52A0" w:rsidRDefault="003F39F5" w:rsidP="00C31B7A">
            <w:pPr>
              <w:pStyle w:val="NoSpacing"/>
              <w:rPr>
                <w:bCs/>
              </w:rPr>
            </w:pPr>
            <w:r w:rsidRPr="004F52A0">
              <w:rPr>
                <w:bCs/>
              </w:rPr>
              <w:t>Timely implementation of sector dialogue 'events' calendar</w:t>
            </w:r>
          </w:p>
        </w:tc>
      </w:tr>
      <w:tr w:rsidR="003F39F5" w:rsidRPr="004F52A0" w14:paraId="31383EBF" w14:textId="77777777" w:rsidTr="004F52A0">
        <w:trPr>
          <w:trHeight w:val="300"/>
        </w:trPr>
        <w:tc>
          <w:tcPr>
            <w:tcW w:w="10170" w:type="dxa"/>
            <w:tcBorders>
              <w:top w:val="single" w:sz="4" w:space="0" w:color="auto"/>
              <w:bottom w:val="single" w:sz="4" w:space="0" w:color="auto"/>
              <w:right w:val="single" w:sz="4" w:space="0" w:color="auto"/>
            </w:tcBorders>
            <w:noWrap/>
          </w:tcPr>
          <w:p w14:paraId="5814CE39" w14:textId="77777777" w:rsidR="003F39F5" w:rsidRPr="004F52A0" w:rsidRDefault="003F39F5" w:rsidP="004F52A0">
            <w:pPr>
              <w:pStyle w:val="NoSpacing"/>
              <w:jc w:val="center"/>
              <w:rPr>
                <w:b/>
                <w:bCs/>
                <w:sz w:val="24"/>
              </w:rPr>
            </w:pPr>
            <w:r w:rsidRPr="004F52A0">
              <w:rPr>
                <w:b/>
                <w:bCs/>
                <w:sz w:val="24"/>
              </w:rPr>
              <w:t>Component 3 - Institutional capacities and professional development.</w:t>
            </w:r>
          </w:p>
        </w:tc>
      </w:tr>
      <w:tr w:rsidR="003F39F5" w:rsidRPr="004F52A0" w14:paraId="2C2E94F6" w14:textId="77777777" w:rsidTr="004F52A0">
        <w:trPr>
          <w:trHeight w:val="300"/>
        </w:trPr>
        <w:tc>
          <w:tcPr>
            <w:tcW w:w="10170" w:type="dxa"/>
            <w:tcBorders>
              <w:top w:val="single" w:sz="4" w:space="0" w:color="auto"/>
              <w:bottom w:val="single" w:sz="4" w:space="0" w:color="auto"/>
              <w:right w:val="single" w:sz="4" w:space="0" w:color="auto"/>
            </w:tcBorders>
            <w:noWrap/>
          </w:tcPr>
          <w:p w14:paraId="55CBE2C1" w14:textId="77777777" w:rsidR="003F39F5" w:rsidRPr="004F52A0" w:rsidRDefault="003F39F5" w:rsidP="00C31B7A">
            <w:pPr>
              <w:pStyle w:val="NoSpacing"/>
              <w:rPr>
                <w:b/>
                <w:bCs/>
                <w:sz w:val="24"/>
              </w:rPr>
            </w:pPr>
            <w:r w:rsidRPr="004F52A0">
              <w:rPr>
                <w:b/>
                <w:bCs/>
                <w:sz w:val="24"/>
              </w:rPr>
              <w:t>Outcome</w:t>
            </w:r>
          </w:p>
          <w:p w14:paraId="09C6D6E4" w14:textId="77777777" w:rsidR="003F39F5" w:rsidRPr="004F52A0" w:rsidRDefault="003F39F5" w:rsidP="00C31B7A">
            <w:pPr>
              <w:pStyle w:val="NoSpacing"/>
              <w:rPr>
                <w:bCs/>
              </w:rPr>
            </w:pPr>
            <w:r w:rsidRPr="004F52A0">
              <w:rPr>
                <w:bCs/>
              </w:rPr>
              <w:t>Capacities of national, regional and local officials are developed for system-wide planning and management; improved assessment; and innovation and research</w:t>
            </w:r>
          </w:p>
        </w:tc>
      </w:tr>
      <w:tr w:rsidR="003F39F5" w:rsidRPr="004F52A0" w14:paraId="6A72DA37" w14:textId="77777777" w:rsidTr="004F52A0">
        <w:trPr>
          <w:trHeight w:val="300"/>
        </w:trPr>
        <w:tc>
          <w:tcPr>
            <w:tcW w:w="10170" w:type="dxa"/>
            <w:tcBorders>
              <w:top w:val="single" w:sz="4" w:space="0" w:color="auto"/>
              <w:bottom w:val="single" w:sz="4" w:space="0" w:color="auto"/>
              <w:right w:val="single" w:sz="4" w:space="0" w:color="auto"/>
            </w:tcBorders>
            <w:noWrap/>
          </w:tcPr>
          <w:p w14:paraId="12157AAF" w14:textId="77777777" w:rsidR="003F39F5" w:rsidRPr="004F52A0" w:rsidRDefault="003F39F5" w:rsidP="00C31B7A">
            <w:pPr>
              <w:pStyle w:val="NoSpacing"/>
              <w:rPr>
                <w:b/>
                <w:bCs/>
              </w:rPr>
            </w:pPr>
            <w:r w:rsidRPr="004F52A0">
              <w:rPr>
                <w:b/>
                <w:bCs/>
              </w:rPr>
              <w:t>Indicators</w:t>
            </w:r>
          </w:p>
          <w:p w14:paraId="5D1052D4" w14:textId="77777777" w:rsidR="003F39F5" w:rsidRPr="004F52A0" w:rsidRDefault="003F39F5" w:rsidP="00C31B7A">
            <w:pPr>
              <w:pStyle w:val="NoSpacing"/>
              <w:rPr>
                <w:bCs/>
              </w:rPr>
            </w:pPr>
            <w:r w:rsidRPr="004F52A0">
              <w:rPr>
                <w:bCs/>
              </w:rPr>
              <w:t xml:space="preserve">% of national, regional, and local officials with </w:t>
            </w:r>
            <w:r w:rsidR="00896477" w:rsidRPr="004F52A0">
              <w:rPr>
                <w:bCs/>
              </w:rPr>
              <w:t>profile</w:t>
            </w:r>
            <w:r w:rsidRPr="004F52A0">
              <w:rPr>
                <w:bCs/>
              </w:rPr>
              <w:t xml:space="preserve"> required for the post they occupy</w:t>
            </w:r>
          </w:p>
          <w:p w14:paraId="56468540" w14:textId="77777777" w:rsidR="003F39F5" w:rsidRPr="004F52A0" w:rsidRDefault="003F39F5" w:rsidP="00C31B7A">
            <w:pPr>
              <w:pStyle w:val="NoSpacing"/>
              <w:rPr>
                <w:bCs/>
              </w:rPr>
            </w:pPr>
            <w:r w:rsidRPr="004F52A0">
              <w:rPr>
                <w:bCs/>
              </w:rPr>
              <w:t>% of regional and local authorities who prepare yearly planning documents</w:t>
            </w:r>
          </w:p>
        </w:tc>
      </w:tr>
      <w:tr w:rsidR="003F39F5" w:rsidRPr="004F52A0" w14:paraId="0364B02D" w14:textId="77777777" w:rsidTr="004F52A0">
        <w:trPr>
          <w:trHeight w:val="300"/>
        </w:trPr>
        <w:tc>
          <w:tcPr>
            <w:tcW w:w="10170" w:type="dxa"/>
            <w:tcBorders>
              <w:top w:val="single" w:sz="4" w:space="0" w:color="auto"/>
              <w:bottom w:val="single" w:sz="4" w:space="0" w:color="auto"/>
              <w:right w:val="single" w:sz="4" w:space="0" w:color="auto"/>
            </w:tcBorders>
            <w:noWrap/>
          </w:tcPr>
          <w:p w14:paraId="532A5462" w14:textId="77777777" w:rsidR="003F39F5" w:rsidRPr="004F52A0" w:rsidRDefault="003F39F5" w:rsidP="00C31B7A">
            <w:pPr>
              <w:pStyle w:val="NoSpacing"/>
              <w:rPr>
                <w:b/>
                <w:bCs/>
                <w:i/>
              </w:rPr>
            </w:pPr>
            <w:r w:rsidRPr="004F52A0">
              <w:rPr>
                <w:b/>
                <w:bCs/>
                <w:i/>
              </w:rPr>
              <w:t>Strategy 1</w:t>
            </w:r>
          </w:p>
          <w:p w14:paraId="19F41CBB" w14:textId="77777777" w:rsidR="003F39F5" w:rsidRPr="004F52A0" w:rsidRDefault="003F39F5" w:rsidP="00C31B7A">
            <w:pPr>
              <w:pStyle w:val="NoSpacing"/>
              <w:rPr>
                <w:bCs/>
              </w:rPr>
            </w:pPr>
            <w:r w:rsidRPr="004F52A0">
              <w:rPr>
                <w:bCs/>
              </w:rPr>
              <w:t>Design and utilize a</w:t>
            </w:r>
            <w:ins w:id="585" w:author="Criana Connal" w:date="2016-09-03T09:50:00Z">
              <w:r w:rsidR="00CD760B">
                <w:rPr>
                  <w:bCs/>
                </w:rPr>
                <w:t xml:space="preserve"> pooled</w:t>
              </w:r>
            </w:ins>
            <w:r w:rsidRPr="004F52A0">
              <w:rPr>
                <w:bCs/>
              </w:rPr>
              <w:t xml:space="preserve"> capacity development partnership fund  (CDPF) for </w:t>
            </w:r>
            <w:ins w:id="586" w:author="Criana Connal" w:date="2016-09-03T09:51:00Z">
              <w:r w:rsidR="00713493">
                <w:rPr>
                  <w:bCs/>
                </w:rPr>
                <w:t>public sector career training /</w:t>
              </w:r>
            </w:ins>
            <w:r w:rsidRPr="004F52A0">
              <w:rPr>
                <w:bCs/>
              </w:rPr>
              <w:t>professional development of all relevant staff</w:t>
            </w:r>
          </w:p>
          <w:p w14:paraId="44FEDF57" w14:textId="77777777" w:rsidR="003F39F5" w:rsidRPr="004F52A0" w:rsidRDefault="003F39F5" w:rsidP="00C31B7A">
            <w:pPr>
              <w:pStyle w:val="NoSpacing"/>
              <w:rPr>
                <w:b/>
                <w:bCs/>
                <w:i/>
              </w:rPr>
            </w:pPr>
            <w:r w:rsidRPr="004F52A0">
              <w:rPr>
                <w:b/>
                <w:bCs/>
                <w:i/>
              </w:rPr>
              <w:t>Result</w:t>
            </w:r>
          </w:p>
          <w:p w14:paraId="00CAE94C" w14:textId="77777777" w:rsidR="003F39F5" w:rsidRPr="004F52A0" w:rsidRDefault="003F39F5" w:rsidP="00C31B7A">
            <w:pPr>
              <w:pStyle w:val="NoSpacing"/>
              <w:rPr>
                <w:bCs/>
              </w:rPr>
            </w:pPr>
            <w:r w:rsidRPr="004F52A0">
              <w:rPr>
                <w:bCs/>
              </w:rPr>
              <w:t>Capacities developed sustainably in priority areas (e.g. change-management, policy analysis, strategic planning and data management)</w:t>
            </w:r>
          </w:p>
        </w:tc>
      </w:tr>
      <w:tr w:rsidR="003F39F5" w:rsidRPr="004F52A0" w14:paraId="65B20273" w14:textId="77777777" w:rsidTr="004F52A0">
        <w:trPr>
          <w:trHeight w:val="300"/>
        </w:trPr>
        <w:tc>
          <w:tcPr>
            <w:tcW w:w="10170" w:type="dxa"/>
            <w:tcBorders>
              <w:top w:val="single" w:sz="4" w:space="0" w:color="auto"/>
              <w:bottom w:val="single" w:sz="4" w:space="0" w:color="auto"/>
              <w:right w:val="single" w:sz="4" w:space="0" w:color="auto"/>
            </w:tcBorders>
            <w:noWrap/>
          </w:tcPr>
          <w:p w14:paraId="48C75E3A" w14:textId="77777777" w:rsidR="003F39F5" w:rsidRPr="004F52A0" w:rsidRDefault="003F39F5" w:rsidP="00C31B7A">
            <w:pPr>
              <w:pStyle w:val="NoSpacing"/>
              <w:rPr>
                <w:b/>
                <w:bCs/>
                <w:i/>
              </w:rPr>
            </w:pPr>
            <w:r w:rsidRPr="004F52A0">
              <w:rPr>
                <w:b/>
                <w:bCs/>
                <w:i/>
              </w:rPr>
              <w:lastRenderedPageBreak/>
              <w:t>Strategy 2</w:t>
            </w:r>
          </w:p>
          <w:p w14:paraId="2376BF08" w14:textId="77777777" w:rsidR="003F39F5" w:rsidRPr="004F52A0" w:rsidRDefault="003F39F5" w:rsidP="00C31B7A">
            <w:pPr>
              <w:pStyle w:val="NoSpacing"/>
              <w:rPr>
                <w:bCs/>
              </w:rPr>
            </w:pPr>
            <w:r w:rsidRPr="004F52A0">
              <w:rPr>
                <w:bCs/>
              </w:rPr>
              <w:t>Improve recruitment processes to align with posts and staff profiles</w:t>
            </w:r>
          </w:p>
          <w:p w14:paraId="1D8B55F9" w14:textId="77777777" w:rsidR="003F39F5" w:rsidRPr="004F52A0" w:rsidRDefault="003F39F5" w:rsidP="00C31B7A">
            <w:pPr>
              <w:pStyle w:val="NoSpacing"/>
              <w:rPr>
                <w:b/>
                <w:bCs/>
                <w:i/>
              </w:rPr>
            </w:pPr>
            <w:r w:rsidRPr="004F52A0">
              <w:rPr>
                <w:b/>
                <w:bCs/>
                <w:i/>
              </w:rPr>
              <w:t>Result</w:t>
            </w:r>
          </w:p>
          <w:p w14:paraId="056DF08D" w14:textId="77777777" w:rsidR="003F39F5" w:rsidRPr="004F52A0" w:rsidRDefault="003F39F5" w:rsidP="00C31B7A">
            <w:pPr>
              <w:pStyle w:val="NoSpacing"/>
              <w:rPr>
                <w:bCs/>
              </w:rPr>
            </w:pPr>
            <w:r w:rsidRPr="004F52A0">
              <w:rPr>
                <w:bCs/>
              </w:rPr>
              <w:t>Recruitment is needs-based and processes inculcate a culture of succession (handover) planning</w:t>
            </w:r>
          </w:p>
        </w:tc>
      </w:tr>
      <w:tr w:rsidR="003F39F5" w:rsidRPr="004F52A0" w14:paraId="5592556A" w14:textId="77777777" w:rsidTr="004F52A0">
        <w:trPr>
          <w:trHeight w:val="300"/>
        </w:trPr>
        <w:tc>
          <w:tcPr>
            <w:tcW w:w="10170" w:type="dxa"/>
            <w:tcBorders>
              <w:top w:val="single" w:sz="4" w:space="0" w:color="auto"/>
              <w:bottom w:val="single" w:sz="4" w:space="0" w:color="auto"/>
              <w:right w:val="single" w:sz="4" w:space="0" w:color="auto"/>
            </w:tcBorders>
            <w:noWrap/>
          </w:tcPr>
          <w:p w14:paraId="7914DC93" w14:textId="77777777" w:rsidR="003F39F5" w:rsidRPr="004F52A0" w:rsidRDefault="003F39F5" w:rsidP="00C31B7A">
            <w:pPr>
              <w:pStyle w:val="NoSpacing"/>
              <w:rPr>
                <w:b/>
                <w:bCs/>
                <w:i/>
              </w:rPr>
            </w:pPr>
            <w:r w:rsidRPr="004F52A0">
              <w:rPr>
                <w:b/>
                <w:bCs/>
                <w:i/>
              </w:rPr>
              <w:t>Strategy 3</w:t>
            </w:r>
          </w:p>
          <w:p w14:paraId="305EFBB3" w14:textId="77777777" w:rsidR="003F39F5" w:rsidRPr="004F52A0" w:rsidRDefault="003F39F5" w:rsidP="00C31B7A">
            <w:pPr>
              <w:pStyle w:val="NoSpacing"/>
              <w:rPr>
                <w:bCs/>
              </w:rPr>
            </w:pPr>
            <w:r w:rsidRPr="004F52A0">
              <w:rPr>
                <w:bCs/>
              </w:rPr>
              <w:t>Enhance research and development (R&amp;D) and targeted policy analysis for evidence-based policy reform, planning and management</w:t>
            </w:r>
          </w:p>
          <w:p w14:paraId="46EAC517" w14:textId="77777777" w:rsidR="003F39F5" w:rsidRPr="004F52A0" w:rsidRDefault="003F39F5" w:rsidP="00C31B7A">
            <w:pPr>
              <w:pStyle w:val="NoSpacing"/>
              <w:rPr>
                <w:b/>
                <w:bCs/>
                <w:i/>
              </w:rPr>
            </w:pPr>
            <w:r w:rsidRPr="004F52A0">
              <w:rPr>
                <w:b/>
                <w:bCs/>
                <w:i/>
              </w:rPr>
              <w:t>Result</w:t>
            </w:r>
          </w:p>
          <w:p w14:paraId="3797CCA3" w14:textId="77777777" w:rsidR="003F39F5" w:rsidRPr="004F52A0" w:rsidRDefault="003F39F5" w:rsidP="00C31B7A">
            <w:pPr>
              <w:pStyle w:val="NoSpacing"/>
              <w:rPr>
                <w:bCs/>
              </w:rPr>
            </w:pPr>
            <w:r w:rsidRPr="004F52A0">
              <w:rPr>
                <w:bCs/>
              </w:rPr>
              <w:t>Capacities of ministries and institutes are strengthened to carry out educational research and innovation for quality education</w:t>
            </w:r>
          </w:p>
        </w:tc>
      </w:tr>
      <w:tr w:rsidR="003F39F5" w:rsidRPr="004F52A0" w14:paraId="7F705FFD" w14:textId="77777777" w:rsidTr="004F52A0">
        <w:trPr>
          <w:trHeight w:val="300"/>
        </w:trPr>
        <w:tc>
          <w:tcPr>
            <w:tcW w:w="10170" w:type="dxa"/>
            <w:tcBorders>
              <w:top w:val="single" w:sz="4" w:space="0" w:color="auto"/>
              <w:bottom w:val="single" w:sz="4" w:space="0" w:color="auto"/>
              <w:right w:val="single" w:sz="4" w:space="0" w:color="auto"/>
            </w:tcBorders>
            <w:noWrap/>
          </w:tcPr>
          <w:p w14:paraId="69E3B94B" w14:textId="77777777" w:rsidR="003F39F5" w:rsidRPr="004F52A0" w:rsidRDefault="003F39F5" w:rsidP="00C31B7A">
            <w:pPr>
              <w:pStyle w:val="NoSpacing"/>
              <w:rPr>
                <w:b/>
                <w:bCs/>
                <w:i/>
              </w:rPr>
            </w:pPr>
            <w:r w:rsidRPr="004F52A0">
              <w:rPr>
                <w:b/>
                <w:bCs/>
                <w:i/>
              </w:rPr>
              <w:t>Strategy 4</w:t>
            </w:r>
          </w:p>
          <w:p w14:paraId="604860C4" w14:textId="77777777" w:rsidR="003F39F5" w:rsidRPr="004F52A0" w:rsidRDefault="003F39F5" w:rsidP="00C31B7A">
            <w:pPr>
              <w:pStyle w:val="NoSpacing"/>
              <w:rPr>
                <w:bCs/>
              </w:rPr>
            </w:pPr>
            <w:r w:rsidRPr="004F52A0">
              <w:rPr>
                <w:bCs/>
              </w:rPr>
              <w:t>Develop capacities of relevant staff in planning and management in the areas of education for sustainable development (ESD), including disaster risk reduction (DRR), and global citizenship education (GCED)</w:t>
            </w:r>
          </w:p>
          <w:p w14:paraId="53B515F8" w14:textId="77777777" w:rsidR="003F39F5" w:rsidRPr="004F52A0" w:rsidRDefault="003F39F5" w:rsidP="00C31B7A">
            <w:pPr>
              <w:pStyle w:val="NoSpacing"/>
              <w:rPr>
                <w:b/>
                <w:bCs/>
                <w:i/>
              </w:rPr>
            </w:pPr>
            <w:r w:rsidRPr="004F52A0">
              <w:rPr>
                <w:b/>
                <w:bCs/>
                <w:i/>
              </w:rPr>
              <w:t>Result</w:t>
            </w:r>
          </w:p>
          <w:p w14:paraId="6518B1F8" w14:textId="77777777" w:rsidR="003F39F5" w:rsidRPr="004F52A0" w:rsidRDefault="003F39F5" w:rsidP="00C31B7A">
            <w:pPr>
              <w:pStyle w:val="NoSpacing"/>
              <w:rPr>
                <w:bCs/>
              </w:rPr>
            </w:pPr>
            <w:r w:rsidRPr="004F52A0">
              <w:rPr>
                <w:bCs/>
              </w:rPr>
              <w:t xml:space="preserve">Emerging concerns (with regard to ESD, DRR, </w:t>
            </w:r>
            <w:proofErr w:type="gramStart"/>
            <w:r w:rsidRPr="004F52A0">
              <w:rPr>
                <w:bCs/>
              </w:rPr>
              <w:t>GCED</w:t>
            </w:r>
            <w:proofErr w:type="gramEnd"/>
            <w:r w:rsidRPr="004F52A0">
              <w:rPr>
                <w:bCs/>
              </w:rPr>
              <w:t>) are integrated into the curricula and sector personnel and civil society are oriented in line with updated curricula.</w:t>
            </w:r>
          </w:p>
        </w:tc>
      </w:tr>
      <w:tr w:rsidR="003F39F5" w:rsidRPr="004F52A0" w14:paraId="735EAF9F" w14:textId="77777777" w:rsidTr="004F52A0">
        <w:trPr>
          <w:trHeight w:val="300"/>
        </w:trPr>
        <w:tc>
          <w:tcPr>
            <w:tcW w:w="10170" w:type="dxa"/>
            <w:tcBorders>
              <w:top w:val="single" w:sz="4" w:space="0" w:color="auto"/>
              <w:bottom w:val="single" w:sz="4" w:space="0" w:color="auto"/>
              <w:right w:val="single" w:sz="4" w:space="0" w:color="auto"/>
            </w:tcBorders>
            <w:noWrap/>
          </w:tcPr>
          <w:p w14:paraId="151F7881" w14:textId="77777777" w:rsidR="003F39F5" w:rsidRPr="004F52A0" w:rsidRDefault="003F39F5" w:rsidP="004F52A0">
            <w:pPr>
              <w:pStyle w:val="NoSpacing"/>
              <w:jc w:val="center"/>
              <w:rPr>
                <w:b/>
                <w:bCs/>
                <w:sz w:val="24"/>
              </w:rPr>
            </w:pPr>
            <w:r w:rsidRPr="004F52A0">
              <w:rPr>
                <w:b/>
                <w:bCs/>
                <w:sz w:val="24"/>
              </w:rPr>
              <w:t>Component 4 - Data management and data use</w:t>
            </w:r>
          </w:p>
        </w:tc>
      </w:tr>
      <w:tr w:rsidR="003F39F5" w:rsidRPr="004F52A0" w14:paraId="60D4FE67" w14:textId="77777777" w:rsidTr="004F52A0">
        <w:trPr>
          <w:trHeight w:val="300"/>
        </w:trPr>
        <w:tc>
          <w:tcPr>
            <w:tcW w:w="10170" w:type="dxa"/>
            <w:tcBorders>
              <w:top w:val="single" w:sz="4" w:space="0" w:color="auto"/>
              <w:bottom w:val="single" w:sz="4" w:space="0" w:color="auto"/>
              <w:right w:val="single" w:sz="4" w:space="0" w:color="auto"/>
            </w:tcBorders>
            <w:noWrap/>
          </w:tcPr>
          <w:p w14:paraId="128460E6" w14:textId="77777777" w:rsidR="003F39F5" w:rsidRPr="004F52A0" w:rsidRDefault="003F39F5" w:rsidP="00C31B7A">
            <w:pPr>
              <w:pStyle w:val="NoSpacing"/>
              <w:rPr>
                <w:b/>
                <w:bCs/>
                <w:sz w:val="24"/>
              </w:rPr>
            </w:pPr>
            <w:r w:rsidRPr="004F52A0">
              <w:rPr>
                <w:b/>
                <w:bCs/>
                <w:sz w:val="24"/>
              </w:rPr>
              <w:t>Outcome</w:t>
            </w:r>
          </w:p>
          <w:p w14:paraId="7B860E06" w14:textId="77777777" w:rsidR="003F39F5" w:rsidRPr="004F52A0" w:rsidRDefault="003F39F5" w:rsidP="00C31B7A">
            <w:pPr>
              <w:pStyle w:val="NoSpacing"/>
              <w:rPr>
                <w:bCs/>
              </w:rPr>
            </w:pPr>
            <w:r w:rsidRPr="004F52A0">
              <w:rPr>
                <w:bCs/>
              </w:rPr>
              <w:t>Harmonized ESMIS generates timely, reliable and accessible quality data, utilized across all education sub-sectors.</w:t>
            </w:r>
          </w:p>
        </w:tc>
      </w:tr>
      <w:tr w:rsidR="003F39F5" w:rsidRPr="004F52A0" w14:paraId="088B30E4" w14:textId="77777777" w:rsidTr="004F52A0">
        <w:trPr>
          <w:trHeight w:val="300"/>
        </w:trPr>
        <w:tc>
          <w:tcPr>
            <w:tcW w:w="10170" w:type="dxa"/>
            <w:tcBorders>
              <w:top w:val="single" w:sz="4" w:space="0" w:color="auto"/>
              <w:bottom w:val="single" w:sz="4" w:space="0" w:color="auto"/>
              <w:right w:val="single" w:sz="4" w:space="0" w:color="auto"/>
            </w:tcBorders>
            <w:noWrap/>
          </w:tcPr>
          <w:p w14:paraId="6630A9EE" w14:textId="77777777" w:rsidR="003F39F5" w:rsidRPr="004F52A0" w:rsidRDefault="003F39F5" w:rsidP="00C31B7A">
            <w:pPr>
              <w:pStyle w:val="NoSpacing"/>
              <w:rPr>
                <w:b/>
                <w:bCs/>
              </w:rPr>
            </w:pPr>
            <w:r w:rsidRPr="004F52A0">
              <w:rPr>
                <w:b/>
                <w:bCs/>
              </w:rPr>
              <w:t>Indicators</w:t>
            </w:r>
          </w:p>
          <w:p w14:paraId="73F3FA9B" w14:textId="77777777" w:rsidR="003F39F5" w:rsidRPr="004F52A0" w:rsidRDefault="003F39F5" w:rsidP="00C31B7A">
            <w:pPr>
              <w:pStyle w:val="NoSpacing"/>
              <w:rPr>
                <w:bCs/>
              </w:rPr>
            </w:pPr>
            <w:r w:rsidRPr="004F52A0">
              <w:rPr>
                <w:bCs/>
              </w:rPr>
              <w:t xml:space="preserve">% of stakeholders expressing satisfaction with quality of statistical information on education produced by government </w:t>
            </w:r>
          </w:p>
          <w:p w14:paraId="71E202C4" w14:textId="77777777" w:rsidR="003F39F5" w:rsidRPr="004F52A0" w:rsidRDefault="003F39F5" w:rsidP="00C31B7A">
            <w:pPr>
              <w:pStyle w:val="NoSpacing"/>
              <w:rPr>
                <w:bCs/>
              </w:rPr>
            </w:pPr>
            <w:r w:rsidRPr="004F52A0">
              <w:rPr>
                <w:bCs/>
              </w:rPr>
              <w:t xml:space="preserve">Number of KPI's that are tracked and </w:t>
            </w:r>
            <w:r w:rsidR="00896477" w:rsidRPr="004F52A0">
              <w:rPr>
                <w:bCs/>
              </w:rPr>
              <w:t>analyzed</w:t>
            </w:r>
            <w:r w:rsidRPr="004F52A0">
              <w:rPr>
                <w:bCs/>
              </w:rPr>
              <w:t xml:space="preserve"> on an annual basis</w:t>
            </w:r>
          </w:p>
          <w:p w14:paraId="06912027" w14:textId="77777777" w:rsidR="003F39F5" w:rsidRPr="004F52A0" w:rsidRDefault="003F39F5" w:rsidP="00C31B7A">
            <w:pPr>
              <w:pStyle w:val="NoSpacing"/>
              <w:rPr>
                <w:bCs/>
              </w:rPr>
            </w:pPr>
            <w:r w:rsidRPr="004F52A0">
              <w:rPr>
                <w:bCs/>
              </w:rPr>
              <w:t>% of LGAs utilizing upgraded BEMIS and adult education data in  District Plan</w:t>
            </w:r>
          </w:p>
        </w:tc>
      </w:tr>
      <w:tr w:rsidR="003F39F5" w:rsidRPr="004F52A0" w14:paraId="555CD435" w14:textId="77777777" w:rsidTr="004F52A0">
        <w:trPr>
          <w:trHeight w:val="300"/>
        </w:trPr>
        <w:tc>
          <w:tcPr>
            <w:tcW w:w="10170" w:type="dxa"/>
            <w:tcBorders>
              <w:top w:val="single" w:sz="4" w:space="0" w:color="auto"/>
              <w:bottom w:val="single" w:sz="4" w:space="0" w:color="auto"/>
              <w:right w:val="single" w:sz="4" w:space="0" w:color="auto"/>
            </w:tcBorders>
            <w:noWrap/>
          </w:tcPr>
          <w:p w14:paraId="5EDF618F" w14:textId="77777777" w:rsidR="003F39F5" w:rsidRPr="004F52A0" w:rsidRDefault="003F39F5" w:rsidP="00C31B7A">
            <w:pPr>
              <w:pStyle w:val="NoSpacing"/>
              <w:rPr>
                <w:b/>
                <w:bCs/>
                <w:i/>
              </w:rPr>
            </w:pPr>
            <w:r w:rsidRPr="004F52A0">
              <w:rPr>
                <w:b/>
                <w:bCs/>
                <w:i/>
              </w:rPr>
              <w:t>Strategy 1</w:t>
            </w:r>
          </w:p>
          <w:p w14:paraId="3AAE96C6" w14:textId="77777777" w:rsidR="003F39F5" w:rsidRPr="004F52A0" w:rsidRDefault="00896477" w:rsidP="00C31B7A">
            <w:pPr>
              <w:pStyle w:val="NoSpacing"/>
              <w:rPr>
                <w:bCs/>
              </w:rPr>
            </w:pPr>
            <w:r w:rsidRPr="004F52A0">
              <w:rPr>
                <w:bCs/>
              </w:rPr>
              <w:t>Upgrade</w:t>
            </w:r>
            <w:r w:rsidR="003F39F5" w:rsidRPr="004F52A0">
              <w:rPr>
                <w:bCs/>
              </w:rPr>
              <w:t xml:space="preserve"> BEMIS, including functionalities based on useful practice from piloted systems</w:t>
            </w:r>
          </w:p>
          <w:p w14:paraId="56DAEC04" w14:textId="77777777" w:rsidR="003F39F5" w:rsidRPr="004F52A0" w:rsidRDefault="003F39F5" w:rsidP="00C31B7A">
            <w:pPr>
              <w:pStyle w:val="NoSpacing"/>
              <w:rPr>
                <w:b/>
                <w:bCs/>
                <w:i/>
              </w:rPr>
            </w:pPr>
            <w:r w:rsidRPr="004F52A0">
              <w:rPr>
                <w:b/>
                <w:bCs/>
                <w:i/>
              </w:rPr>
              <w:t>Result</w:t>
            </w:r>
          </w:p>
          <w:p w14:paraId="279D373D" w14:textId="77777777" w:rsidR="003F39F5" w:rsidRPr="004F52A0" w:rsidRDefault="003F39F5" w:rsidP="00C31B7A">
            <w:pPr>
              <w:pStyle w:val="NoSpacing"/>
              <w:rPr>
                <w:bCs/>
              </w:rPr>
            </w:pPr>
            <w:r w:rsidRPr="004F52A0">
              <w:rPr>
                <w:bCs/>
              </w:rPr>
              <w:t>Timely availability of the national school-level  dataset for BE, integrating learning outcomes assessment data for children in formal and non-formal settings</w:t>
            </w:r>
          </w:p>
        </w:tc>
      </w:tr>
      <w:tr w:rsidR="003F39F5" w:rsidRPr="004F52A0" w14:paraId="0D2826F2" w14:textId="77777777" w:rsidTr="004F52A0">
        <w:trPr>
          <w:trHeight w:val="300"/>
        </w:trPr>
        <w:tc>
          <w:tcPr>
            <w:tcW w:w="10170" w:type="dxa"/>
            <w:tcBorders>
              <w:top w:val="single" w:sz="4" w:space="0" w:color="auto"/>
              <w:bottom w:val="single" w:sz="4" w:space="0" w:color="auto"/>
              <w:right w:val="single" w:sz="4" w:space="0" w:color="auto"/>
            </w:tcBorders>
            <w:noWrap/>
          </w:tcPr>
          <w:p w14:paraId="6545E62B" w14:textId="77777777" w:rsidR="003F39F5" w:rsidRPr="004F52A0" w:rsidRDefault="003F39F5" w:rsidP="00C31B7A">
            <w:pPr>
              <w:pStyle w:val="NoSpacing"/>
              <w:rPr>
                <w:b/>
                <w:bCs/>
                <w:i/>
              </w:rPr>
            </w:pPr>
            <w:r w:rsidRPr="004F52A0">
              <w:rPr>
                <w:b/>
                <w:bCs/>
                <w:i/>
              </w:rPr>
              <w:t>Strategy 2</w:t>
            </w:r>
          </w:p>
          <w:p w14:paraId="459BF58F" w14:textId="77777777" w:rsidR="003F39F5" w:rsidRPr="004F52A0" w:rsidRDefault="003F39F5" w:rsidP="00C31B7A">
            <w:pPr>
              <w:pStyle w:val="NoSpacing"/>
              <w:rPr>
                <w:bCs/>
              </w:rPr>
            </w:pPr>
            <w:r w:rsidRPr="004F52A0">
              <w:rPr>
                <w:bCs/>
              </w:rPr>
              <w:t>Upgrade VET-MIS in line with ESDP TVET priority program demands</w:t>
            </w:r>
          </w:p>
          <w:p w14:paraId="0B28450C" w14:textId="77777777" w:rsidR="003F39F5" w:rsidRPr="004F52A0" w:rsidRDefault="003F39F5" w:rsidP="00C31B7A">
            <w:pPr>
              <w:pStyle w:val="NoSpacing"/>
              <w:rPr>
                <w:b/>
                <w:bCs/>
                <w:i/>
              </w:rPr>
            </w:pPr>
            <w:r w:rsidRPr="004F52A0">
              <w:rPr>
                <w:b/>
                <w:bCs/>
                <w:i/>
              </w:rPr>
              <w:t>Result</w:t>
            </w:r>
          </w:p>
          <w:p w14:paraId="22ED8586" w14:textId="77777777" w:rsidR="003F39F5" w:rsidRPr="004F52A0" w:rsidRDefault="003F39F5" w:rsidP="00C31B7A">
            <w:pPr>
              <w:pStyle w:val="NoSpacing"/>
              <w:rPr>
                <w:bCs/>
              </w:rPr>
            </w:pPr>
            <w:r w:rsidRPr="004F52A0">
              <w:rPr>
                <w:bCs/>
              </w:rPr>
              <w:t>Institution-level national dataset is available for TVET, integrating labour market information survey data</w:t>
            </w:r>
          </w:p>
        </w:tc>
      </w:tr>
      <w:tr w:rsidR="003F39F5" w:rsidRPr="004F52A0" w14:paraId="48A4B5D2" w14:textId="77777777" w:rsidTr="004F52A0">
        <w:trPr>
          <w:trHeight w:val="300"/>
        </w:trPr>
        <w:tc>
          <w:tcPr>
            <w:tcW w:w="10170" w:type="dxa"/>
            <w:tcBorders>
              <w:top w:val="single" w:sz="4" w:space="0" w:color="auto"/>
              <w:bottom w:val="single" w:sz="4" w:space="0" w:color="auto"/>
              <w:right w:val="single" w:sz="4" w:space="0" w:color="auto"/>
            </w:tcBorders>
            <w:noWrap/>
          </w:tcPr>
          <w:p w14:paraId="586ACD68" w14:textId="77777777" w:rsidR="003F39F5" w:rsidRPr="004F52A0" w:rsidRDefault="003F39F5" w:rsidP="00C31B7A">
            <w:pPr>
              <w:pStyle w:val="NoSpacing"/>
              <w:rPr>
                <w:b/>
                <w:bCs/>
                <w:i/>
              </w:rPr>
            </w:pPr>
            <w:r w:rsidRPr="004F52A0">
              <w:rPr>
                <w:b/>
                <w:bCs/>
                <w:i/>
              </w:rPr>
              <w:t>Strategy 3</w:t>
            </w:r>
          </w:p>
          <w:p w14:paraId="1456F12A" w14:textId="77777777" w:rsidR="003F39F5" w:rsidRPr="004F52A0" w:rsidRDefault="003F39F5" w:rsidP="00C31B7A">
            <w:pPr>
              <w:pStyle w:val="NoSpacing"/>
              <w:rPr>
                <w:bCs/>
              </w:rPr>
            </w:pPr>
            <w:r w:rsidRPr="004F52A0">
              <w:rPr>
                <w:bCs/>
              </w:rPr>
              <w:t>Develop an adult education data base with information on youth and adults learning achievements in literacy and numeracy as part of the ESMIS</w:t>
            </w:r>
          </w:p>
          <w:p w14:paraId="666E9EB0" w14:textId="77777777" w:rsidR="003F39F5" w:rsidRPr="004F52A0" w:rsidRDefault="003F39F5" w:rsidP="00C31B7A">
            <w:pPr>
              <w:pStyle w:val="NoSpacing"/>
              <w:rPr>
                <w:b/>
                <w:bCs/>
                <w:i/>
              </w:rPr>
            </w:pPr>
            <w:r w:rsidRPr="004F52A0">
              <w:rPr>
                <w:b/>
                <w:bCs/>
                <w:i/>
              </w:rPr>
              <w:t>Result</w:t>
            </w:r>
          </w:p>
          <w:p w14:paraId="3CCABC40" w14:textId="77777777" w:rsidR="003F39F5" w:rsidRPr="004F52A0" w:rsidRDefault="003F39F5" w:rsidP="00C31B7A">
            <w:pPr>
              <w:pStyle w:val="NoSpacing"/>
              <w:rPr>
                <w:bCs/>
              </w:rPr>
            </w:pPr>
            <w:r w:rsidRPr="004F52A0">
              <w:rPr>
                <w:bCs/>
              </w:rPr>
              <w:t>Well-resourced decentralized AE-MIS available, integrating national adult and youth literacy and numeracy data</w:t>
            </w:r>
          </w:p>
        </w:tc>
      </w:tr>
      <w:tr w:rsidR="003F39F5" w:rsidRPr="004F52A0" w14:paraId="069E8D60" w14:textId="77777777" w:rsidTr="004F52A0">
        <w:trPr>
          <w:trHeight w:val="300"/>
        </w:trPr>
        <w:tc>
          <w:tcPr>
            <w:tcW w:w="10170" w:type="dxa"/>
            <w:tcBorders>
              <w:top w:val="single" w:sz="4" w:space="0" w:color="auto"/>
              <w:bottom w:val="single" w:sz="4" w:space="0" w:color="auto"/>
              <w:right w:val="single" w:sz="4" w:space="0" w:color="auto"/>
            </w:tcBorders>
            <w:noWrap/>
          </w:tcPr>
          <w:p w14:paraId="71E01992" w14:textId="77777777" w:rsidR="003F39F5" w:rsidRPr="004F52A0" w:rsidRDefault="003F39F5" w:rsidP="00C31B7A">
            <w:pPr>
              <w:pStyle w:val="NoSpacing"/>
              <w:rPr>
                <w:b/>
                <w:bCs/>
                <w:i/>
              </w:rPr>
            </w:pPr>
            <w:r w:rsidRPr="004F52A0">
              <w:rPr>
                <w:b/>
                <w:bCs/>
                <w:i/>
              </w:rPr>
              <w:t>Strategy 4</w:t>
            </w:r>
          </w:p>
          <w:p w14:paraId="3D41DF8A" w14:textId="77777777" w:rsidR="003F39F5" w:rsidRPr="004F52A0" w:rsidRDefault="003F39F5" w:rsidP="00C31B7A">
            <w:pPr>
              <w:pStyle w:val="NoSpacing"/>
              <w:rPr>
                <w:bCs/>
              </w:rPr>
            </w:pPr>
            <w:r w:rsidRPr="004F52A0">
              <w:rPr>
                <w:bCs/>
              </w:rPr>
              <w:t>Review and improve management information system for quality assurance data, including school-based continuous assessment</w:t>
            </w:r>
          </w:p>
          <w:p w14:paraId="23298162" w14:textId="77777777" w:rsidR="003F39F5" w:rsidRPr="004F52A0" w:rsidRDefault="003F39F5" w:rsidP="00C31B7A">
            <w:pPr>
              <w:pStyle w:val="NoSpacing"/>
              <w:rPr>
                <w:b/>
                <w:bCs/>
                <w:i/>
              </w:rPr>
            </w:pPr>
            <w:r w:rsidRPr="004F52A0">
              <w:rPr>
                <w:b/>
                <w:bCs/>
                <w:i/>
              </w:rPr>
              <w:t>Result</w:t>
            </w:r>
          </w:p>
          <w:p w14:paraId="0A5554B0" w14:textId="77777777" w:rsidR="003F39F5" w:rsidRPr="004F52A0" w:rsidRDefault="003F39F5" w:rsidP="00C31B7A">
            <w:pPr>
              <w:pStyle w:val="NoSpacing"/>
              <w:rPr>
                <w:bCs/>
              </w:rPr>
            </w:pPr>
            <w:r w:rsidRPr="004F52A0">
              <w:rPr>
                <w:bCs/>
              </w:rPr>
              <w:t>Operational school-based MIS is available to track the quality of teaching and learning in the classroom</w:t>
            </w:r>
          </w:p>
        </w:tc>
      </w:tr>
      <w:tr w:rsidR="003F39F5" w:rsidRPr="004F52A0" w14:paraId="63EAB46A" w14:textId="77777777" w:rsidTr="004F52A0">
        <w:trPr>
          <w:trHeight w:val="300"/>
        </w:trPr>
        <w:tc>
          <w:tcPr>
            <w:tcW w:w="10170" w:type="dxa"/>
            <w:tcBorders>
              <w:top w:val="single" w:sz="4" w:space="0" w:color="auto"/>
              <w:bottom w:val="single" w:sz="4" w:space="0" w:color="auto"/>
              <w:right w:val="single" w:sz="4" w:space="0" w:color="auto"/>
            </w:tcBorders>
            <w:noWrap/>
          </w:tcPr>
          <w:p w14:paraId="0BA26083" w14:textId="77777777" w:rsidR="003F39F5" w:rsidRPr="004F52A0" w:rsidRDefault="003F39F5" w:rsidP="00C31B7A">
            <w:pPr>
              <w:pStyle w:val="NoSpacing"/>
              <w:rPr>
                <w:b/>
                <w:bCs/>
                <w:i/>
              </w:rPr>
            </w:pPr>
            <w:r w:rsidRPr="004F52A0">
              <w:rPr>
                <w:b/>
                <w:bCs/>
                <w:i/>
              </w:rPr>
              <w:t>Strategy 5</w:t>
            </w:r>
          </w:p>
          <w:p w14:paraId="6F5D43C0" w14:textId="77777777" w:rsidR="003F39F5" w:rsidRPr="004F52A0" w:rsidRDefault="003F39F5" w:rsidP="00C31B7A">
            <w:pPr>
              <w:pStyle w:val="NoSpacing"/>
              <w:rPr>
                <w:bCs/>
              </w:rPr>
            </w:pPr>
            <w:r w:rsidRPr="004F52A0">
              <w:rPr>
                <w:bCs/>
              </w:rPr>
              <w:t>Upgrade HET-MIS in line with ESDP HET priority program demands</w:t>
            </w:r>
          </w:p>
          <w:p w14:paraId="67FD057F" w14:textId="77777777" w:rsidR="003F39F5" w:rsidRPr="004F52A0" w:rsidRDefault="003F39F5" w:rsidP="00C31B7A">
            <w:pPr>
              <w:pStyle w:val="NoSpacing"/>
              <w:rPr>
                <w:b/>
                <w:bCs/>
                <w:i/>
              </w:rPr>
            </w:pPr>
            <w:r w:rsidRPr="004F52A0">
              <w:rPr>
                <w:b/>
                <w:bCs/>
                <w:i/>
              </w:rPr>
              <w:t>Result</w:t>
            </w:r>
          </w:p>
          <w:p w14:paraId="70C8D6F0" w14:textId="77777777" w:rsidR="003F39F5" w:rsidRPr="004F52A0" w:rsidRDefault="003F39F5" w:rsidP="00C31B7A">
            <w:pPr>
              <w:pStyle w:val="NoSpacing"/>
              <w:rPr>
                <w:bCs/>
              </w:rPr>
            </w:pPr>
            <w:r w:rsidRPr="004F52A0">
              <w:rPr>
                <w:bCs/>
              </w:rPr>
              <w:t>Institution-level national dataset is available for HET</w:t>
            </w:r>
          </w:p>
        </w:tc>
      </w:tr>
      <w:tr w:rsidR="003F39F5" w:rsidRPr="004F52A0" w14:paraId="48E39B89" w14:textId="77777777" w:rsidTr="004F52A0">
        <w:trPr>
          <w:trHeight w:val="300"/>
        </w:trPr>
        <w:tc>
          <w:tcPr>
            <w:tcW w:w="10170" w:type="dxa"/>
            <w:tcBorders>
              <w:top w:val="single" w:sz="4" w:space="0" w:color="auto"/>
              <w:bottom w:val="single" w:sz="4" w:space="0" w:color="auto"/>
              <w:right w:val="single" w:sz="4" w:space="0" w:color="auto"/>
            </w:tcBorders>
            <w:noWrap/>
          </w:tcPr>
          <w:p w14:paraId="3E1830D5" w14:textId="77777777" w:rsidR="003F39F5" w:rsidRPr="004F52A0" w:rsidRDefault="003F39F5" w:rsidP="00C31B7A">
            <w:pPr>
              <w:pStyle w:val="NoSpacing"/>
              <w:rPr>
                <w:b/>
                <w:bCs/>
                <w:i/>
              </w:rPr>
            </w:pPr>
            <w:r w:rsidRPr="004F52A0">
              <w:rPr>
                <w:b/>
                <w:bCs/>
                <w:i/>
              </w:rPr>
              <w:lastRenderedPageBreak/>
              <w:t>Strategy 6</w:t>
            </w:r>
          </w:p>
          <w:p w14:paraId="41162B8D" w14:textId="77777777" w:rsidR="003F39F5" w:rsidRPr="004F52A0" w:rsidRDefault="003F39F5" w:rsidP="00C31B7A">
            <w:pPr>
              <w:pStyle w:val="NoSpacing"/>
              <w:rPr>
                <w:bCs/>
              </w:rPr>
            </w:pPr>
            <w:r w:rsidRPr="004F52A0">
              <w:rPr>
                <w:bCs/>
              </w:rPr>
              <w:t>Upgrade and harmonize online reporting functionalities of the sector-wide system</w:t>
            </w:r>
            <w:ins w:id="587" w:author="Criana Connal" w:date="2016-09-03T09:53:00Z">
              <w:r w:rsidR="00713493">
                <w:rPr>
                  <w:bCs/>
                </w:rPr>
                <w:t xml:space="preserve"> for</w:t>
              </w:r>
            </w:ins>
            <w:ins w:id="588" w:author="Criana Connal" w:date="2016-09-03T09:54:00Z">
              <w:r w:rsidR="00713493">
                <w:rPr>
                  <w:bCs/>
                </w:rPr>
                <w:t xml:space="preserve"> improved</w:t>
              </w:r>
            </w:ins>
            <w:ins w:id="589" w:author="Criana Connal" w:date="2016-09-03T09:56:00Z">
              <w:r w:rsidR="00713493">
                <w:rPr>
                  <w:bCs/>
                </w:rPr>
                <w:t xml:space="preserve"> </w:t>
              </w:r>
            </w:ins>
            <w:ins w:id="590" w:author="Criana Connal" w:date="2016-09-03T09:53:00Z">
              <w:r w:rsidR="00713493">
                <w:rPr>
                  <w:bCs/>
                </w:rPr>
                <w:t>intra-sector</w:t>
              </w:r>
            </w:ins>
            <w:ins w:id="591" w:author="Criana Connal" w:date="2016-09-03T09:54:00Z">
              <w:r w:rsidR="00713493">
                <w:rPr>
                  <w:bCs/>
                </w:rPr>
                <w:t xml:space="preserve"> and inter-sector access</w:t>
              </w:r>
            </w:ins>
            <w:ins w:id="592" w:author="Criana Connal" w:date="2016-09-03T09:56:00Z">
              <w:r w:rsidR="00713493">
                <w:rPr>
                  <w:bCs/>
                </w:rPr>
                <w:t xml:space="preserve"> to</w:t>
              </w:r>
            </w:ins>
            <w:ins w:id="593" w:author="Criana Connal" w:date="2016-09-03T09:55:00Z">
              <w:r w:rsidR="00713493">
                <w:rPr>
                  <w:bCs/>
                </w:rPr>
                <w:t xml:space="preserve"> data</w:t>
              </w:r>
            </w:ins>
            <w:ins w:id="594" w:author="Criana Connal" w:date="2016-09-03T09:54:00Z">
              <w:r w:rsidR="00713493">
                <w:rPr>
                  <w:bCs/>
                </w:rPr>
                <w:t xml:space="preserve">, as well as for </w:t>
              </w:r>
            </w:ins>
            <w:ins w:id="595" w:author="Criana Connal" w:date="2016-09-03T09:55:00Z">
              <w:r w:rsidR="00713493">
                <w:rPr>
                  <w:bCs/>
                </w:rPr>
                <w:t xml:space="preserve">public </w:t>
              </w:r>
            </w:ins>
            <w:ins w:id="596" w:author="Criana Connal" w:date="2016-09-03T09:54:00Z">
              <w:r w:rsidR="00713493">
                <w:rPr>
                  <w:bCs/>
                </w:rPr>
                <w:t>accountability</w:t>
              </w:r>
            </w:ins>
            <w:ins w:id="597" w:author="Criana Connal" w:date="2016-09-03T09:55:00Z">
              <w:r w:rsidR="00713493">
                <w:rPr>
                  <w:bCs/>
                </w:rPr>
                <w:t xml:space="preserve"> purposes</w:t>
              </w:r>
            </w:ins>
          </w:p>
          <w:p w14:paraId="0A91A7B4" w14:textId="77777777" w:rsidR="003F39F5" w:rsidRPr="004F52A0" w:rsidRDefault="003F39F5" w:rsidP="00C31B7A">
            <w:pPr>
              <w:pStyle w:val="NoSpacing"/>
              <w:rPr>
                <w:b/>
                <w:bCs/>
                <w:i/>
              </w:rPr>
            </w:pPr>
            <w:r w:rsidRPr="004F52A0">
              <w:rPr>
                <w:b/>
                <w:bCs/>
                <w:i/>
              </w:rPr>
              <w:t>Result</w:t>
            </w:r>
          </w:p>
          <w:p w14:paraId="10DB51F3" w14:textId="77777777" w:rsidR="003F39F5" w:rsidRPr="004F52A0" w:rsidRDefault="003F39F5" w:rsidP="00C31B7A">
            <w:pPr>
              <w:pStyle w:val="NoSpacing"/>
              <w:rPr>
                <w:bCs/>
              </w:rPr>
            </w:pPr>
            <w:r w:rsidRPr="004F52A0">
              <w:rPr>
                <w:bCs/>
              </w:rPr>
              <w:t>Online reporting of sector-wide information is effective and regularly updated.</w:t>
            </w:r>
          </w:p>
        </w:tc>
      </w:tr>
      <w:tr w:rsidR="003F39F5" w:rsidRPr="004F52A0" w14:paraId="5688A2EB" w14:textId="77777777" w:rsidTr="004F52A0">
        <w:trPr>
          <w:trHeight w:val="300"/>
        </w:trPr>
        <w:tc>
          <w:tcPr>
            <w:tcW w:w="10170" w:type="dxa"/>
            <w:tcBorders>
              <w:top w:val="single" w:sz="4" w:space="0" w:color="auto"/>
              <w:bottom w:val="single" w:sz="4" w:space="0" w:color="auto"/>
              <w:right w:val="single" w:sz="4" w:space="0" w:color="auto"/>
            </w:tcBorders>
            <w:noWrap/>
          </w:tcPr>
          <w:p w14:paraId="5ED2C2D1" w14:textId="77777777" w:rsidR="003F39F5" w:rsidRPr="004F52A0" w:rsidRDefault="003F39F5" w:rsidP="004F52A0">
            <w:pPr>
              <w:pStyle w:val="NoSpacing"/>
              <w:jc w:val="center"/>
              <w:rPr>
                <w:b/>
                <w:bCs/>
                <w:sz w:val="24"/>
              </w:rPr>
            </w:pPr>
            <w:r w:rsidRPr="004F52A0">
              <w:rPr>
                <w:b/>
                <w:bCs/>
                <w:sz w:val="24"/>
              </w:rPr>
              <w:t>Component 5 -  Sustainable and Equitable financing modalities</w:t>
            </w:r>
          </w:p>
        </w:tc>
      </w:tr>
      <w:tr w:rsidR="003F39F5" w:rsidRPr="004F52A0" w14:paraId="1B91B0BA" w14:textId="77777777" w:rsidTr="004F52A0">
        <w:trPr>
          <w:trHeight w:val="300"/>
        </w:trPr>
        <w:tc>
          <w:tcPr>
            <w:tcW w:w="10170" w:type="dxa"/>
            <w:tcBorders>
              <w:top w:val="single" w:sz="4" w:space="0" w:color="auto"/>
              <w:bottom w:val="single" w:sz="4" w:space="0" w:color="auto"/>
              <w:right w:val="single" w:sz="4" w:space="0" w:color="auto"/>
            </w:tcBorders>
            <w:noWrap/>
          </w:tcPr>
          <w:p w14:paraId="52DEE6CA" w14:textId="77777777" w:rsidR="003F39F5" w:rsidRPr="004F52A0" w:rsidRDefault="003F39F5" w:rsidP="00C31B7A">
            <w:pPr>
              <w:pStyle w:val="NoSpacing"/>
              <w:rPr>
                <w:b/>
                <w:bCs/>
                <w:sz w:val="24"/>
              </w:rPr>
            </w:pPr>
            <w:r w:rsidRPr="004F52A0">
              <w:rPr>
                <w:b/>
                <w:bCs/>
                <w:sz w:val="24"/>
              </w:rPr>
              <w:t>Outcome</w:t>
            </w:r>
          </w:p>
          <w:p w14:paraId="4C48AFEB" w14:textId="77777777" w:rsidR="003F39F5" w:rsidRPr="004F52A0" w:rsidRDefault="003F39F5" w:rsidP="00C31B7A">
            <w:pPr>
              <w:pStyle w:val="NoSpacing"/>
              <w:rPr>
                <w:bCs/>
              </w:rPr>
            </w:pPr>
            <w:r w:rsidRPr="004F52A0">
              <w:rPr>
                <w:bCs/>
              </w:rPr>
              <w:t>Sufficient and timely disbursement of allocated budget and timely, effective procurement.</w:t>
            </w:r>
          </w:p>
        </w:tc>
      </w:tr>
      <w:tr w:rsidR="003F39F5" w:rsidRPr="004F52A0" w14:paraId="3FF99768" w14:textId="77777777" w:rsidTr="004F52A0">
        <w:trPr>
          <w:trHeight w:val="300"/>
        </w:trPr>
        <w:tc>
          <w:tcPr>
            <w:tcW w:w="10170" w:type="dxa"/>
            <w:tcBorders>
              <w:top w:val="single" w:sz="4" w:space="0" w:color="auto"/>
              <w:bottom w:val="single" w:sz="4" w:space="0" w:color="auto"/>
              <w:right w:val="single" w:sz="4" w:space="0" w:color="auto"/>
            </w:tcBorders>
            <w:noWrap/>
          </w:tcPr>
          <w:p w14:paraId="3F3587B1" w14:textId="77777777" w:rsidR="003F39F5" w:rsidRPr="004F52A0" w:rsidRDefault="003F39F5" w:rsidP="00C31B7A">
            <w:pPr>
              <w:pStyle w:val="NoSpacing"/>
              <w:rPr>
                <w:b/>
                <w:bCs/>
              </w:rPr>
            </w:pPr>
            <w:r w:rsidRPr="004F52A0">
              <w:rPr>
                <w:b/>
                <w:bCs/>
              </w:rPr>
              <w:t>Indicators</w:t>
            </w:r>
          </w:p>
          <w:p w14:paraId="03A36D04" w14:textId="77777777" w:rsidR="003F39F5" w:rsidRPr="004F52A0" w:rsidRDefault="003F39F5" w:rsidP="00C31B7A">
            <w:pPr>
              <w:pStyle w:val="NoSpacing"/>
              <w:rPr>
                <w:bCs/>
              </w:rPr>
            </w:pPr>
            <w:r w:rsidRPr="004F52A0">
              <w:rPr>
                <w:bCs/>
              </w:rPr>
              <w:t>Financial implementation rate of national education budget</w:t>
            </w:r>
          </w:p>
          <w:p w14:paraId="2F99F285" w14:textId="77777777" w:rsidR="003F39F5" w:rsidRPr="004F52A0" w:rsidRDefault="003F39F5" w:rsidP="00C31B7A">
            <w:pPr>
              <w:pStyle w:val="NoSpacing"/>
              <w:rPr>
                <w:bCs/>
              </w:rPr>
            </w:pPr>
            <w:r w:rsidRPr="004F52A0">
              <w:rPr>
                <w:bCs/>
              </w:rPr>
              <w:t>Financial implementation rate of selected major programs supported by development partners</w:t>
            </w:r>
          </w:p>
        </w:tc>
      </w:tr>
      <w:tr w:rsidR="003F39F5" w:rsidRPr="004F52A0" w14:paraId="3EEFF670" w14:textId="77777777" w:rsidTr="004F52A0">
        <w:trPr>
          <w:trHeight w:val="300"/>
        </w:trPr>
        <w:tc>
          <w:tcPr>
            <w:tcW w:w="10170" w:type="dxa"/>
            <w:tcBorders>
              <w:top w:val="single" w:sz="4" w:space="0" w:color="auto"/>
              <w:bottom w:val="single" w:sz="4" w:space="0" w:color="auto"/>
              <w:right w:val="single" w:sz="4" w:space="0" w:color="auto"/>
            </w:tcBorders>
            <w:noWrap/>
          </w:tcPr>
          <w:p w14:paraId="6532485F" w14:textId="77777777" w:rsidR="003F39F5" w:rsidRPr="004F52A0" w:rsidRDefault="003F39F5" w:rsidP="00C31B7A">
            <w:pPr>
              <w:pStyle w:val="NoSpacing"/>
              <w:rPr>
                <w:b/>
                <w:bCs/>
                <w:i/>
              </w:rPr>
            </w:pPr>
            <w:r w:rsidRPr="004F52A0">
              <w:rPr>
                <w:b/>
                <w:bCs/>
                <w:i/>
              </w:rPr>
              <w:t>Strategy 1</w:t>
            </w:r>
          </w:p>
          <w:p w14:paraId="550F4B50" w14:textId="77777777" w:rsidR="003F39F5" w:rsidRPr="004F52A0" w:rsidRDefault="003F39F5" w:rsidP="00C31B7A">
            <w:pPr>
              <w:pStyle w:val="NoSpacing"/>
              <w:rPr>
                <w:bCs/>
              </w:rPr>
            </w:pPr>
            <w:r w:rsidRPr="004F52A0">
              <w:rPr>
                <w:bCs/>
              </w:rPr>
              <w:t>Explore and develop innovative financing modalities</w:t>
            </w:r>
          </w:p>
          <w:p w14:paraId="46C91DFE" w14:textId="77777777" w:rsidR="003F39F5" w:rsidRPr="004F52A0" w:rsidRDefault="003F39F5" w:rsidP="00C31B7A">
            <w:pPr>
              <w:pStyle w:val="NoSpacing"/>
              <w:rPr>
                <w:b/>
                <w:bCs/>
                <w:i/>
              </w:rPr>
            </w:pPr>
            <w:r w:rsidRPr="004F52A0">
              <w:rPr>
                <w:b/>
                <w:bCs/>
                <w:i/>
              </w:rPr>
              <w:t>Result</w:t>
            </w:r>
          </w:p>
          <w:p w14:paraId="2C9082A0" w14:textId="77777777" w:rsidR="003F39F5" w:rsidRPr="004F52A0" w:rsidRDefault="003F39F5" w:rsidP="00C31B7A">
            <w:pPr>
              <w:pStyle w:val="NoSpacing"/>
              <w:rPr>
                <w:bCs/>
              </w:rPr>
            </w:pPr>
            <w:r w:rsidRPr="004F52A0">
              <w:rPr>
                <w:bCs/>
              </w:rPr>
              <w:t xml:space="preserve">Increased options to address financing gaps for sector in under-resourced priority areas (e.g. </w:t>
            </w:r>
            <w:r w:rsidR="00896477" w:rsidRPr="004F52A0">
              <w:rPr>
                <w:bCs/>
              </w:rPr>
              <w:t xml:space="preserve">expansion </w:t>
            </w:r>
            <w:proofErr w:type="spellStart"/>
            <w:r w:rsidR="00896477" w:rsidRPr="004F52A0">
              <w:rPr>
                <w:bCs/>
              </w:rPr>
              <w:t>of</w:t>
            </w:r>
            <w:ins w:id="598" w:author="Anna Smeby" w:date="2016-07-04T16:57:00Z">
              <w:r w:rsidR="002578D6" w:rsidRPr="004F52A0">
                <w:t>quality</w:t>
              </w:r>
            </w:ins>
            <w:r w:rsidRPr="004F52A0">
              <w:rPr>
                <w:bCs/>
              </w:rPr>
              <w:t>pre</w:t>
            </w:r>
            <w:proofErr w:type="spellEnd"/>
            <w:r w:rsidRPr="004F52A0">
              <w:rPr>
                <w:bCs/>
              </w:rPr>
              <w:t xml:space="preserve">-primary, ANFE, </w:t>
            </w:r>
            <w:proofErr w:type="spellStart"/>
            <w:r w:rsidRPr="004F52A0">
              <w:rPr>
                <w:bCs/>
              </w:rPr>
              <w:t>etc</w:t>
            </w:r>
            <w:proofErr w:type="spellEnd"/>
            <w:r w:rsidRPr="004F52A0">
              <w:rPr>
                <w:bCs/>
              </w:rPr>
              <w:t>)</w:t>
            </w:r>
          </w:p>
        </w:tc>
      </w:tr>
      <w:tr w:rsidR="003F39F5" w:rsidRPr="004F52A0" w14:paraId="5353F5CA" w14:textId="77777777" w:rsidTr="004F52A0">
        <w:trPr>
          <w:trHeight w:val="300"/>
        </w:trPr>
        <w:tc>
          <w:tcPr>
            <w:tcW w:w="10170" w:type="dxa"/>
            <w:tcBorders>
              <w:top w:val="single" w:sz="4" w:space="0" w:color="auto"/>
              <w:bottom w:val="single" w:sz="4" w:space="0" w:color="auto"/>
              <w:right w:val="single" w:sz="4" w:space="0" w:color="auto"/>
            </w:tcBorders>
            <w:noWrap/>
          </w:tcPr>
          <w:p w14:paraId="16CDF703" w14:textId="77777777" w:rsidR="003F39F5" w:rsidRPr="004F52A0" w:rsidRDefault="003F39F5" w:rsidP="00C31B7A">
            <w:pPr>
              <w:pStyle w:val="NoSpacing"/>
              <w:rPr>
                <w:b/>
                <w:bCs/>
                <w:i/>
              </w:rPr>
            </w:pPr>
            <w:r w:rsidRPr="004F52A0">
              <w:rPr>
                <w:b/>
                <w:bCs/>
                <w:i/>
              </w:rPr>
              <w:t>Strategy 2</w:t>
            </w:r>
          </w:p>
          <w:p w14:paraId="7689FD23" w14:textId="77777777" w:rsidR="003F39F5" w:rsidRPr="004F52A0" w:rsidRDefault="003F39F5" w:rsidP="00C31B7A">
            <w:pPr>
              <w:pStyle w:val="NoSpacing"/>
              <w:rPr>
                <w:bCs/>
              </w:rPr>
            </w:pPr>
            <w:r w:rsidRPr="004F52A0">
              <w:rPr>
                <w:bCs/>
              </w:rPr>
              <w:t>Provide specialized training in procurement, tendering and related skills for relevant staff</w:t>
            </w:r>
            <w:ins w:id="599" w:author="Criana Connal" w:date="2016-09-03T09:57:00Z">
              <w:r w:rsidR="00713493">
                <w:rPr>
                  <w:bCs/>
                </w:rPr>
                <w:t>, in line with the new Procurement Act</w:t>
              </w:r>
            </w:ins>
            <w:del w:id="600" w:author="Criana Connal" w:date="2016-09-03T09:57:00Z">
              <w:r w:rsidRPr="004F52A0" w:rsidDel="00713493">
                <w:rPr>
                  <w:bCs/>
                </w:rPr>
                <w:delText>.</w:delText>
              </w:r>
            </w:del>
          </w:p>
          <w:p w14:paraId="26C119C2" w14:textId="77777777" w:rsidR="003F39F5" w:rsidRPr="004F52A0" w:rsidRDefault="003F39F5" w:rsidP="00C31B7A">
            <w:pPr>
              <w:pStyle w:val="NoSpacing"/>
              <w:rPr>
                <w:b/>
                <w:bCs/>
                <w:i/>
              </w:rPr>
            </w:pPr>
            <w:r w:rsidRPr="004F52A0">
              <w:rPr>
                <w:b/>
                <w:bCs/>
                <w:i/>
              </w:rPr>
              <w:t>Result</w:t>
            </w:r>
          </w:p>
          <w:p w14:paraId="5905ECA2" w14:textId="77777777" w:rsidR="003F39F5" w:rsidRPr="004F52A0" w:rsidRDefault="003F39F5" w:rsidP="00C31B7A">
            <w:pPr>
              <w:pStyle w:val="NoSpacing"/>
              <w:rPr>
                <w:bCs/>
              </w:rPr>
            </w:pPr>
            <w:r w:rsidRPr="004F52A0">
              <w:rPr>
                <w:bCs/>
              </w:rPr>
              <w:t>Timely procurement and tendering.</w:t>
            </w:r>
          </w:p>
        </w:tc>
      </w:tr>
      <w:tr w:rsidR="003F39F5" w:rsidRPr="004F52A0" w14:paraId="4730CEAD" w14:textId="77777777" w:rsidTr="004F52A0">
        <w:trPr>
          <w:trHeight w:val="300"/>
        </w:trPr>
        <w:tc>
          <w:tcPr>
            <w:tcW w:w="10170" w:type="dxa"/>
            <w:tcBorders>
              <w:top w:val="single" w:sz="4" w:space="0" w:color="auto"/>
              <w:bottom w:val="single" w:sz="4" w:space="0" w:color="auto"/>
              <w:right w:val="single" w:sz="4" w:space="0" w:color="auto"/>
            </w:tcBorders>
            <w:noWrap/>
          </w:tcPr>
          <w:p w14:paraId="570938A6" w14:textId="77777777" w:rsidR="003F39F5" w:rsidRPr="004F52A0" w:rsidRDefault="003F39F5" w:rsidP="00C31B7A">
            <w:pPr>
              <w:pStyle w:val="NoSpacing"/>
              <w:rPr>
                <w:b/>
                <w:bCs/>
                <w:i/>
              </w:rPr>
            </w:pPr>
            <w:r w:rsidRPr="004F52A0">
              <w:rPr>
                <w:b/>
                <w:bCs/>
                <w:i/>
              </w:rPr>
              <w:t>Strategy 3</w:t>
            </w:r>
          </w:p>
          <w:p w14:paraId="17CF1239" w14:textId="77777777" w:rsidR="003F39F5" w:rsidRPr="004F52A0" w:rsidRDefault="003F39F5" w:rsidP="00C31B7A">
            <w:pPr>
              <w:pStyle w:val="NoSpacing"/>
              <w:rPr>
                <w:bCs/>
              </w:rPr>
            </w:pPr>
            <w:r w:rsidRPr="004F52A0">
              <w:rPr>
                <w:bCs/>
              </w:rPr>
              <w:t>Improve financial management information system</w:t>
            </w:r>
            <w:ins w:id="601" w:author="Criana Connal" w:date="2016-09-03T09:57:00Z">
              <w:r w:rsidR="00713493">
                <w:rPr>
                  <w:bCs/>
                </w:rPr>
                <w:t xml:space="preserve"> by </w:t>
              </w:r>
            </w:ins>
            <w:ins w:id="602" w:author="Criana Connal" w:date="2016-09-03T09:58:00Z">
              <w:r w:rsidR="00713493">
                <w:rPr>
                  <w:bCs/>
                </w:rPr>
                <w:t xml:space="preserve">integrating it into the sector-wide data management </w:t>
              </w:r>
              <w:proofErr w:type="gramStart"/>
              <w:r w:rsidR="00713493">
                <w:rPr>
                  <w:bCs/>
                </w:rPr>
                <w:t xml:space="preserve">system </w:t>
              </w:r>
            </w:ins>
            <w:r w:rsidRPr="004F52A0">
              <w:rPr>
                <w:bCs/>
              </w:rPr>
              <w:t>.</w:t>
            </w:r>
            <w:proofErr w:type="gramEnd"/>
          </w:p>
          <w:p w14:paraId="7DFAC6FB" w14:textId="77777777" w:rsidR="003F39F5" w:rsidRPr="004F52A0" w:rsidRDefault="003F39F5" w:rsidP="00C31B7A">
            <w:pPr>
              <w:pStyle w:val="NoSpacing"/>
              <w:rPr>
                <w:b/>
                <w:bCs/>
                <w:i/>
              </w:rPr>
            </w:pPr>
            <w:r w:rsidRPr="004F52A0">
              <w:rPr>
                <w:b/>
                <w:bCs/>
                <w:i/>
              </w:rPr>
              <w:t>Result</w:t>
            </w:r>
          </w:p>
          <w:p w14:paraId="18B086D1" w14:textId="77777777" w:rsidR="003F39F5" w:rsidRPr="004F52A0" w:rsidRDefault="003F39F5" w:rsidP="00C31B7A">
            <w:pPr>
              <w:pStyle w:val="NoSpacing"/>
              <w:rPr>
                <w:bCs/>
              </w:rPr>
            </w:pPr>
            <w:r w:rsidRPr="004F52A0">
              <w:rPr>
                <w:bCs/>
              </w:rPr>
              <w:t>Regular and open information provided to track the flow and use of resources.</w:t>
            </w:r>
          </w:p>
        </w:tc>
      </w:tr>
    </w:tbl>
    <w:p w14:paraId="36759904" w14:textId="77777777" w:rsidR="00F83E55" w:rsidRDefault="00F83E55">
      <w:r>
        <w:br w:type="page"/>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3F39F5" w:rsidRPr="004F52A0" w14:paraId="7B5C7586" w14:textId="77777777" w:rsidTr="004F52A0">
        <w:trPr>
          <w:trHeight w:val="300"/>
        </w:trPr>
        <w:tc>
          <w:tcPr>
            <w:tcW w:w="10170" w:type="dxa"/>
            <w:tcBorders>
              <w:top w:val="single" w:sz="4" w:space="0" w:color="auto"/>
              <w:bottom w:val="single" w:sz="4" w:space="0" w:color="auto"/>
              <w:right w:val="single" w:sz="4" w:space="0" w:color="auto"/>
            </w:tcBorders>
            <w:noWrap/>
          </w:tcPr>
          <w:p w14:paraId="587C03F2" w14:textId="77777777" w:rsidR="003F39F5" w:rsidRPr="004F52A0" w:rsidRDefault="003F39F5" w:rsidP="00C31B7A">
            <w:pPr>
              <w:pStyle w:val="NoSpacing"/>
              <w:rPr>
                <w:b/>
                <w:bCs/>
                <w:i/>
              </w:rPr>
            </w:pPr>
            <w:r w:rsidRPr="004F52A0">
              <w:rPr>
                <w:b/>
                <w:bCs/>
                <w:i/>
              </w:rPr>
              <w:lastRenderedPageBreak/>
              <w:t>Strategy 4</w:t>
            </w:r>
          </w:p>
          <w:p w14:paraId="28B03E6C" w14:textId="77777777" w:rsidR="003F39F5" w:rsidRPr="004F52A0" w:rsidRDefault="003F39F5" w:rsidP="00C31B7A">
            <w:pPr>
              <w:pStyle w:val="NoSpacing"/>
              <w:rPr>
                <w:bCs/>
              </w:rPr>
            </w:pPr>
            <w:r w:rsidRPr="004F52A0">
              <w:rPr>
                <w:bCs/>
              </w:rPr>
              <w:t xml:space="preserve">Revise </w:t>
            </w:r>
            <w:ins w:id="603" w:author="Criana Connal" w:date="2016-09-03T09:58:00Z">
              <w:r w:rsidR="00713493">
                <w:rPr>
                  <w:bCs/>
                </w:rPr>
                <w:t xml:space="preserve">national </w:t>
              </w:r>
            </w:ins>
            <w:r w:rsidRPr="004F52A0">
              <w:rPr>
                <w:bCs/>
              </w:rPr>
              <w:t xml:space="preserve">stakeholders' </w:t>
            </w:r>
            <w:ins w:id="604" w:author="Criana Connal" w:date="2016-09-03T09:59:00Z">
              <w:r w:rsidR="00713493">
                <w:rPr>
                  <w:bCs/>
                </w:rPr>
                <w:t xml:space="preserve">and development partners' </w:t>
              </w:r>
            </w:ins>
            <w:r w:rsidRPr="004F52A0">
              <w:rPr>
                <w:bCs/>
              </w:rPr>
              <w:t>roles and responsibilities for financial management.</w:t>
            </w:r>
          </w:p>
          <w:p w14:paraId="0C57711B" w14:textId="77777777" w:rsidR="003F39F5" w:rsidRPr="004F52A0" w:rsidRDefault="003F39F5" w:rsidP="00C31B7A">
            <w:pPr>
              <w:pStyle w:val="NoSpacing"/>
              <w:rPr>
                <w:b/>
                <w:bCs/>
                <w:i/>
              </w:rPr>
            </w:pPr>
            <w:r w:rsidRPr="004F52A0">
              <w:rPr>
                <w:b/>
                <w:bCs/>
                <w:i/>
              </w:rPr>
              <w:t>Result</w:t>
            </w:r>
          </w:p>
          <w:p w14:paraId="119AD14F" w14:textId="77777777" w:rsidR="003F39F5" w:rsidRPr="004F52A0" w:rsidRDefault="003F39F5" w:rsidP="00C31B7A">
            <w:pPr>
              <w:pStyle w:val="NoSpacing"/>
              <w:rPr>
                <w:bCs/>
              </w:rPr>
            </w:pPr>
            <w:r w:rsidRPr="004F52A0">
              <w:rPr>
                <w:bCs/>
              </w:rPr>
              <w:t>Improved utilization of alternative sources of funding.</w:t>
            </w:r>
          </w:p>
        </w:tc>
      </w:tr>
      <w:tr w:rsidR="003F39F5" w:rsidRPr="004F52A0" w14:paraId="2E4795B9" w14:textId="77777777" w:rsidTr="004F52A0">
        <w:trPr>
          <w:trHeight w:val="300"/>
        </w:trPr>
        <w:tc>
          <w:tcPr>
            <w:tcW w:w="10170" w:type="dxa"/>
            <w:tcBorders>
              <w:top w:val="single" w:sz="4" w:space="0" w:color="auto"/>
              <w:bottom w:val="single" w:sz="4" w:space="0" w:color="auto"/>
              <w:right w:val="single" w:sz="4" w:space="0" w:color="auto"/>
            </w:tcBorders>
            <w:noWrap/>
          </w:tcPr>
          <w:p w14:paraId="25158DDE" w14:textId="77777777" w:rsidR="003F39F5" w:rsidRPr="004F52A0" w:rsidRDefault="003F39F5" w:rsidP="00C31B7A">
            <w:pPr>
              <w:pStyle w:val="NoSpacing"/>
              <w:rPr>
                <w:b/>
                <w:bCs/>
                <w:i/>
              </w:rPr>
            </w:pPr>
            <w:r w:rsidRPr="004F52A0">
              <w:rPr>
                <w:b/>
                <w:bCs/>
                <w:i/>
              </w:rPr>
              <w:t>Strategy 5</w:t>
            </w:r>
          </w:p>
          <w:p w14:paraId="46F03E9C" w14:textId="77777777" w:rsidR="003F39F5" w:rsidRPr="004F52A0" w:rsidRDefault="003F39F5" w:rsidP="00C31B7A">
            <w:pPr>
              <w:pStyle w:val="NoSpacing"/>
              <w:rPr>
                <w:bCs/>
              </w:rPr>
            </w:pPr>
            <w:r w:rsidRPr="004F52A0">
              <w:rPr>
                <w:bCs/>
              </w:rPr>
              <w:t>Promote public/private partnerships involving schools, communities and industries</w:t>
            </w:r>
          </w:p>
          <w:p w14:paraId="099ED306" w14:textId="77777777" w:rsidR="003F39F5" w:rsidRPr="004F52A0" w:rsidRDefault="003F39F5" w:rsidP="00C31B7A">
            <w:pPr>
              <w:pStyle w:val="NoSpacing"/>
              <w:rPr>
                <w:b/>
                <w:bCs/>
                <w:i/>
              </w:rPr>
            </w:pPr>
            <w:r w:rsidRPr="004F52A0">
              <w:rPr>
                <w:b/>
                <w:bCs/>
                <w:i/>
              </w:rPr>
              <w:t>Result</w:t>
            </w:r>
          </w:p>
          <w:p w14:paraId="2D123352" w14:textId="77777777" w:rsidR="003F39F5" w:rsidRPr="004F52A0" w:rsidRDefault="003F39F5" w:rsidP="00C31B7A">
            <w:pPr>
              <w:pStyle w:val="NoSpacing"/>
              <w:rPr>
                <w:bCs/>
              </w:rPr>
            </w:pPr>
            <w:r w:rsidRPr="004F52A0">
              <w:rPr>
                <w:bCs/>
              </w:rPr>
              <w:t>Public/private partnership agreements signed/functional at national, regional and district levels, to support the education system and schools</w:t>
            </w:r>
          </w:p>
        </w:tc>
      </w:tr>
    </w:tbl>
    <w:p w14:paraId="0B47B83F" w14:textId="77777777" w:rsidR="003F39F5" w:rsidRDefault="003F39F5" w:rsidP="003F39F5">
      <w:pPr>
        <w:pStyle w:val="NoSpacing"/>
        <w:rPr>
          <w:b/>
        </w:rPr>
      </w:pPr>
    </w:p>
    <w:p w14:paraId="5973FACA" w14:textId="77777777" w:rsidR="00603340" w:rsidRDefault="00603340" w:rsidP="007C3A9D">
      <w:pPr>
        <w:spacing w:after="160" w:line="259" w:lineRule="auto"/>
        <w:jc w:val="both"/>
        <w:rPr>
          <w:sz w:val="24"/>
          <w:szCs w:val="24"/>
        </w:rPr>
      </w:pPr>
      <w:r>
        <w:rPr>
          <w:sz w:val="24"/>
          <w:szCs w:val="24"/>
        </w:rPr>
        <w:br w:type="page"/>
      </w:r>
    </w:p>
    <w:p w14:paraId="5168F02C" w14:textId="77777777" w:rsidR="00603340" w:rsidRPr="00DB2061" w:rsidRDefault="00603340" w:rsidP="004C2C2F">
      <w:pPr>
        <w:pStyle w:val="Heading1"/>
        <w:rPr>
          <w:caps/>
        </w:rPr>
      </w:pPr>
      <w:bookmarkStart w:id="605" w:name="_Toc454250696"/>
      <w:r>
        <w:lastRenderedPageBreak/>
        <w:t xml:space="preserve">CHAPTER 4: </w:t>
      </w:r>
      <w:r w:rsidRPr="00DB2061">
        <w:t xml:space="preserve">IMPLEMENTATION </w:t>
      </w:r>
      <w:r>
        <w:t>S</w:t>
      </w:r>
      <w:r w:rsidRPr="00DB2061">
        <w:t>TRUCTURES, PROCESSES AND M&amp;E FRAMEWORK</w:t>
      </w:r>
      <w:bookmarkEnd w:id="605"/>
    </w:p>
    <w:p w14:paraId="41D2AB31" w14:textId="77777777" w:rsidR="00F83E55" w:rsidRDefault="00F83E55" w:rsidP="00F83E55">
      <w:pPr>
        <w:jc w:val="both"/>
      </w:pPr>
    </w:p>
    <w:p w14:paraId="49FE3D28" w14:textId="77777777" w:rsidR="00603340" w:rsidRPr="00F83E55" w:rsidRDefault="00603340" w:rsidP="00F83E55">
      <w:pPr>
        <w:jc w:val="both"/>
      </w:pPr>
      <w:r w:rsidRPr="00F83E55">
        <w:t xml:space="preserve">The ESDP implementation, monitoring and evaluation (M&amp;E) framework identifies stakeholders responsible for managing implementation of the ESDP; routes through which partners will collaborate during implementation; and how - using which data management systems and processes - the plan will be monitored and evaluated. </w:t>
      </w:r>
    </w:p>
    <w:p w14:paraId="397D16E0" w14:textId="77777777" w:rsidR="00603340" w:rsidRDefault="00603340" w:rsidP="00F83E55">
      <w:pPr>
        <w:jc w:val="both"/>
      </w:pPr>
      <w:r>
        <w:t xml:space="preserve">Given the complexity of the ESDP, its implementation will be underpinned by effective 'coordination' of implementation structures and processes. To clarify the scope of 'coordination', we have conceptualized ESDP coordination in terms of three focus areas: (1) implementation management, related to system structures; (2) partnership management, related to dialogue processes; and (3) performance management, related to sector performance monitoring and evaluation. </w:t>
      </w:r>
      <w:r w:rsidRPr="00727857">
        <w:rPr>
          <w:b/>
        </w:rPr>
        <w:t>Figure 1</w:t>
      </w:r>
      <w:r>
        <w:t xml:space="preserve"> below outlines this conceptualization and each focus area is elaborated in the sections which follow. </w:t>
      </w:r>
    </w:p>
    <w:p w14:paraId="0EE36612" w14:textId="77777777" w:rsidR="00603340" w:rsidRDefault="00603340" w:rsidP="007C3A9D">
      <w:pPr>
        <w:spacing w:after="0"/>
        <w:jc w:val="both"/>
      </w:pPr>
      <w:r w:rsidRPr="00E17A8A">
        <w:rPr>
          <w:b/>
        </w:rPr>
        <w:t>Figure 1.</w:t>
      </w:r>
      <w:r>
        <w:t xml:space="preserve"> Conceptualizing 'management' and 'coordination' for ESDP</w:t>
      </w:r>
    </w:p>
    <w:p w14:paraId="44CF7A16" w14:textId="5AE85003" w:rsidR="00603340" w:rsidRDefault="004540F4" w:rsidP="007C3A9D">
      <w:pPr>
        <w:jc w:val="both"/>
      </w:pPr>
      <w:r>
        <w:rPr>
          <w:noProof/>
        </w:rPr>
        <w:lastRenderedPageBreak/>
        <mc:AlternateContent>
          <mc:Choice Requires="wps">
            <w:drawing>
              <wp:anchor distT="0" distB="0" distL="114300" distR="114300" simplePos="0" relativeHeight="251655168" behindDoc="0" locked="0" layoutInCell="1" allowOverlap="1" wp14:anchorId="54B3CCB2" wp14:editId="33FBB8AB">
                <wp:simplePos x="0" y="0"/>
                <wp:positionH relativeFrom="margin">
                  <wp:align>left</wp:align>
                </wp:positionH>
                <wp:positionV relativeFrom="paragraph">
                  <wp:posOffset>2078355</wp:posOffset>
                </wp:positionV>
                <wp:extent cx="2428875" cy="508635"/>
                <wp:effectExtent l="0" t="0" r="0" b="571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8FC1" w14:textId="77777777" w:rsidR="00D75955" w:rsidRPr="00356D9A" w:rsidRDefault="00D75955" w:rsidP="00603340">
                            <w:pPr>
                              <w:spacing w:after="0"/>
                              <w:jc w:val="center"/>
                              <w:rPr>
                                <w:b/>
                                <w:color w:val="002060"/>
                                <w:sz w:val="24"/>
                                <w:szCs w:val="24"/>
                              </w:rPr>
                            </w:pPr>
                            <w:r w:rsidRPr="00356D9A">
                              <w:rPr>
                                <w:b/>
                                <w:color w:val="002060"/>
                                <w:sz w:val="24"/>
                                <w:szCs w:val="24"/>
                              </w:rPr>
                              <w:t xml:space="preserve">PLAN IMPLEMENTATION PROCESSES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CCB2" id="Zone de texte 2" o:spid="_x0000_s1027" type="#_x0000_t202" style="position:absolute;left:0;text-align:left;margin-left:0;margin-top:163.65pt;width:191.25pt;height:40.0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" filled="f" stroked="f">
                <v:textbox>
                  <w:txbxContent>
                    <w:p w14:paraId="46168FC1" w14:textId="77777777" w:rsidR="00D75955" w:rsidRPr="00356D9A" w:rsidRDefault="00D75955" w:rsidP="00603340">
                      <w:pPr>
                        <w:spacing w:after="0"/>
                        <w:jc w:val="center"/>
                        <w:rPr>
                          <w:b/>
                          <w:color w:val="002060"/>
                          <w:sz w:val="24"/>
                          <w:szCs w:val="24"/>
                        </w:rPr>
                      </w:pPr>
                      <w:r w:rsidRPr="00356D9A">
                        <w:rPr>
                          <w:b/>
                          <w:color w:val="002060"/>
                          <w:sz w:val="24"/>
                          <w:szCs w:val="24"/>
                        </w:rPr>
                        <w:t xml:space="preserve">PLAN IMPLEMENTATION PROCESSES </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10C09F6F" wp14:editId="3FBBD917">
                <wp:simplePos x="0" y="0"/>
                <wp:positionH relativeFrom="column">
                  <wp:posOffset>2138045</wp:posOffset>
                </wp:positionH>
                <wp:positionV relativeFrom="paragraph">
                  <wp:posOffset>4376420</wp:posOffset>
                </wp:positionV>
                <wp:extent cx="1397635" cy="681355"/>
                <wp:effectExtent l="0" t="0" r="0" b="4445"/>
                <wp:wrapNone/>
                <wp:docPr id="16"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9588" w14:textId="77777777" w:rsidR="00D75955" w:rsidRPr="00B32594" w:rsidRDefault="00D75955" w:rsidP="00603340">
                            <w:pPr>
                              <w:spacing w:after="0"/>
                              <w:jc w:val="center"/>
                              <w:rPr>
                                <w:b/>
                                <w:color w:val="002060"/>
                                <w:szCs w:val="24"/>
                              </w:rPr>
                            </w:pPr>
                            <w:r w:rsidRPr="00B32594">
                              <w:rPr>
                                <w:b/>
                                <w:color w:val="002060"/>
                                <w:szCs w:val="24"/>
                              </w:rPr>
                              <w:t>DIALOGUE PROCESSES/EVENTS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9F6F" id="Zone de texte 5" o:spid="_x0000_s1028" type="#_x0000_t202" style="position:absolute;left:0;text-align:left;margin-left:168.35pt;margin-top:344.6pt;width:110.05pt;height:5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" filled="f" stroked="f">
                <v:textbox>
                  <w:txbxContent>
                    <w:p w14:paraId="0D4F9588" w14:textId="77777777" w:rsidR="00D75955" w:rsidRPr="00B32594" w:rsidRDefault="00D75955" w:rsidP="00603340">
                      <w:pPr>
                        <w:spacing w:after="0"/>
                        <w:jc w:val="center"/>
                        <w:rPr>
                          <w:b/>
                          <w:color w:val="002060"/>
                          <w:szCs w:val="24"/>
                        </w:rPr>
                      </w:pPr>
                      <w:r w:rsidRPr="00B32594">
                        <w:rPr>
                          <w:b/>
                          <w:color w:val="002060"/>
                          <w:szCs w:val="24"/>
                        </w:rPr>
                        <w:t>DIALOGUE PROCESSES/EVENTS CALENDAR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8B125D6" wp14:editId="0095C476">
                <wp:simplePos x="0" y="0"/>
                <wp:positionH relativeFrom="column">
                  <wp:posOffset>3458210</wp:posOffset>
                </wp:positionH>
                <wp:positionV relativeFrom="paragraph">
                  <wp:posOffset>1898650</wp:posOffset>
                </wp:positionV>
                <wp:extent cx="2199640" cy="370840"/>
                <wp:effectExtent l="0" t="0" r="0" b="0"/>
                <wp:wrapNone/>
                <wp:docPr id="15"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0FDE" w14:textId="77777777" w:rsidR="00D75955" w:rsidRPr="00356D9A" w:rsidRDefault="00D75955" w:rsidP="00603340">
                            <w:pPr>
                              <w:spacing w:after="0"/>
                              <w:jc w:val="center"/>
                              <w:rPr>
                                <w:b/>
                                <w:color w:val="002060"/>
                                <w:sz w:val="24"/>
                                <w:szCs w:val="24"/>
                              </w:rPr>
                            </w:pPr>
                            <w:r w:rsidRPr="00356D9A">
                              <w:rPr>
                                <w:b/>
                                <w:color w:val="002060"/>
                                <w:sz w:val="24"/>
                                <w:szCs w:val="24"/>
                              </w:rPr>
                              <w:t>M&amp;E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125D6" id="Zone de texte 6" o:spid="_x0000_s1029" type="#_x0000_t202" style="position:absolute;left:0;text-align:left;margin-left:272.3pt;margin-top:149.5pt;width:173.2pt;height:2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" filled="f" stroked="f">
                <v:textbox>
                  <w:txbxContent>
                    <w:p w14:paraId="3EBC0FDE" w14:textId="77777777" w:rsidR="00D75955" w:rsidRPr="00356D9A" w:rsidRDefault="00D75955" w:rsidP="00603340">
                      <w:pPr>
                        <w:spacing w:after="0"/>
                        <w:jc w:val="center"/>
                        <w:rPr>
                          <w:b/>
                          <w:color w:val="002060"/>
                          <w:sz w:val="24"/>
                          <w:szCs w:val="24"/>
                        </w:rPr>
                      </w:pPr>
                      <w:r w:rsidRPr="00356D9A">
                        <w:rPr>
                          <w:b/>
                          <w:color w:val="002060"/>
                          <w:sz w:val="24"/>
                          <w:szCs w:val="24"/>
                        </w:rPr>
                        <w:t>M&amp;E PROCESSES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F056BA4" wp14:editId="0E228ADA">
                <wp:simplePos x="0" y="0"/>
                <wp:positionH relativeFrom="column">
                  <wp:posOffset>1957070</wp:posOffset>
                </wp:positionH>
                <wp:positionV relativeFrom="paragraph">
                  <wp:posOffset>2423160</wp:posOffset>
                </wp:positionV>
                <wp:extent cx="1837690" cy="577850"/>
                <wp:effectExtent l="0" t="0" r="0" b="0"/>
                <wp:wrapNone/>
                <wp:docPr id="1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0A70" w14:textId="77777777" w:rsidR="00D75955" w:rsidRPr="00B32594" w:rsidRDefault="00D75955" w:rsidP="00603340">
                            <w:pPr>
                              <w:spacing w:after="0"/>
                              <w:jc w:val="center"/>
                              <w:rPr>
                                <w:b/>
                                <w:color w:val="C00000"/>
                                <w:sz w:val="28"/>
                                <w:szCs w:val="32"/>
                              </w:rPr>
                            </w:pPr>
                            <w:r w:rsidRPr="00B32594">
                              <w:rPr>
                                <w:b/>
                                <w:color w:val="C00000"/>
                                <w:sz w:val="28"/>
                                <w:szCs w:val="32"/>
                              </w:rPr>
                              <w:t xml:space="preserve">ESDP </w:t>
                            </w:r>
                          </w:p>
                          <w:p w14:paraId="0B7C1DCB" w14:textId="77777777" w:rsidR="00D75955" w:rsidRPr="00B32594" w:rsidRDefault="00D75955" w:rsidP="00603340">
                            <w:pPr>
                              <w:spacing w:after="0"/>
                              <w:jc w:val="center"/>
                              <w:rPr>
                                <w:b/>
                                <w:color w:val="C00000"/>
                                <w:sz w:val="28"/>
                                <w:szCs w:val="32"/>
                              </w:rPr>
                            </w:pPr>
                            <w:r w:rsidRPr="00B32594">
                              <w:rPr>
                                <w:b/>
                                <w:color w:val="C00000"/>
                                <w:sz w:val="28"/>
                                <w:szCs w:val="32"/>
                              </w:rPr>
                              <w:t>Coordination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56BA4" id="Zone de texte 4" o:spid="_x0000_s1030" type="#_x0000_t202" style="position:absolute;left:0;text-align:left;margin-left:154.1pt;margin-top:190.8pt;width:144.7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J+wgIAAMY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" filled="f" stroked="f">
                <v:textbox>
                  <w:txbxContent>
                    <w:p w14:paraId="1E6B0A70" w14:textId="77777777" w:rsidR="00D75955" w:rsidRPr="00B32594" w:rsidRDefault="00D75955" w:rsidP="00603340">
                      <w:pPr>
                        <w:spacing w:after="0"/>
                        <w:jc w:val="center"/>
                        <w:rPr>
                          <w:b/>
                          <w:color w:val="C00000"/>
                          <w:sz w:val="28"/>
                          <w:szCs w:val="32"/>
                        </w:rPr>
                      </w:pPr>
                      <w:r w:rsidRPr="00B32594">
                        <w:rPr>
                          <w:b/>
                          <w:color w:val="C00000"/>
                          <w:sz w:val="28"/>
                          <w:szCs w:val="32"/>
                        </w:rPr>
                        <w:t xml:space="preserve">ESDP </w:t>
                      </w:r>
                    </w:p>
                    <w:p w14:paraId="0B7C1DCB" w14:textId="77777777" w:rsidR="00D75955" w:rsidRPr="00B32594" w:rsidRDefault="00D75955" w:rsidP="00603340">
                      <w:pPr>
                        <w:spacing w:after="0"/>
                        <w:jc w:val="center"/>
                        <w:rPr>
                          <w:b/>
                          <w:color w:val="C00000"/>
                          <w:sz w:val="28"/>
                          <w:szCs w:val="32"/>
                        </w:rPr>
                      </w:pPr>
                      <w:r w:rsidRPr="00B32594">
                        <w:rPr>
                          <w:b/>
                          <w:color w:val="C00000"/>
                          <w:sz w:val="28"/>
                          <w:szCs w:val="32"/>
                        </w:rPr>
                        <w:t>Coordination</w:t>
                      </w:r>
                    </w:p>
                  </w:txbxContent>
                </v:textbox>
              </v:shape>
            </w:pict>
          </mc:Fallback>
        </mc:AlternateContent>
      </w:r>
      <w:ins w:id="606" w:author="Cecilia Baldeh" w:date="2016-07-04T18:44:00Z">
        <w:r w:rsidR="005565C2">
          <w:rPr>
            <w:noProof/>
          </w:rPr>
          <w:drawing>
            <wp:inline distT="0" distB="0" distL="0" distR="0" wp14:anchorId="1DFF57CF" wp14:editId="67D862E2">
              <wp:extent cx="5876925" cy="5076825"/>
              <wp:effectExtent l="0" t="0" r="0" b="0"/>
              <wp:docPr id="1" name="Diagra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8"/>
                      <pic:cNvPicPr>
                        <a:picLocks noChangeArrowheads="1"/>
                      </pic:cNvPicPr>
                    </pic:nvPicPr>
                    <pic:blipFill>
                      <a:blip r:embed="rId12" cstate="print"/>
                      <a:srcRect l="-9685" t="-4904" r="-6985" b="-5637"/>
                      <a:stretch>
                        <a:fillRect/>
                      </a:stretch>
                    </pic:blipFill>
                    <pic:spPr bwMode="auto">
                      <a:xfrm>
                        <a:off x="0" y="0"/>
                        <a:ext cx="5876925" cy="5076825"/>
                      </a:xfrm>
                      <a:prstGeom prst="rect">
                        <a:avLst/>
                      </a:prstGeom>
                      <a:noFill/>
                      <a:ln w="9525">
                        <a:noFill/>
                        <a:miter lim="800000"/>
                        <a:headEnd/>
                        <a:tailEnd/>
                      </a:ln>
                    </pic:spPr>
                  </pic:pic>
                </a:graphicData>
              </a:graphic>
            </wp:inline>
          </w:drawing>
        </w:r>
      </w:ins>
      <w:del w:id="607" w:author="Anna Smeby" w:date="2016-07-04T16:31:00Z">
        <w:r w:rsidR="005565C2">
          <w:rPr>
            <w:noProof/>
          </w:rPr>
          <w:lastRenderedPageBreak/>
          <w:drawing>
            <wp:inline distT="0" distB="0" distL="0" distR="0" wp14:anchorId="73566B43" wp14:editId="555DF082">
              <wp:extent cx="5876925" cy="5076825"/>
              <wp:effectExtent l="0" t="0" r="0" b="0"/>
              <wp:docPr id="2" name="Diagra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2"/>
                      <pic:cNvPicPr>
                        <a:picLocks noChangeArrowheads="1"/>
                      </pic:cNvPicPr>
                    </pic:nvPicPr>
                    <pic:blipFill>
                      <a:blip r:embed="rId12" cstate="print"/>
                      <a:srcRect l="-9685" t="-4904" r="-6985" b="-5637"/>
                      <a:stretch>
                        <a:fillRect/>
                      </a:stretch>
                    </pic:blipFill>
                    <pic:spPr bwMode="auto">
                      <a:xfrm>
                        <a:off x="0" y="0"/>
                        <a:ext cx="5876925" cy="5076825"/>
                      </a:xfrm>
                      <a:prstGeom prst="rect">
                        <a:avLst/>
                      </a:prstGeom>
                      <a:noFill/>
                      <a:ln w="9525">
                        <a:noFill/>
                        <a:miter lim="800000"/>
                        <a:headEnd/>
                        <a:tailEnd/>
                      </a:ln>
                    </pic:spPr>
                  </pic:pic>
                </a:graphicData>
              </a:graphic>
            </wp:inline>
          </w:drawing>
        </w:r>
      </w:del>
      <w:ins w:id="608" w:author="Anna Smeby" w:date="2016-07-04T16:31:00Z">
        <w:r w:rsidR="005565C2">
          <w:rPr>
            <w:noProof/>
          </w:rPr>
          <w:drawing>
            <wp:inline distT="0" distB="0" distL="0" distR="0" wp14:anchorId="0FE09F25" wp14:editId="374601D8">
              <wp:extent cx="5876925" cy="5076825"/>
              <wp:effectExtent l="0" t="0" r="0" b="0"/>
              <wp:docPr id="3" name="Diagra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3"/>
                      <pic:cNvPicPr>
                        <a:picLocks noChangeArrowheads="1"/>
                      </pic:cNvPicPr>
                    </pic:nvPicPr>
                    <pic:blipFill>
                      <a:blip r:embed="rId12" cstate="print"/>
                      <a:srcRect l="-9685" t="-4904" r="-6985" b="-5637"/>
                      <a:stretch>
                        <a:fillRect/>
                      </a:stretch>
                    </pic:blipFill>
                    <pic:spPr bwMode="auto">
                      <a:xfrm>
                        <a:off x="0" y="0"/>
                        <a:ext cx="5876925" cy="5076825"/>
                      </a:xfrm>
                      <a:prstGeom prst="rect">
                        <a:avLst/>
                      </a:prstGeom>
                      <a:noFill/>
                      <a:ln w="9525">
                        <a:noFill/>
                        <a:miter lim="800000"/>
                        <a:headEnd/>
                        <a:tailEnd/>
                      </a:ln>
                    </pic:spPr>
                  </pic:pic>
                </a:graphicData>
              </a:graphic>
            </wp:inline>
          </w:drawing>
        </w:r>
      </w:ins>
      <w:ins w:id="609" w:author="Cecilia Baldeh" w:date="2016-07-04T18:05:00Z">
        <w:r w:rsidR="005565C2">
          <w:rPr>
            <w:noProof/>
          </w:rPr>
          <w:lastRenderedPageBreak/>
          <w:drawing>
            <wp:inline distT="0" distB="0" distL="0" distR="0" wp14:anchorId="13C1862D" wp14:editId="02452380">
              <wp:extent cx="5876925" cy="5076825"/>
              <wp:effectExtent l="0" t="0" r="0" b="0"/>
              <wp:docPr id="4"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2" cstate="print"/>
                      <a:srcRect l="-9685" t="-4904" r="-6985" b="-5637"/>
                      <a:stretch>
                        <a:fillRect/>
                      </a:stretch>
                    </pic:blipFill>
                    <pic:spPr bwMode="auto">
                      <a:xfrm>
                        <a:off x="0" y="0"/>
                        <a:ext cx="5876925" cy="5076825"/>
                      </a:xfrm>
                      <a:prstGeom prst="rect">
                        <a:avLst/>
                      </a:prstGeom>
                      <a:noFill/>
                      <a:ln w="9525">
                        <a:noFill/>
                        <a:miter lim="800000"/>
                        <a:headEnd/>
                        <a:tailEnd/>
                      </a:ln>
                    </pic:spPr>
                  </pic:pic>
                </a:graphicData>
              </a:graphic>
            </wp:inline>
          </w:drawing>
        </w:r>
      </w:ins>
    </w:p>
    <w:p w14:paraId="668B64A6" w14:textId="77777777" w:rsidR="00603340" w:rsidRDefault="00DE461F" w:rsidP="004C2C2F">
      <w:pPr>
        <w:pStyle w:val="Heading2"/>
      </w:pPr>
      <w:bookmarkStart w:id="610" w:name="_Toc454250697"/>
      <w:r>
        <w:t xml:space="preserve">1. </w:t>
      </w:r>
      <w:r w:rsidRPr="00DE461F">
        <w:t>Implementation structures and processes</w:t>
      </w:r>
      <w:bookmarkEnd w:id="610"/>
    </w:p>
    <w:p w14:paraId="0CA11929" w14:textId="77777777" w:rsidR="00F83E55" w:rsidRPr="00F83E55" w:rsidRDefault="00F83E55" w:rsidP="00F83E55"/>
    <w:p w14:paraId="1B4F001B" w14:textId="77777777" w:rsidR="001C2E70" w:rsidRDefault="00DE461F">
      <w:pPr>
        <w:pStyle w:val="Heading3"/>
        <w:numPr>
          <w:ilvl w:val="1"/>
          <w:numId w:val="22"/>
        </w:numPr>
        <w:spacing w:after="240"/>
        <w:rPr>
          <w:rFonts w:eastAsia="SimSun"/>
        </w:rPr>
        <w:pPrChange w:id="611" w:author="Criana Connal" w:date="2016-09-04T11:28:00Z">
          <w:pPr>
            <w:pStyle w:val="Heading3"/>
            <w:numPr>
              <w:ilvl w:val="1"/>
              <w:numId w:val="38"/>
            </w:numPr>
            <w:tabs>
              <w:tab w:val="num" w:pos="360"/>
              <w:tab w:val="num" w:pos="1440"/>
            </w:tabs>
            <w:spacing w:after="240"/>
            <w:ind w:left="1440" w:hanging="720"/>
          </w:pPr>
        </w:pPrChange>
      </w:pPr>
      <w:bookmarkStart w:id="612" w:name="_Toc454250698"/>
      <w:r w:rsidRPr="00DE461F">
        <w:rPr>
          <w:rFonts w:eastAsia="SimSun"/>
        </w:rPr>
        <w:t>Implementation Structures</w:t>
      </w:r>
      <w:bookmarkEnd w:id="612"/>
    </w:p>
    <w:p w14:paraId="40C3C6DA" w14:textId="77777777" w:rsidR="00603340" w:rsidRPr="00E17A8A" w:rsidRDefault="00603340" w:rsidP="00F83E55">
      <w:r>
        <w:t>The following outlines ESDP implementation structures. The top three tiers in the management hierarchy remain unchanged from the previous ESDP. The following three tiers, which include both decision-making as well as technical/advisory functions, cohere around a strengthened core 'coordinating' body and streamlined consultative processes</w:t>
      </w:r>
      <w:r>
        <w:rPr>
          <w:rStyle w:val="FootnoteReference"/>
          <w:sz w:val="21"/>
          <w:szCs w:val="21"/>
        </w:rPr>
        <w:footnoteReference w:id="3"/>
      </w:r>
      <w:r>
        <w:t>.</w:t>
      </w:r>
    </w:p>
    <w:p w14:paraId="31B07821" w14:textId="77777777" w:rsidR="00603340" w:rsidRPr="00E17A8A" w:rsidRDefault="00603340" w:rsidP="007C3A9D">
      <w:pPr>
        <w:tabs>
          <w:tab w:val="left" w:pos="2403"/>
          <w:tab w:val="left" w:pos="4189"/>
          <w:tab w:val="left" w:pos="5578"/>
          <w:tab w:val="left" w:pos="8220"/>
        </w:tabs>
        <w:spacing w:after="0"/>
        <w:jc w:val="both"/>
        <w:rPr>
          <w:b/>
          <w:color w:val="000000"/>
        </w:rPr>
      </w:pPr>
      <w:r>
        <w:rPr>
          <w:b/>
          <w:color w:val="000000"/>
        </w:rPr>
        <w:t>(</w:t>
      </w:r>
      <w:proofErr w:type="spellStart"/>
      <w:r>
        <w:rPr>
          <w:b/>
          <w:color w:val="000000"/>
        </w:rPr>
        <w:t>i</w:t>
      </w:r>
      <w:proofErr w:type="spellEnd"/>
      <w:r>
        <w:rPr>
          <w:b/>
          <w:color w:val="000000"/>
        </w:rPr>
        <w:t xml:space="preserve">) </w:t>
      </w:r>
      <w:r w:rsidRPr="00E17A8A">
        <w:rPr>
          <w:b/>
          <w:color w:val="000000"/>
        </w:rPr>
        <w:t>High level Group</w:t>
      </w:r>
    </w:p>
    <w:p w14:paraId="59FD6925" w14:textId="77777777" w:rsidR="00603340" w:rsidRPr="00E17A8A" w:rsidRDefault="00603340" w:rsidP="007C3A9D">
      <w:pPr>
        <w:tabs>
          <w:tab w:val="left" w:pos="2403"/>
          <w:tab w:val="left" w:pos="4189"/>
          <w:tab w:val="left" w:pos="5578"/>
          <w:tab w:val="left" w:pos="8220"/>
        </w:tabs>
        <w:spacing w:after="0"/>
        <w:jc w:val="both"/>
        <w:rPr>
          <w:color w:val="000000"/>
        </w:rPr>
      </w:pPr>
      <w:r w:rsidRPr="00E17A8A">
        <w:rPr>
          <w:bCs/>
          <w:i/>
          <w:color w:val="000000"/>
        </w:rPr>
        <w:t xml:space="preserve">Chair/Co-Chair: </w:t>
      </w:r>
      <w:r>
        <w:rPr>
          <w:color w:val="000000"/>
        </w:rPr>
        <w:t xml:space="preserve">Minister, </w:t>
      </w:r>
      <w:r w:rsidRPr="00E17A8A">
        <w:rPr>
          <w:color w:val="000000"/>
        </w:rPr>
        <w:t xml:space="preserve">Finance, </w:t>
      </w:r>
      <w:proofErr w:type="gramStart"/>
      <w:r w:rsidRPr="00E17A8A">
        <w:rPr>
          <w:color w:val="000000"/>
        </w:rPr>
        <w:t>Ambassador(</w:t>
      </w:r>
      <w:proofErr w:type="gramEnd"/>
      <w:r w:rsidRPr="00E17A8A">
        <w:rPr>
          <w:color w:val="000000"/>
        </w:rPr>
        <w:t>Chair DPG-Ed)</w:t>
      </w:r>
      <w:r>
        <w:rPr>
          <w:color w:val="000000"/>
        </w:rPr>
        <w:t xml:space="preserve">. </w:t>
      </w:r>
      <w:r w:rsidRPr="00E17A8A">
        <w:rPr>
          <w:bCs/>
          <w:i/>
          <w:color w:val="000000"/>
        </w:rPr>
        <w:t>Membership:</w:t>
      </w:r>
      <w:r w:rsidRPr="00E17A8A">
        <w:rPr>
          <w:color w:val="000000"/>
        </w:rPr>
        <w:t xml:space="preserve"> Ministers of all education-related sector</w:t>
      </w:r>
      <w:r>
        <w:rPr>
          <w:color w:val="000000"/>
        </w:rPr>
        <w:t xml:space="preserve">s. </w:t>
      </w:r>
      <w:r w:rsidRPr="00E17A8A">
        <w:rPr>
          <w:bCs/>
          <w:i/>
          <w:color w:val="000000"/>
        </w:rPr>
        <w:t>Main function:</w:t>
      </w:r>
      <w:r w:rsidRPr="00E17A8A">
        <w:rPr>
          <w:color w:val="000000"/>
        </w:rPr>
        <w:t xml:space="preserve"> Approve</w:t>
      </w:r>
      <w:r>
        <w:rPr>
          <w:color w:val="000000"/>
        </w:rPr>
        <w:t>s</w:t>
      </w:r>
      <w:r w:rsidRPr="00E17A8A">
        <w:rPr>
          <w:color w:val="000000"/>
        </w:rPr>
        <w:t xml:space="preserve"> deliberations made by JESR</w:t>
      </w:r>
      <w:r>
        <w:rPr>
          <w:color w:val="000000"/>
        </w:rPr>
        <w:t xml:space="preserve">; meets annually </w:t>
      </w:r>
    </w:p>
    <w:p w14:paraId="69B7A481" w14:textId="77777777" w:rsidR="00603340" w:rsidRPr="00E17A8A" w:rsidRDefault="00603340" w:rsidP="007C3A9D">
      <w:pPr>
        <w:tabs>
          <w:tab w:val="left" w:pos="2403"/>
          <w:tab w:val="left" w:pos="4189"/>
          <w:tab w:val="left" w:pos="5578"/>
          <w:tab w:val="left" w:pos="8220"/>
        </w:tabs>
        <w:spacing w:after="0"/>
        <w:jc w:val="both"/>
        <w:rPr>
          <w:color w:val="000000"/>
        </w:rPr>
      </w:pPr>
    </w:p>
    <w:p w14:paraId="452ED090" w14:textId="77777777" w:rsidR="00603340" w:rsidRPr="00E17A8A" w:rsidRDefault="00603340" w:rsidP="007C3A9D">
      <w:pPr>
        <w:tabs>
          <w:tab w:val="left" w:pos="2403"/>
          <w:tab w:val="left" w:pos="4189"/>
          <w:tab w:val="left" w:pos="5578"/>
          <w:tab w:val="left" w:pos="8220"/>
        </w:tabs>
        <w:spacing w:after="0"/>
        <w:jc w:val="both"/>
        <w:rPr>
          <w:b/>
          <w:color w:val="000000"/>
        </w:rPr>
      </w:pPr>
      <w:r>
        <w:rPr>
          <w:b/>
          <w:color w:val="000000"/>
        </w:rPr>
        <w:lastRenderedPageBreak/>
        <w:t xml:space="preserve">(ii) </w:t>
      </w:r>
      <w:r w:rsidR="00F83E55">
        <w:rPr>
          <w:b/>
          <w:color w:val="000000"/>
        </w:rPr>
        <w:t xml:space="preserve">Inter-ministerial </w:t>
      </w:r>
      <w:r w:rsidRPr="00E17A8A">
        <w:rPr>
          <w:b/>
          <w:color w:val="000000"/>
        </w:rPr>
        <w:t>Steering Committee</w:t>
      </w:r>
    </w:p>
    <w:p w14:paraId="30040D23" w14:textId="77777777" w:rsidR="00603340" w:rsidRPr="00E17A8A" w:rsidRDefault="00603340" w:rsidP="007C3A9D">
      <w:pPr>
        <w:tabs>
          <w:tab w:val="left" w:pos="2403"/>
          <w:tab w:val="left" w:pos="4189"/>
          <w:tab w:val="left" w:pos="5578"/>
          <w:tab w:val="left" w:pos="8220"/>
        </w:tabs>
        <w:spacing w:after="0"/>
        <w:jc w:val="both"/>
        <w:rPr>
          <w:color w:val="000000"/>
        </w:rPr>
      </w:pPr>
      <w:r w:rsidRPr="00E17A8A">
        <w:rPr>
          <w:bCs/>
          <w:i/>
          <w:color w:val="000000"/>
        </w:rPr>
        <w:t xml:space="preserve">Chair/Co-Chair: </w:t>
      </w:r>
      <w:r w:rsidRPr="00E17A8A">
        <w:rPr>
          <w:color w:val="000000"/>
        </w:rPr>
        <w:t>PS Ministry of Finance</w:t>
      </w:r>
      <w:r>
        <w:rPr>
          <w:color w:val="000000"/>
        </w:rPr>
        <w:t xml:space="preserve">. </w:t>
      </w:r>
      <w:r w:rsidRPr="00E17A8A">
        <w:rPr>
          <w:bCs/>
          <w:i/>
          <w:color w:val="000000"/>
        </w:rPr>
        <w:t>Membership:</w:t>
      </w:r>
      <w:r w:rsidRPr="00E17A8A">
        <w:rPr>
          <w:color w:val="000000"/>
        </w:rPr>
        <w:t xml:space="preserve"> PS and DPPs of all education-related ministries</w:t>
      </w:r>
      <w:r>
        <w:rPr>
          <w:color w:val="000000"/>
        </w:rPr>
        <w:t xml:space="preserve">. </w:t>
      </w:r>
      <w:r w:rsidRPr="00E17A8A">
        <w:rPr>
          <w:bCs/>
          <w:i/>
          <w:color w:val="000000"/>
        </w:rPr>
        <w:t>Main function:</w:t>
      </w:r>
      <w:r w:rsidRPr="00E17A8A">
        <w:rPr>
          <w:color w:val="000000"/>
        </w:rPr>
        <w:t xml:space="preserve"> Endorse</w:t>
      </w:r>
      <w:r>
        <w:rPr>
          <w:color w:val="000000"/>
        </w:rPr>
        <w:t>s</w:t>
      </w:r>
      <w:r w:rsidRPr="00E17A8A">
        <w:rPr>
          <w:color w:val="000000"/>
        </w:rPr>
        <w:t xml:space="preserve"> JESR aide-memoire</w:t>
      </w:r>
      <w:r>
        <w:rPr>
          <w:color w:val="000000"/>
        </w:rPr>
        <w:t>; meets annually</w:t>
      </w:r>
    </w:p>
    <w:p w14:paraId="2678D5FA" w14:textId="77777777" w:rsidR="00603340" w:rsidRPr="00E17A8A" w:rsidRDefault="00603340" w:rsidP="007C3A9D">
      <w:pPr>
        <w:tabs>
          <w:tab w:val="left" w:pos="2403"/>
          <w:tab w:val="left" w:pos="4189"/>
          <w:tab w:val="left" w:pos="5578"/>
          <w:tab w:val="left" w:pos="8220"/>
        </w:tabs>
        <w:spacing w:after="0"/>
        <w:jc w:val="both"/>
        <w:rPr>
          <w:color w:val="000000"/>
        </w:rPr>
      </w:pPr>
    </w:p>
    <w:p w14:paraId="04B59EA2" w14:textId="77777777" w:rsidR="00603340" w:rsidRPr="00E17A8A" w:rsidRDefault="00603340" w:rsidP="007C3A9D">
      <w:pPr>
        <w:tabs>
          <w:tab w:val="left" w:pos="2403"/>
          <w:tab w:val="left" w:pos="4189"/>
          <w:tab w:val="left" w:pos="5578"/>
          <w:tab w:val="left" w:pos="8220"/>
        </w:tabs>
        <w:spacing w:after="0"/>
        <w:jc w:val="both"/>
        <w:rPr>
          <w:b/>
          <w:color w:val="000000"/>
        </w:rPr>
      </w:pPr>
      <w:r>
        <w:rPr>
          <w:b/>
          <w:color w:val="000000"/>
        </w:rPr>
        <w:t xml:space="preserve">(iii) </w:t>
      </w:r>
      <w:r w:rsidRPr="00E17A8A">
        <w:rPr>
          <w:b/>
          <w:color w:val="000000"/>
        </w:rPr>
        <w:t>Education Thematic Area Working Group</w:t>
      </w:r>
    </w:p>
    <w:p w14:paraId="469352EA" w14:textId="77777777" w:rsidR="00603340" w:rsidRPr="00E17A8A" w:rsidRDefault="00603340" w:rsidP="007C3A9D">
      <w:pPr>
        <w:tabs>
          <w:tab w:val="left" w:pos="2403"/>
          <w:tab w:val="left" w:pos="4189"/>
          <w:tab w:val="left" w:pos="5578"/>
          <w:tab w:val="left" w:pos="8220"/>
        </w:tabs>
        <w:spacing w:after="0"/>
        <w:jc w:val="both"/>
        <w:rPr>
          <w:color w:val="000000"/>
        </w:rPr>
      </w:pPr>
      <w:r w:rsidRPr="00E17A8A">
        <w:rPr>
          <w:bCs/>
          <w:i/>
          <w:color w:val="000000"/>
        </w:rPr>
        <w:t xml:space="preserve">Chair/Co-Chair: </w:t>
      </w:r>
      <w:r w:rsidRPr="00E17A8A">
        <w:rPr>
          <w:color w:val="000000"/>
        </w:rPr>
        <w:t>Minister, MoEST</w:t>
      </w:r>
      <w:r w:rsidRPr="007F6900">
        <w:rPr>
          <w:color w:val="FF0000"/>
        </w:rPr>
        <w:t xml:space="preserve">? </w:t>
      </w:r>
      <w:r w:rsidRPr="00E17A8A">
        <w:rPr>
          <w:color w:val="000000"/>
        </w:rPr>
        <w:t>DPP, MoEST</w:t>
      </w:r>
      <w:r>
        <w:rPr>
          <w:color w:val="000000"/>
        </w:rPr>
        <w:t xml:space="preserve">. </w:t>
      </w:r>
      <w:r w:rsidRPr="00E17A8A">
        <w:rPr>
          <w:bCs/>
          <w:i/>
          <w:color w:val="000000"/>
        </w:rPr>
        <w:t>Membership:</w:t>
      </w:r>
      <w:r w:rsidRPr="00E17A8A">
        <w:rPr>
          <w:color w:val="000000"/>
        </w:rPr>
        <w:t xml:space="preserve"> DPP of all education-related ministries</w:t>
      </w:r>
      <w:r>
        <w:rPr>
          <w:color w:val="000000"/>
        </w:rPr>
        <w:t xml:space="preserve">. </w:t>
      </w:r>
      <w:r w:rsidRPr="00E17A8A">
        <w:rPr>
          <w:bCs/>
          <w:i/>
          <w:color w:val="000000"/>
        </w:rPr>
        <w:t>Main function:</w:t>
      </w:r>
      <w:r w:rsidRPr="00E17A8A">
        <w:rPr>
          <w:color w:val="000000"/>
        </w:rPr>
        <w:t xml:space="preserve"> Secretariat for IMSC - prepares agenda for HLM</w:t>
      </w:r>
      <w:r>
        <w:rPr>
          <w:color w:val="000000"/>
        </w:rPr>
        <w:t>; meets annually</w:t>
      </w:r>
    </w:p>
    <w:p w14:paraId="1CE0BF57" w14:textId="77777777" w:rsidR="00603340" w:rsidRPr="00E17A8A" w:rsidRDefault="00603340" w:rsidP="007C3A9D">
      <w:pPr>
        <w:tabs>
          <w:tab w:val="left" w:pos="2403"/>
          <w:tab w:val="left" w:pos="4189"/>
          <w:tab w:val="left" w:pos="5578"/>
          <w:tab w:val="left" w:pos="8220"/>
        </w:tabs>
        <w:spacing w:after="0"/>
        <w:jc w:val="both"/>
        <w:rPr>
          <w:color w:val="000000"/>
        </w:rPr>
      </w:pPr>
    </w:p>
    <w:p w14:paraId="75192865" w14:textId="77777777" w:rsidR="00603340" w:rsidRPr="00E17A8A" w:rsidRDefault="00603340" w:rsidP="007C3A9D">
      <w:pPr>
        <w:tabs>
          <w:tab w:val="left" w:pos="2403"/>
          <w:tab w:val="left" w:pos="4189"/>
          <w:tab w:val="left" w:pos="5578"/>
          <w:tab w:val="left" w:pos="8220"/>
        </w:tabs>
        <w:spacing w:after="0"/>
        <w:jc w:val="both"/>
        <w:rPr>
          <w:b/>
          <w:color w:val="000000"/>
        </w:rPr>
      </w:pPr>
      <w:proofErr w:type="gramStart"/>
      <w:r>
        <w:rPr>
          <w:b/>
          <w:color w:val="000000"/>
        </w:rPr>
        <w:t xml:space="preserve">(iv) </w:t>
      </w:r>
      <w:r w:rsidRPr="00E17A8A">
        <w:rPr>
          <w:b/>
          <w:color w:val="000000"/>
        </w:rPr>
        <w:t>Education</w:t>
      </w:r>
      <w:proofErr w:type="gramEnd"/>
      <w:r w:rsidRPr="00E17A8A">
        <w:rPr>
          <w:b/>
          <w:color w:val="000000"/>
        </w:rPr>
        <w:t xml:space="preserve"> Sector Development Committee</w:t>
      </w:r>
    </w:p>
    <w:p w14:paraId="612FA8F2" w14:textId="77777777" w:rsidR="00603340" w:rsidRPr="00E17A8A" w:rsidRDefault="00603340" w:rsidP="007C3A9D">
      <w:pPr>
        <w:tabs>
          <w:tab w:val="left" w:pos="2403"/>
          <w:tab w:val="left" w:pos="4189"/>
          <w:tab w:val="left" w:pos="5578"/>
          <w:tab w:val="left" w:pos="8220"/>
        </w:tabs>
        <w:spacing w:after="0"/>
        <w:jc w:val="both"/>
        <w:rPr>
          <w:color w:val="000000"/>
        </w:rPr>
      </w:pPr>
      <w:r w:rsidRPr="00E17A8A">
        <w:rPr>
          <w:bCs/>
          <w:i/>
          <w:color w:val="000000"/>
        </w:rPr>
        <w:t xml:space="preserve">Chair/Co-Chair:  </w:t>
      </w:r>
      <w:r w:rsidRPr="00E17A8A">
        <w:rPr>
          <w:color w:val="000000"/>
        </w:rPr>
        <w:t>PS MoEST and PORALG</w:t>
      </w:r>
      <w:r>
        <w:rPr>
          <w:color w:val="000000"/>
        </w:rPr>
        <w:t xml:space="preserve">. </w:t>
      </w:r>
      <w:r w:rsidRPr="00E17A8A">
        <w:rPr>
          <w:bCs/>
          <w:i/>
          <w:color w:val="000000"/>
        </w:rPr>
        <w:t>Membership:</w:t>
      </w:r>
      <w:r w:rsidRPr="00E17A8A">
        <w:rPr>
          <w:color w:val="000000"/>
        </w:rPr>
        <w:t xml:space="preserve"> TWG chairs and Directors from sector ministries</w:t>
      </w:r>
      <w:r>
        <w:rPr>
          <w:color w:val="000000"/>
        </w:rPr>
        <w:t xml:space="preserve">. </w:t>
      </w:r>
      <w:r w:rsidRPr="00E17A8A">
        <w:rPr>
          <w:bCs/>
          <w:i/>
          <w:color w:val="000000"/>
        </w:rPr>
        <w:t>Main function:</w:t>
      </w:r>
      <w:r w:rsidRPr="00E17A8A">
        <w:rPr>
          <w:color w:val="000000"/>
        </w:rPr>
        <w:t xml:space="preserve"> Approves recommended decisions made by TWG</w:t>
      </w:r>
      <w:r>
        <w:rPr>
          <w:color w:val="000000"/>
        </w:rPr>
        <w:t>; meets every quarter.</w:t>
      </w:r>
    </w:p>
    <w:p w14:paraId="7C71284C" w14:textId="77777777" w:rsidR="00603340" w:rsidRPr="00E17A8A" w:rsidRDefault="00603340" w:rsidP="007C3A9D">
      <w:pPr>
        <w:tabs>
          <w:tab w:val="left" w:pos="2403"/>
          <w:tab w:val="left" w:pos="4189"/>
          <w:tab w:val="left" w:pos="5578"/>
          <w:tab w:val="left" w:pos="8220"/>
        </w:tabs>
        <w:spacing w:after="0"/>
        <w:jc w:val="both"/>
        <w:rPr>
          <w:color w:val="000000"/>
        </w:rPr>
      </w:pPr>
    </w:p>
    <w:p w14:paraId="1C23EA64" w14:textId="77777777" w:rsidR="00603340" w:rsidRPr="00E17A8A" w:rsidRDefault="00603340" w:rsidP="007C3A9D">
      <w:pPr>
        <w:tabs>
          <w:tab w:val="left" w:pos="2403"/>
          <w:tab w:val="left" w:pos="4189"/>
          <w:tab w:val="left" w:pos="5578"/>
          <w:tab w:val="left" w:pos="8220"/>
        </w:tabs>
        <w:spacing w:after="0"/>
        <w:jc w:val="both"/>
        <w:rPr>
          <w:b/>
          <w:color w:val="000000"/>
        </w:rPr>
      </w:pPr>
      <w:r>
        <w:rPr>
          <w:b/>
          <w:color w:val="000000"/>
        </w:rPr>
        <w:t xml:space="preserve">(v) </w:t>
      </w:r>
      <w:r w:rsidRPr="00E17A8A">
        <w:rPr>
          <w:b/>
          <w:color w:val="000000"/>
        </w:rPr>
        <w:t xml:space="preserve">Sector </w:t>
      </w:r>
      <w:r>
        <w:rPr>
          <w:b/>
          <w:color w:val="000000"/>
        </w:rPr>
        <w:t xml:space="preserve">Technical </w:t>
      </w:r>
      <w:r w:rsidRPr="00E17A8A">
        <w:rPr>
          <w:b/>
          <w:color w:val="000000"/>
        </w:rPr>
        <w:t>Working Group</w:t>
      </w:r>
      <w:ins w:id="613" w:author="Criana Connal" w:date="2016-09-03T10:01:00Z">
        <w:r w:rsidR="002E247C">
          <w:rPr>
            <w:b/>
            <w:color w:val="000000"/>
          </w:rPr>
          <w:t xml:space="preserve"> (</w:t>
        </w:r>
        <w:proofErr w:type="spellStart"/>
        <w:r w:rsidR="002E247C">
          <w:rPr>
            <w:b/>
            <w:color w:val="000000"/>
          </w:rPr>
          <w:t>strengthtened</w:t>
        </w:r>
        <w:proofErr w:type="spellEnd"/>
        <w:r w:rsidR="002E247C">
          <w:rPr>
            <w:b/>
            <w:color w:val="000000"/>
          </w:rPr>
          <w:t xml:space="preserve"> ESDC Task Force)</w:t>
        </w:r>
      </w:ins>
    </w:p>
    <w:p w14:paraId="28E3BEB1" w14:textId="77777777" w:rsidR="00603340" w:rsidRPr="00E17A8A" w:rsidRDefault="00603340" w:rsidP="007C3A9D">
      <w:pPr>
        <w:tabs>
          <w:tab w:val="left" w:pos="2403"/>
          <w:tab w:val="left" w:pos="4189"/>
          <w:tab w:val="left" w:pos="5578"/>
          <w:tab w:val="left" w:pos="8220"/>
        </w:tabs>
        <w:spacing w:after="0"/>
        <w:jc w:val="both"/>
        <w:rPr>
          <w:color w:val="000000"/>
        </w:rPr>
      </w:pPr>
      <w:r w:rsidRPr="00E17A8A">
        <w:rPr>
          <w:bCs/>
          <w:i/>
          <w:color w:val="000000"/>
        </w:rPr>
        <w:t xml:space="preserve">Chair/Co-Chair: </w:t>
      </w:r>
      <w:r w:rsidRPr="00E17A8A">
        <w:rPr>
          <w:color w:val="000000"/>
        </w:rPr>
        <w:t>Director of Policy and Planning</w:t>
      </w:r>
      <w:r>
        <w:rPr>
          <w:color w:val="000000"/>
        </w:rPr>
        <w:t xml:space="preserve">. </w:t>
      </w:r>
      <w:r w:rsidRPr="00E17A8A">
        <w:rPr>
          <w:bCs/>
          <w:i/>
          <w:color w:val="000000"/>
        </w:rPr>
        <w:t xml:space="preserve">Membership: </w:t>
      </w:r>
      <w:r w:rsidRPr="00E17A8A">
        <w:rPr>
          <w:color w:val="000000"/>
        </w:rPr>
        <w:t>Technical officer</w:t>
      </w:r>
      <w:r w:rsidR="00F00FD8">
        <w:rPr>
          <w:color w:val="000000"/>
        </w:rPr>
        <w:t>s, ED-DPG representative</w:t>
      </w:r>
      <w:r w:rsidR="00F83E55">
        <w:rPr>
          <w:color w:val="000000"/>
        </w:rPr>
        <w:t>, CSO representative -</w:t>
      </w:r>
      <w:r w:rsidRPr="00E17A8A">
        <w:rPr>
          <w:color w:val="000000"/>
        </w:rPr>
        <w:t xml:space="preserve"> Secretariat</w:t>
      </w:r>
      <w:r>
        <w:rPr>
          <w:color w:val="000000"/>
        </w:rPr>
        <w:t xml:space="preserve">. </w:t>
      </w:r>
      <w:r w:rsidRPr="00E17A8A">
        <w:rPr>
          <w:bCs/>
          <w:i/>
          <w:color w:val="000000"/>
        </w:rPr>
        <w:t xml:space="preserve">Main function: </w:t>
      </w:r>
      <w:r w:rsidRPr="00E17A8A">
        <w:rPr>
          <w:color w:val="000000"/>
        </w:rPr>
        <w:t>Deliberates on and prioritizes recommended actions proposed by TWG</w:t>
      </w:r>
      <w:r>
        <w:rPr>
          <w:color w:val="000000"/>
        </w:rPr>
        <w:t>; meets every quarter, or on demand, and</w:t>
      </w:r>
      <w:r w:rsidRPr="00E17A8A">
        <w:rPr>
          <w:color w:val="000000"/>
        </w:rPr>
        <w:t xml:space="preserve"> Secretariat</w:t>
      </w:r>
      <w:r>
        <w:rPr>
          <w:color w:val="000000"/>
        </w:rPr>
        <w:t xml:space="preserve"> functions throughout the year.</w:t>
      </w:r>
    </w:p>
    <w:p w14:paraId="44176744" w14:textId="77777777" w:rsidR="00603340" w:rsidRPr="00E17A8A" w:rsidRDefault="00603340" w:rsidP="007C3A9D">
      <w:pPr>
        <w:tabs>
          <w:tab w:val="left" w:pos="2403"/>
          <w:tab w:val="left" w:pos="4189"/>
          <w:tab w:val="left" w:pos="5578"/>
          <w:tab w:val="left" w:pos="8220"/>
        </w:tabs>
        <w:spacing w:after="0"/>
        <w:jc w:val="both"/>
        <w:rPr>
          <w:color w:val="000000"/>
        </w:rPr>
      </w:pPr>
    </w:p>
    <w:p w14:paraId="50E162CF" w14:textId="77777777" w:rsidR="00603340" w:rsidRPr="00E17A8A" w:rsidRDefault="00603340" w:rsidP="007C3A9D">
      <w:pPr>
        <w:tabs>
          <w:tab w:val="left" w:pos="2403"/>
          <w:tab w:val="left" w:pos="4189"/>
          <w:tab w:val="left" w:pos="5578"/>
          <w:tab w:val="left" w:pos="8220"/>
        </w:tabs>
        <w:spacing w:after="0"/>
        <w:jc w:val="both"/>
        <w:rPr>
          <w:b/>
          <w:color w:val="000000"/>
        </w:rPr>
      </w:pPr>
      <w:proofErr w:type="gramStart"/>
      <w:r>
        <w:rPr>
          <w:b/>
          <w:color w:val="000000"/>
        </w:rPr>
        <w:t xml:space="preserve">(vi) </w:t>
      </w:r>
      <w:r w:rsidRPr="00E17A8A">
        <w:rPr>
          <w:b/>
          <w:color w:val="000000"/>
        </w:rPr>
        <w:t>Technical/Thematic</w:t>
      </w:r>
      <w:proofErr w:type="gramEnd"/>
      <w:r w:rsidRPr="00E17A8A">
        <w:rPr>
          <w:b/>
          <w:color w:val="000000"/>
        </w:rPr>
        <w:t xml:space="preserve"> Working Groups</w:t>
      </w:r>
    </w:p>
    <w:p w14:paraId="7198877F" w14:textId="77777777" w:rsidR="00603340" w:rsidRDefault="00603340" w:rsidP="007C3A9D">
      <w:pPr>
        <w:tabs>
          <w:tab w:val="left" w:pos="2403"/>
          <w:tab w:val="left" w:pos="4189"/>
          <w:tab w:val="left" w:pos="5578"/>
          <w:tab w:val="left" w:pos="8220"/>
        </w:tabs>
        <w:spacing w:after="0"/>
        <w:jc w:val="both"/>
        <w:rPr>
          <w:color w:val="000000"/>
        </w:rPr>
      </w:pPr>
      <w:r w:rsidRPr="00E17A8A">
        <w:rPr>
          <w:bCs/>
          <w:i/>
          <w:color w:val="000000"/>
        </w:rPr>
        <w:t>Chair/Co-Chair</w:t>
      </w:r>
      <w:r w:rsidRPr="00E17A8A">
        <w:rPr>
          <w:i/>
          <w:color w:val="000000"/>
        </w:rPr>
        <w:t>:</w:t>
      </w:r>
      <w:r w:rsidRPr="00E17A8A">
        <w:rPr>
          <w:color w:val="000000"/>
        </w:rPr>
        <w:t xml:space="preserve"> Director(s)</w:t>
      </w:r>
      <w:r>
        <w:rPr>
          <w:color w:val="000000"/>
        </w:rPr>
        <w:t xml:space="preserve">. </w:t>
      </w:r>
      <w:r w:rsidRPr="00E17A8A">
        <w:rPr>
          <w:bCs/>
          <w:i/>
          <w:color w:val="000000"/>
        </w:rPr>
        <w:t>Membership:</w:t>
      </w:r>
      <w:r w:rsidRPr="00E17A8A">
        <w:rPr>
          <w:color w:val="000000"/>
        </w:rPr>
        <w:t xml:space="preserve"> Technical officers, DPs</w:t>
      </w:r>
      <w:r>
        <w:rPr>
          <w:color w:val="000000"/>
        </w:rPr>
        <w:t xml:space="preserve">. </w:t>
      </w:r>
      <w:r w:rsidRPr="00E17A8A">
        <w:rPr>
          <w:bCs/>
          <w:i/>
          <w:color w:val="000000"/>
        </w:rPr>
        <w:t>Main function:</w:t>
      </w:r>
      <w:r w:rsidRPr="00E17A8A">
        <w:rPr>
          <w:color w:val="000000"/>
        </w:rPr>
        <w:t xml:space="preserve"> Discuss and propose resolution for all technical matters related to specific themes</w:t>
      </w:r>
      <w:r>
        <w:rPr>
          <w:color w:val="000000"/>
        </w:rPr>
        <w:t>; meets every quarter.</w:t>
      </w:r>
    </w:p>
    <w:p w14:paraId="03930D59" w14:textId="77777777" w:rsidR="00603340" w:rsidRDefault="00603340" w:rsidP="007C3A9D">
      <w:pPr>
        <w:tabs>
          <w:tab w:val="left" w:pos="2403"/>
          <w:tab w:val="left" w:pos="4189"/>
          <w:tab w:val="left" w:pos="5578"/>
          <w:tab w:val="left" w:pos="8220"/>
        </w:tabs>
        <w:spacing w:after="0"/>
        <w:jc w:val="both"/>
        <w:rPr>
          <w:color w:val="000000"/>
        </w:rPr>
      </w:pPr>
    </w:p>
    <w:p w14:paraId="3B73CCB3" w14:textId="77777777" w:rsidR="00603340" w:rsidRPr="00E17A8A" w:rsidRDefault="00603340" w:rsidP="007C3A9D">
      <w:pPr>
        <w:tabs>
          <w:tab w:val="left" w:pos="2403"/>
          <w:tab w:val="left" w:pos="4189"/>
          <w:tab w:val="left" w:pos="5578"/>
          <w:tab w:val="left" w:pos="8220"/>
        </w:tabs>
        <w:spacing w:after="0"/>
        <w:jc w:val="both"/>
        <w:rPr>
          <w:color w:val="000000"/>
        </w:rPr>
      </w:pPr>
      <w:r>
        <w:rPr>
          <w:color w:val="000000"/>
        </w:rPr>
        <w:t>The Thematic Working Groups, reduced in number from 8, under the previous ESDP, to three, are:</w:t>
      </w:r>
    </w:p>
    <w:p w14:paraId="6480BFCC" w14:textId="77777777" w:rsidR="00F83E55" w:rsidRDefault="00F83E55" w:rsidP="007C3A9D">
      <w:pPr>
        <w:tabs>
          <w:tab w:val="left" w:pos="2403"/>
          <w:tab w:val="left" w:pos="4189"/>
          <w:tab w:val="left" w:pos="5578"/>
          <w:tab w:val="left" w:pos="8220"/>
        </w:tabs>
        <w:spacing w:after="0"/>
        <w:ind w:left="360"/>
        <w:jc w:val="both"/>
        <w:rPr>
          <w:b/>
          <w:color w:val="000000"/>
        </w:rPr>
      </w:pPr>
    </w:p>
    <w:p w14:paraId="3A4AEDF8" w14:textId="77777777" w:rsidR="00603340" w:rsidRDefault="00603340" w:rsidP="007C3A9D">
      <w:pPr>
        <w:tabs>
          <w:tab w:val="left" w:pos="2403"/>
          <w:tab w:val="left" w:pos="4189"/>
          <w:tab w:val="left" w:pos="5578"/>
          <w:tab w:val="left" w:pos="8220"/>
        </w:tabs>
        <w:spacing w:after="0"/>
        <w:ind w:left="360"/>
        <w:jc w:val="both"/>
        <w:rPr>
          <w:color w:val="000000"/>
        </w:rPr>
      </w:pPr>
      <w:r w:rsidRPr="00E17A8A">
        <w:rPr>
          <w:b/>
          <w:color w:val="000000"/>
        </w:rPr>
        <w:t>TWG 1:</w:t>
      </w:r>
      <w:r w:rsidRPr="00E17A8A">
        <w:rPr>
          <w:color w:val="000000"/>
        </w:rPr>
        <w:t xml:space="preserve"> Access, equity, participation and quality for Basic Education (</w:t>
      </w:r>
      <w:r w:rsidRPr="00E17A8A">
        <w:rPr>
          <w:i/>
          <w:color w:val="000000"/>
        </w:rPr>
        <w:t xml:space="preserve">pre-primary, primary, lower and advanced secondary, </w:t>
      </w:r>
      <w:r>
        <w:rPr>
          <w:i/>
          <w:color w:val="000000"/>
        </w:rPr>
        <w:t xml:space="preserve">adult and </w:t>
      </w:r>
      <w:r w:rsidRPr="00E17A8A">
        <w:rPr>
          <w:i/>
          <w:color w:val="000000"/>
        </w:rPr>
        <w:t>non-formal education</w:t>
      </w:r>
      <w:r w:rsidRPr="00E17A8A">
        <w:rPr>
          <w:color w:val="000000"/>
        </w:rPr>
        <w:t>)</w:t>
      </w:r>
      <w:r>
        <w:rPr>
          <w:color w:val="000000"/>
        </w:rPr>
        <w:t xml:space="preserve">: </w:t>
      </w:r>
    </w:p>
    <w:p w14:paraId="67981C68" w14:textId="77777777" w:rsidR="001C2E70" w:rsidRDefault="00603340">
      <w:pPr>
        <w:pStyle w:val="Default"/>
        <w:numPr>
          <w:ilvl w:val="0"/>
          <w:numId w:val="11"/>
        </w:numPr>
        <w:rPr>
          <w:color w:val="auto"/>
          <w:sz w:val="22"/>
          <w:szCs w:val="22"/>
        </w:rPr>
        <w:pPrChange w:id="614" w:author="Criana Connal" w:date="2016-09-04T11:28:00Z">
          <w:pPr>
            <w:pStyle w:val="Default"/>
            <w:numPr>
              <w:numId w:val="20"/>
            </w:numPr>
            <w:ind w:left="720" w:hanging="360"/>
          </w:pPr>
        </w:pPrChange>
      </w:pPr>
      <w:r w:rsidRPr="00F83E55">
        <w:rPr>
          <w:color w:val="auto"/>
          <w:sz w:val="22"/>
          <w:szCs w:val="22"/>
        </w:rPr>
        <w:t>Thematic areas: Equitable access and participation</w:t>
      </w:r>
    </w:p>
    <w:p w14:paraId="5186AF67" w14:textId="77777777" w:rsidR="001C2E70" w:rsidRDefault="00603340">
      <w:pPr>
        <w:pStyle w:val="Default"/>
        <w:numPr>
          <w:ilvl w:val="0"/>
          <w:numId w:val="11"/>
        </w:numPr>
        <w:rPr>
          <w:color w:val="auto"/>
          <w:sz w:val="22"/>
          <w:szCs w:val="22"/>
        </w:rPr>
        <w:pPrChange w:id="615" w:author="Criana Connal" w:date="2016-09-04T11:28:00Z">
          <w:pPr>
            <w:pStyle w:val="Default"/>
            <w:numPr>
              <w:numId w:val="20"/>
            </w:numPr>
            <w:ind w:left="720" w:hanging="360"/>
          </w:pPr>
        </w:pPrChange>
      </w:pPr>
      <w:r w:rsidRPr="00F83E55">
        <w:rPr>
          <w:color w:val="auto"/>
          <w:sz w:val="22"/>
          <w:szCs w:val="22"/>
        </w:rPr>
        <w:t>Thematic areas: Quality of teaching and learning</w:t>
      </w:r>
    </w:p>
    <w:p w14:paraId="3703D24B" w14:textId="77777777" w:rsidR="00603340" w:rsidRDefault="00603340" w:rsidP="007C3A9D">
      <w:pPr>
        <w:tabs>
          <w:tab w:val="left" w:pos="2403"/>
          <w:tab w:val="left" w:pos="4189"/>
          <w:tab w:val="left" w:pos="5578"/>
          <w:tab w:val="left" w:pos="8220"/>
        </w:tabs>
        <w:spacing w:after="0"/>
        <w:ind w:left="360"/>
        <w:jc w:val="both"/>
        <w:rPr>
          <w:color w:val="000000"/>
        </w:rPr>
      </w:pPr>
      <w:r w:rsidRPr="00E17A8A">
        <w:rPr>
          <w:b/>
          <w:color w:val="000000"/>
        </w:rPr>
        <w:t>TWG 2:</w:t>
      </w:r>
      <w:r w:rsidRPr="00E17A8A">
        <w:rPr>
          <w:color w:val="000000"/>
        </w:rPr>
        <w:t xml:space="preserve"> Education for socio-economic development (</w:t>
      </w:r>
      <w:r w:rsidRPr="00E17A8A">
        <w:rPr>
          <w:i/>
          <w:color w:val="000000"/>
        </w:rPr>
        <w:t>adult education/literacy, TVET, higher education</w:t>
      </w:r>
      <w:r w:rsidRPr="00E17A8A">
        <w:rPr>
          <w:color w:val="000000"/>
        </w:rPr>
        <w:t>)</w:t>
      </w:r>
      <w:r>
        <w:rPr>
          <w:color w:val="000000"/>
        </w:rPr>
        <w:t>:</w:t>
      </w:r>
    </w:p>
    <w:p w14:paraId="28A752DA" w14:textId="77777777" w:rsidR="001C2E70" w:rsidRDefault="00603340">
      <w:pPr>
        <w:pStyle w:val="Default"/>
        <w:numPr>
          <w:ilvl w:val="0"/>
          <w:numId w:val="11"/>
        </w:numPr>
        <w:jc w:val="both"/>
        <w:rPr>
          <w:color w:val="auto"/>
          <w:sz w:val="22"/>
          <w:szCs w:val="22"/>
        </w:rPr>
        <w:pPrChange w:id="616" w:author="Criana Connal" w:date="2016-09-04T11:28:00Z">
          <w:pPr>
            <w:pStyle w:val="Default"/>
            <w:numPr>
              <w:numId w:val="20"/>
            </w:numPr>
            <w:ind w:left="720" w:hanging="360"/>
            <w:jc w:val="both"/>
          </w:pPr>
        </w:pPrChange>
      </w:pPr>
      <w:r w:rsidRPr="00F83E55">
        <w:rPr>
          <w:color w:val="auto"/>
          <w:sz w:val="22"/>
          <w:szCs w:val="22"/>
        </w:rPr>
        <w:t>Thematic areas: Equitable access and participation</w:t>
      </w:r>
    </w:p>
    <w:p w14:paraId="3622333D" w14:textId="77777777" w:rsidR="001C2E70" w:rsidRDefault="00603340">
      <w:pPr>
        <w:pStyle w:val="Default"/>
        <w:numPr>
          <w:ilvl w:val="0"/>
          <w:numId w:val="11"/>
        </w:numPr>
        <w:jc w:val="both"/>
        <w:rPr>
          <w:color w:val="auto"/>
          <w:sz w:val="22"/>
          <w:szCs w:val="22"/>
        </w:rPr>
        <w:pPrChange w:id="617" w:author="Criana Connal" w:date="2016-09-04T11:28:00Z">
          <w:pPr>
            <w:pStyle w:val="Default"/>
            <w:numPr>
              <w:numId w:val="20"/>
            </w:numPr>
            <w:ind w:left="720" w:hanging="360"/>
            <w:jc w:val="both"/>
          </w:pPr>
        </w:pPrChange>
      </w:pPr>
      <w:r w:rsidRPr="00F83E55">
        <w:rPr>
          <w:color w:val="auto"/>
          <w:sz w:val="22"/>
          <w:szCs w:val="22"/>
        </w:rPr>
        <w:t>Thematic areas: Quality and relevance of teaching and learning</w:t>
      </w:r>
    </w:p>
    <w:p w14:paraId="59146DEC" w14:textId="77777777" w:rsidR="00F83E55" w:rsidRPr="00F83E55" w:rsidRDefault="00F83E55" w:rsidP="00F83E55">
      <w:pPr>
        <w:pStyle w:val="Default"/>
        <w:ind w:left="360"/>
        <w:jc w:val="both"/>
        <w:rPr>
          <w:color w:val="auto"/>
          <w:sz w:val="22"/>
          <w:szCs w:val="22"/>
        </w:rPr>
      </w:pPr>
    </w:p>
    <w:p w14:paraId="7FC9CA80" w14:textId="77777777" w:rsidR="00603340" w:rsidRPr="00F83E55" w:rsidRDefault="00603340" w:rsidP="00F83E55">
      <w:pPr>
        <w:pStyle w:val="Default"/>
        <w:ind w:left="360"/>
        <w:rPr>
          <w:iCs/>
          <w:color w:val="auto"/>
          <w:sz w:val="22"/>
          <w:szCs w:val="22"/>
        </w:rPr>
      </w:pPr>
      <w:r w:rsidRPr="00F83E55">
        <w:rPr>
          <w:b/>
          <w:iCs/>
          <w:color w:val="auto"/>
          <w:sz w:val="22"/>
          <w:szCs w:val="22"/>
        </w:rPr>
        <w:t>TWG 3:</w:t>
      </w:r>
      <w:r w:rsidRPr="00F83E55">
        <w:rPr>
          <w:iCs/>
          <w:color w:val="auto"/>
          <w:sz w:val="22"/>
          <w:szCs w:val="22"/>
        </w:rPr>
        <w:t xml:space="preserve"> Performance and partnership management (former M&amp;E and dialogue coordination): Thematic areas are. </w:t>
      </w:r>
    </w:p>
    <w:p w14:paraId="7B6A938C" w14:textId="77777777" w:rsidR="001C2E70" w:rsidRDefault="00603340">
      <w:pPr>
        <w:pStyle w:val="Default"/>
        <w:numPr>
          <w:ilvl w:val="0"/>
          <w:numId w:val="12"/>
        </w:numPr>
        <w:rPr>
          <w:sz w:val="22"/>
          <w:szCs w:val="22"/>
        </w:rPr>
        <w:pPrChange w:id="618" w:author="Criana Connal" w:date="2016-09-04T11:28:00Z">
          <w:pPr>
            <w:pStyle w:val="Default"/>
            <w:numPr>
              <w:numId w:val="21"/>
            </w:numPr>
            <w:ind w:left="720" w:hanging="360"/>
          </w:pPr>
        </w:pPrChange>
      </w:pPr>
      <w:r w:rsidRPr="00F83E55">
        <w:rPr>
          <w:sz w:val="22"/>
          <w:szCs w:val="22"/>
        </w:rPr>
        <w:t xml:space="preserve">M&amp;E (performance monitoring); Dialogue/partnership management; </w:t>
      </w:r>
      <w:r w:rsidRPr="00F83E55">
        <w:rPr>
          <w:color w:val="auto"/>
          <w:sz w:val="22"/>
          <w:szCs w:val="22"/>
        </w:rPr>
        <w:t>Resource management (human and financial).</w:t>
      </w:r>
    </w:p>
    <w:p w14:paraId="42AB5639" w14:textId="77777777" w:rsidR="00F83E55" w:rsidRPr="00F83E55" w:rsidRDefault="00F83E55" w:rsidP="00F83E55">
      <w:pPr>
        <w:pStyle w:val="Default"/>
        <w:ind w:left="720"/>
        <w:rPr>
          <w:sz w:val="22"/>
          <w:szCs w:val="22"/>
        </w:rPr>
      </w:pPr>
    </w:p>
    <w:p w14:paraId="4217A5FE" w14:textId="77777777" w:rsidR="00603340" w:rsidRPr="00DE461F" w:rsidRDefault="00DE461F" w:rsidP="004C2C2F">
      <w:pPr>
        <w:pStyle w:val="Heading3"/>
        <w:rPr>
          <w:rFonts w:eastAsia="SimSun"/>
        </w:rPr>
      </w:pPr>
      <w:bookmarkStart w:id="619" w:name="_Toc454250699"/>
      <w:r>
        <w:rPr>
          <w:rFonts w:eastAsia="SimSun"/>
        </w:rPr>
        <w:t xml:space="preserve">1.2 </w:t>
      </w:r>
      <w:r w:rsidRPr="00DE461F">
        <w:rPr>
          <w:rFonts w:eastAsia="SimSun"/>
        </w:rPr>
        <w:t>Implementation at Regional and District levels</w:t>
      </w:r>
      <w:bookmarkEnd w:id="619"/>
    </w:p>
    <w:p w14:paraId="2047E096" w14:textId="77777777" w:rsidR="00F83E55" w:rsidRDefault="00F83E55" w:rsidP="00F83E55"/>
    <w:p w14:paraId="007F8FC5" w14:textId="77777777" w:rsidR="00603340" w:rsidRDefault="00603340" w:rsidP="00F83E55">
      <w:r>
        <w:t xml:space="preserve">In addition to the structures in charge of regional administration and local government, the following may engage in implementation of the ESDP. </w:t>
      </w:r>
    </w:p>
    <w:p w14:paraId="38BB31AA" w14:textId="77777777" w:rsidR="00603340" w:rsidRPr="00C44A05" w:rsidRDefault="00603340" w:rsidP="007C3A9D">
      <w:pPr>
        <w:pStyle w:val="Default"/>
        <w:jc w:val="both"/>
        <w:rPr>
          <w:color w:val="auto"/>
          <w:sz w:val="21"/>
          <w:szCs w:val="21"/>
        </w:rPr>
      </w:pPr>
    </w:p>
    <w:p w14:paraId="006D09F9" w14:textId="77777777" w:rsidR="00603340" w:rsidRPr="002C18E5" w:rsidRDefault="00603340" w:rsidP="007C3A9D">
      <w:pPr>
        <w:tabs>
          <w:tab w:val="left" w:pos="2403"/>
          <w:tab w:val="left" w:pos="4189"/>
          <w:tab w:val="left" w:pos="5578"/>
          <w:tab w:val="left" w:pos="8220"/>
        </w:tabs>
        <w:jc w:val="both"/>
        <w:rPr>
          <w:b/>
          <w:color w:val="000000"/>
        </w:rPr>
      </w:pPr>
      <w:r w:rsidRPr="002C18E5">
        <w:rPr>
          <w:b/>
          <w:color w:val="000000"/>
        </w:rPr>
        <w:t>Regional and District Education Officers Association (REDEOA)</w:t>
      </w:r>
    </w:p>
    <w:p w14:paraId="722451C6" w14:textId="77777777" w:rsidR="00F83E55" w:rsidRDefault="00603340" w:rsidP="007C3A9D">
      <w:pPr>
        <w:tabs>
          <w:tab w:val="left" w:pos="2403"/>
          <w:tab w:val="left" w:pos="4189"/>
          <w:tab w:val="left" w:pos="5578"/>
          <w:tab w:val="left" w:pos="8220"/>
        </w:tabs>
        <w:jc w:val="both"/>
        <w:rPr>
          <w:color w:val="000000"/>
        </w:rPr>
      </w:pPr>
      <w:r w:rsidRPr="002C18E5">
        <w:rPr>
          <w:bCs/>
          <w:i/>
          <w:color w:val="000000"/>
        </w:rPr>
        <w:lastRenderedPageBreak/>
        <w:t xml:space="preserve">Chair/Co-Chair: </w:t>
      </w:r>
      <w:r w:rsidR="00F00FD8">
        <w:rPr>
          <w:color w:val="000000"/>
        </w:rPr>
        <w:t>Elected chairperson</w:t>
      </w:r>
      <w:r w:rsidR="00F00FD8">
        <w:rPr>
          <w:color w:val="000000"/>
        </w:rPr>
        <w:tab/>
      </w:r>
    </w:p>
    <w:p w14:paraId="7661FB3C" w14:textId="77777777" w:rsidR="00603340" w:rsidRPr="002C18E5" w:rsidRDefault="00603340" w:rsidP="007C3A9D">
      <w:pPr>
        <w:tabs>
          <w:tab w:val="left" w:pos="2403"/>
          <w:tab w:val="left" w:pos="4189"/>
          <w:tab w:val="left" w:pos="5578"/>
          <w:tab w:val="left" w:pos="8220"/>
        </w:tabs>
        <w:jc w:val="both"/>
        <w:rPr>
          <w:color w:val="000000"/>
        </w:rPr>
      </w:pPr>
      <w:r w:rsidRPr="002C18E5">
        <w:rPr>
          <w:bCs/>
          <w:i/>
          <w:color w:val="000000"/>
        </w:rPr>
        <w:t>Membership:</w:t>
      </w:r>
      <w:r w:rsidRPr="002C18E5">
        <w:rPr>
          <w:color w:val="000000"/>
        </w:rPr>
        <w:t xml:space="preserve"> All LGAs - one week</w:t>
      </w:r>
      <w:r>
        <w:rPr>
          <w:color w:val="000000"/>
        </w:rPr>
        <w:t>; meets a</w:t>
      </w:r>
      <w:r w:rsidRPr="002C18E5">
        <w:rPr>
          <w:color w:val="000000"/>
        </w:rPr>
        <w:t>nnually</w:t>
      </w:r>
    </w:p>
    <w:p w14:paraId="27F01E2A" w14:textId="77777777" w:rsidR="00603340" w:rsidRPr="002C18E5" w:rsidRDefault="00603340" w:rsidP="007C3A9D">
      <w:pPr>
        <w:tabs>
          <w:tab w:val="left" w:pos="2403"/>
          <w:tab w:val="left" w:pos="4189"/>
          <w:tab w:val="left" w:pos="5578"/>
          <w:tab w:val="left" w:pos="8220"/>
        </w:tabs>
        <w:jc w:val="both"/>
        <w:rPr>
          <w:b/>
          <w:color w:val="000000"/>
        </w:rPr>
      </w:pPr>
      <w:r w:rsidRPr="002C18E5">
        <w:rPr>
          <w:b/>
          <w:color w:val="000000"/>
        </w:rPr>
        <w:t>Tanzania Heads of Secondary Schools Association (TAHOSA)</w:t>
      </w:r>
    </w:p>
    <w:p w14:paraId="41C2045A" w14:textId="77777777" w:rsidR="00F83E55" w:rsidRDefault="00603340" w:rsidP="007C3A9D">
      <w:pPr>
        <w:tabs>
          <w:tab w:val="left" w:pos="2403"/>
          <w:tab w:val="left" w:pos="4189"/>
          <w:tab w:val="left" w:pos="5578"/>
          <w:tab w:val="left" w:pos="8220"/>
        </w:tabs>
        <w:jc w:val="both"/>
        <w:rPr>
          <w:color w:val="000000"/>
        </w:rPr>
      </w:pPr>
      <w:r w:rsidRPr="002C18E5">
        <w:rPr>
          <w:bCs/>
          <w:i/>
          <w:color w:val="000000"/>
        </w:rPr>
        <w:t xml:space="preserve">Chair/Co-Chair: </w:t>
      </w:r>
      <w:r>
        <w:rPr>
          <w:color w:val="000000"/>
        </w:rPr>
        <w:t>Elected chairperson</w:t>
      </w:r>
      <w:r w:rsidR="00F00FD8">
        <w:rPr>
          <w:color w:val="000000"/>
        </w:rPr>
        <w:tab/>
      </w:r>
    </w:p>
    <w:p w14:paraId="4B2DDB65" w14:textId="77777777" w:rsidR="00603340" w:rsidRPr="002C18E5" w:rsidRDefault="00603340" w:rsidP="007C3A9D">
      <w:pPr>
        <w:tabs>
          <w:tab w:val="left" w:pos="2403"/>
          <w:tab w:val="left" w:pos="4189"/>
          <w:tab w:val="left" w:pos="5578"/>
          <w:tab w:val="left" w:pos="8220"/>
        </w:tabs>
        <w:jc w:val="both"/>
        <w:rPr>
          <w:color w:val="000000"/>
        </w:rPr>
      </w:pPr>
      <w:r w:rsidRPr="002C18E5">
        <w:rPr>
          <w:bCs/>
          <w:i/>
          <w:color w:val="000000"/>
        </w:rPr>
        <w:t>Membership:</w:t>
      </w:r>
      <w:r w:rsidRPr="002C18E5">
        <w:rPr>
          <w:color w:val="000000"/>
        </w:rPr>
        <w:t xml:space="preserve"> All LGAs - one week</w:t>
      </w:r>
      <w:r>
        <w:rPr>
          <w:color w:val="000000"/>
        </w:rPr>
        <w:t>; meets a</w:t>
      </w:r>
      <w:r w:rsidRPr="002C18E5">
        <w:rPr>
          <w:color w:val="000000"/>
        </w:rPr>
        <w:t>nnually</w:t>
      </w:r>
    </w:p>
    <w:p w14:paraId="39467E58" w14:textId="77777777" w:rsidR="00603340" w:rsidRPr="002C18E5" w:rsidRDefault="00603340" w:rsidP="007C3A9D">
      <w:pPr>
        <w:tabs>
          <w:tab w:val="left" w:pos="2403"/>
          <w:tab w:val="left" w:pos="4189"/>
          <w:tab w:val="left" w:pos="5578"/>
          <w:tab w:val="left" w:pos="8220"/>
        </w:tabs>
        <w:jc w:val="both"/>
        <w:rPr>
          <w:b/>
          <w:color w:val="000000"/>
        </w:rPr>
      </w:pPr>
      <w:r w:rsidRPr="002C18E5">
        <w:rPr>
          <w:b/>
          <w:color w:val="000000"/>
        </w:rPr>
        <w:t>Regional Examination Committee</w:t>
      </w:r>
    </w:p>
    <w:p w14:paraId="6069C8D6" w14:textId="77777777" w:rsidR="00F83E55" w:rsidRDefault="00603340" w:rsidP="007C3A9D">
      <w:pPr>
        <w:tabs>
          <w:tab w:val="left" w:pos="2403"/>
          <w:tab w:val="left" w:pos="4189"/>
          <w:tab w:val="left" w:pos="5578"/>
          <w:tab w:val="left" w:pos="8220"/>
        </w:tabs>
        <w:jc w:val="both"/>
        <w:rPr>
          <w:color w:val="000000"/>
        </w:rPr>
      </w:pPr>
      <w:r w:rsidRPr="002C18E5">
        <w:rPr>
          <w:bCs/>
          <w:i/>
          <w:color w:val="000000"/>
        </w:rPr>
        <w:t xml:space="preserve">Chair/Co-Chair: </w:t>
      </w:r>
      <w:r w:rsidR="00F00FD8">
        <w:rPr>
          <w:color w:val="000000"/>
        </w:rPr>
        <w:t>RAS/REO</w:t>
      </w:r>
      <w:r w:rsidR="00F00FD8">
        <w:rPr>
          <w:color w:val="000000"/>
        </w:rPr>
        <w:tab/>
      </w:r>
      <w:r w:rsidR="00F00FD8">
        <w:rPr>
          <w:color w:val="000000"/>
        </w:rPr>
        <w:tab/>
      </w:r>
    </w:p>
    <w:p w14:paraId="554AB5E6" w14:textId="77777777" w:rsidR="00DE461F" w:rsidRPr="002C18E5" w:rsidRDefault="00603340" w:rsidP="007C3A9D">
      <w:pPr>
        <w:tabs>
          <w:tab w:val="left" w:pos="2403"/>
          <w:tab w:val="left" w:pos="4189"/>
          <w:tab w:val="left" w:pos="5578"/>
          <w:tab w:val="left" w:pos="8220"/>
        </w:tabs>
        <w:jc w:val="both"/>
        <w:rPr>
          <w:color w:val="000000"/>
        </w:rPr>
      </w:pPr>
      <w:r w:rsidRPr="002C18E5">
        <w:rPr>
          <w:bCs/>
          <w:i/>
          <w:color w:val="000000"/>
        </w:rPr>
        <w:t>Membership:</w:t>
      </w:r>
      <w:r w:rsidRPr="002C18E5">
        <w:rPr>
          <w:color w:val="000000"/>
        </w:rPr>
        <w:t xml:space="preserve"> DEOs</w:t>
      </w:r>
      <w:r>
        <w:rPr>
          <w:color w:val="000000"/>
        </w:rPr>
        <w:t>; meets a</w:t>
      </w:r>
      <w:r w:rsidRPr="002C18E5">
        <w:rPr>
          <w:color w:val="000000"/>
        </w:rPr>
        <w:t>nnually</w:t>
      </w:r>
    </w:p>
    <w:p w14:paraId="2E311192" w14:textId="77777777" w:rsidR="00F00FD8" w:rsidRDefault="00F00FD8" w:rsidP="007C3A9D">
      <w:pPr>
        <w:spacing w:after="160" w:line="259" w:lineRule="auto"/>
        <w:jc w:val="both"/>
        <w:rPr>
          <w:rFonts w:ascii="Cambria" w:eastAsia="MS Gothic" w:hAnsi="Cambria" w:cs="Arial"/>
          <w:b/>
          <w:bCs/>
          <w:i/>
          <w:iCs/>
          <w:color w:val="C0504D"/>
          <w:sz w:val="28"/>
          <w:szCs w:val="28"/>
        </w:rPr>
      </w:pPr>
      <w:r>
        <w:rPr>
          <w:color w:val="C0504D"/>
        </w:rPr>
        <w:br w:type="page"/>
      </w:r>
    </w:p>
    <w:p w14:paraId="2B7BDFCA" w14:textId="77777777" w:rsidR="00B32594" w:rsidRDefault="00DE461F" w:rsidP="004C2C2F">
      <w:pPr>
        <w:pStyle w:val="Heading2"/>
      </w:pPr>
      <w:bookmarkStart w:id="620" w:name="_Toc454250700"/>
      <w:r>
        <w:lastRenderedPageBreak/>
        <w:t xml:space="preserve">2. </w:t>
      </w:r>
      <w:r w:rsidRPr="00DE461F">
        <w:t>Managing Partnerships and Dialogue Processes</w:t>
      </w:r>
      <w:bookmarkEnd w:id="620"/>
    </w:p>
    <w:p w14:paraId="4A450261" w14:textId="77777777" w:rsidR="00F83E55" w:rsidRPr="00F83E55" w:rsidRDefault="00F83E55" w:rsidP="00F83E55"/>
    <w:p w14:paraId="54790D57" w14:textId="77777777" w:rsidR="00F83E55" w:rsidRPr="00F83E55" w:rsidRDefault="00DE461F" w:rsidP="00F83E55">
      <w:pPr>
        <w:pStyle w:val="Heading3"/>
        <w:spacing w:after="240"/>
        <w:rPr>
          <w:rFonts w:eastAsia="SimSun"/>
        </w:rPr>
      </w:pPr>
      <w:bookmarkStart w:id="621" w:name="_Toc454250701"/>
      <w:r>
        <w:rPr>
          <w:rFonts w:eastAsia="SimSun"/>
        </w:rPr>
        <w:t>2.1</w:t>
      </w:r>
      <w:r w:rsidRPr="00DE461F">
        <w:rPr>
          <w:rFonts w:eastAsia="SimSun"/>
        </w:rPr>
        <w:t>Multi-stakeholder partnerships</w:t>
      </w:r>
      <w:bookmarkEnd w:id="621"/>
    </w:p>
    <w:p w14:paraId="4301B519" w14:textId="77777777" w:rsidR="00603340" w:rsidRDefault="00603340" w:rsidP="007C3A9D">
      <w:pPr>
        <w:jc w:val="both"/>
      </w:pPr>
      <w:r>
        <w:t xml:space="preserve">The management of partnerships between sector ministries is guided by the recent 'Ministers (Discharge of Ministerial Functions) Act' No. 144 (published on 22 April, 2016). Partnership-building efforts are also informed by URT's commitment to the Sustainable Development Goals (SDGs), specifically SDG 17, which highlights the centrality of cross-sectoral partnerships for sustainable development. </w:t>
      </w:r>
    </w:p>
    <w:p w14:paraId="338D488A" w14:textId="77777777" w:rsidR="00603340" w:rsidRDefault="00603340" w:rsidP="007C3A9D">
      <w:pPr>
        <w:jc w:val="both"/>
      </w:pPr>
      <w:r>
        <w:t xml:space="preserve">Similarly, the effective coordination within MoEST and between education sub-sectors will be in line with recommendations of respective MoEST/PORALG committees, tasked to guide intra-ministry restructuring. Sub-sector partnerships will also be informed by SDG 4 education targets and inspired by the indicative strategies proposed by the Education 2030 Framework for Action (UNESCO 2015). </w:t>
      </w:r>
      <w:r w:rsidRPr="006306C9">
        <w:rPr>
          <w:b/>
        </w:rPr>
        <w:t>Figure 2</w:t>
      </w:r>
      <w:r>
        <w:t xml:space="preserve"> illustrates some of the key partnerships required for the successful management, monitoring and evaluation of the ESDP.</w:t>
      </w:r>
    </w:p>
    <w:p w14:paraId="4E24A269" w14:textId="77777777" w:rsidR="00A3681E" w:rsidRDefault="00603340" w:rsidP="007C3A9D">
      <w:pPr>
        <w:pStyle w:val="Default"/>
        <w:jc w:val="both"/>
        <w:rPr>
          <w:b/>
          <w:iCs/>
          <w:color w:val="auto"/>
          <w:sz w:val="21"/>
          <w:szCs w:val="21"/>
        </w:rPr>
      </w:pPr>
      <w:r>
        <w:rPr>
          <w:b/>
          <w:iCs/>
          <w:color w:val="auto"/>
          <w:sz w:val="21"/>
          <w:szCs w:val="21"/>
        </w:rPr>
        <w:t>Figure 2. Types of ESDP partnerships</w:t>
      </w:r>
    </w:p>
    <w:p w14:paraId="6E776C89" w14:textId="77777777" w:rsidR="00A3681E" w:rsidRDefault="00A3681E" w:rsidP="007C3A9D">
      <w:pPr>
        <w:pStyle w:val="Default"/>
        <w:jc w:val="both"/>
        <w:rPr>
          <w:b/>
          <w:iCs/>
          <w:color w:val="auto"/>
          <w:sz w:val="21"/>
          <w:szCs w:val="21"/>
        </w:rPr>
      </w:pPr>
    </w:p>
    <w:p w14:paraId="768BAE2A" w14:textId="77777777" w:rsidR="00603340" w:rsidRDefault="005565C2" w:rsidP="007C3A9D">
      <w:pPr>
        <w:pStyle w:val="Default"/>
        <w:jc w:val="both"/>
        <w:rPr>
          <w:ins w:id="622" w:author="Cecilia Baldeh" w:date="2016-07-04T18:44:00Z"/>
          <w:b/>
          <w:iCs/>
          <w:color w:val="auto"/>
          <w:sz w:val="21"/>
          <w:szCs w:val="21"/>
        </w:rPr>
      </w:pPr>
      <w:ins w:id="623" w:author="Cecilia Baldeh" w:date="2016-07-04T18:44:00Z">
        <w:r>
          <w:rPr>
            <w:noProof/>
            <w:color w:val="auto"/>
            <w:sz w:val="21"/>
            <w:szCs w:val="21"/>
            <w:rPrChange w:id="624">
              <w:rPr>
                <w:noProof/>
              </w:rPr>
            </w:rPrChange>
          </w:rPr>
          <w:drawing>
            <wp:inline distT="0" distB="0" distL="0" distR="0" wp14:anchorId="316F8CFD" wp14:editId="1F809530">
              <wp:extent cx="6657975" cy="3286125"/>
              <wp:effectExtent l="0" t="0" r="0" b="0"/>
              <wp:docPr id="5" name="Diagra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9"/>
                      <pic:cNvPicPr>
                        <a:picLocks noChangeArrowheads="1"/>
                      </pic:cNvPicPr>
                    </pic:nvPicPr>
                    <pic:blipFill>
                      <a:blip r:embed="rId13" cstate="print"/>
                      <a:srcRect l="-59729" r="-59207" b="-3606"/>
                      <a:stretch>
                        <a:fillRect/>
                      </a:stretch>
                    </pic:blipFill>
                    <pic:spPr bwMode="auto">
                      <a:xfrm>
                        <a:off x="0" y="0"/>
                        <a:ext cx="6657975" cy="3286125"/>
                      </a:xfrm>
                      <a:prstGeom prst="rect">
                        <a:avLst/>
                      </a:prstGeom>
                      <a:noFill/>
                      <a:ln w="9525">
                        <a:noFill/>
                        <a:miter lim="800000"/>
                        <a:headEnd/>
                        <a:tailEnd/>
                      </a:ln>
                    </pic:spPr>
                  </pic:pic>
                </a:graphicData>
              </a:graphic>
            </wp:inline>
          </w:drawing>
        </w:r>
      </w:ins>
    </w:p>
    <w:p w14:paraId="67A57EC3" w14:textId="77777777" w:rsidR="00603340" w:rsidRPr="00364AAA" w:rsidRDefault="005565C2" w:rsidP="007C3A9D">
      <w:pPr>
        <w:pStyle w:val="Default"/>
        <w:jc w:val="both"/>
        <w:rPr>
          <w:del w:id="625" w:author="Anna Smeby" w:date="2016-07-04T16:31:00Z"/>
          <w:b/>
          <w:iCs/>
          <w:color w:val="auto"/>
          <w:sz w:val="21"/>
          <w:szCs w:val="21"/>
        </w:rPr>
      </w:pPr>
      <w:del w:id="626" w:author="Anna Smeby" w:date="2016-07-04T16:31:00Z">
        <w:r>
          <w:rPr>
            <w:noProof/>
            <w:sz w:val="21"/>
            <w:szCs w:val="21"/>
            <w:rPrChange w:id="627">
              <w:rPr>
                <w:noProof/>
              </w:rPr>
            </w:rPrChange>
          </w:rPr>
          <w:lastRenderedPageBreak/>
          <w:drawing>
            <wp:inline distT="0" distB="0" distL="0" distR="0" wp14:anchorId="22E823A9" wp14:editId="3EACE056">
              <wp:extent cx="6657975" cy="3286125"/>
              <wp:effectExtent l="0" t="0" r="0" b="0"/>
              <wp:docPr id="6" name="Diagra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4"/>
                      <pic:cNvPicPr>
                        <a:picLocks noChangeArrowheads="1"/>
                      </pic:cNvPicPr>
                    </pic:nvPicPr>
                    <pic:blipFill>
                      <a:blip r:embed="rId13" cstate="print"/>
                      <a:srcRect l="-59729" r="-59207" b="-3606"/>
                      <a:stretch>
                        <a:fillRect/>
                      </a:stretch>
                    </pic:blipFill>
                    <pic:spPr bwMode="auto">
                      <a:xfrm>
                        <a:off x="0" y="0"/>
                        <a:ext cx="6657975" cy="3286125"/>
                      </a:xfrm>
                      <a:prstGeom prst="rect">
                        <a:avLst/>
                      </a:prstGeom>
                      <a:noFill/>
                      <a:ln w="9525">
                        <a:noFill/>
                        <a:miter lim="800000"/>
                        <a:headEnd/>
                        <a:tailEnd/>
                      </a:ln>
                    </pic:spPr>
                  </pic:pic>
                </a:graphicData>
              </a:graphic>
            </wp:inline>
          </w:drawing>
        </w:r>
      </w:del>
    </w:p>
    <w:p w14:paraId="52FCE245" w14:textId="77777777" w:rsidR="00603340" w:rsidRPr="00364AAA" w:rsidRDefault="005565C2" w:rsidP="007C3A9D">
      <w:pPr>
        <w:pStyle w:val="Default"/>
        <w:jc w:val="both"/>
        <w:rPr>
          <w:ins w:id="628" w:author="Anna Smeby" w:date="2016-07-04T16:31:00Z"/>
          <w:b/>
          <w:iCs/>
          <w:color w:val="auto"/>
          <w:sz w:val="21"/>
          <w:szCs w:val="21"/>
        </w:rPr>
      </w:pPr>
      <w:ins w:id="629" w:author="Anna Smeby" w:date="2016-07-04T16:31:00Z">
        <w:r>
          <w:rPr>
            <w:noProof/>
            <w:color w:val="auto"/>
            <w:sz w:val="21"/>
            <w:szCs w:val="21"/>
            <w:rPrChange w:id="630">
              <w:rPr>
                <w:noProof/>
              </w:rPr>
            </w:rPrChange>
          </w:rPr>
          <w:drawing>
            <wp:inline distT="0" distB="0" distL="0" distR="0" wp14:anchorId="09272A33" wp14:editId="3E8A89AB">
              <wp:extent cx="6657975" cy="3286125"/>
              <wp:effectExtent l="0" t="0" r="0" b="0"/>
              <wp:docPr id="7" name="Diagra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5"/>
                      <pic:cNvPicPr>
                        <a:picLocks noChangeArrowheads="1"/>
                      </pic:cNvPicPr>
                    </pic:nvPicPr>
                    <pic:blipFill>
                      <a:blip r:embed="rId13" cstate="print"/>
                      <a:srcRect l="-59729" r="-59207" b="-3606"/>
                      <a:stretch>
                        <a:fillRect/>
                      </a:stretch>
                    </pic:blipFill>
                    <pic:spPr bwMode="auto">
                      <a:xfrm>
                        <a:off x="0" y="0"/>
                        <a:ext cx="6657975" cy="3286125"/>
                      </a:xfrm>
                      <a:prstGeom prst="rect">
                        <a:avLst/>
                      </a:prstGeom>
                      <a:noFill/>
                      <a:ln w="9525">
                        <a:noFill/>
                        <a:miter lim="800000"/>
                        <a:headEnd/>
                        <a:tailEnd/>
                      </a:ln>
                    </pic:spPr>
                  </pic:pic>
                </a:graphicData>
              </a:graphic>
            </wp:inline>
          </w:drawing>
        </w:r>
      </w:ins>
    </w:p>
    <w:p w14:paraId="4A814C54" w14:textId="77777777" w:rsidR="00603340" w:rsidRDefault="005565C2" w:rsidP="007C3A9D">
      <w:pPr>
        <w:pStyle w:val="Default"/>
        <w:jc w:val="both"/>
        <w:rPr>
          <w:ins w:id="631" w:author="Cecilia Baldeh" w:date="2016-07-04T18:05:00Z"/>
          <w:b/>
          <w:iCs/>
          <w:color w:val="auto"/>
          <w:sz w:val="21"/>
          <w:szCs w:val="21"/>
        </w:rPr>
      </w:pPr>
      <w:ins w:id="632" w:author="Cecilia Baldeh" w:date="2016-07-04T18:05:00Z">
        <w:r>
          <w:rPr>
            <w:noProof/>
            <w:color w:val="auto"/>
            <w:sz w:val="21"/>
            <w:szCs w:val="21"/>
            <w:rPrChange w:id="633">
              <w:rPr>
                <w:noProof/>
              </w:rPr>
            </w:rPrChange>
          </w:rPr>
          <w:drawing>
            <wp:inline distT="0" distB="0" distL="0" distR="0" wp14:anchorId="63D0463A" wp14:editId="4823087F">
              <wp:extent cx="6657975" cy="3286125"/>
              <wp:effectExtent l="0" t="0" r="0" b="0"/>
              <wp:docPr id="8"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13" cstate="print"/>
                      <a:srcRect l="-59729" r="-59207" b="-3606"/>
                      <a:stretch>
                        <a:fillRect/>
                      </a:stretch>
                    </pic:blipFill>
                    <pic:spPr bwMode="auto">
                      <a:xfrm>
                        <a:off x="0" y="0"/>
                        <a:ext cx="6657975" cy="3286125"/>
                      </a:xfrm>
                      <a:prstGeom prst="rect">
                        <a:avLst/>
                      </a:prstGeom>
                      <a:noFill/>
                      <a:ln w="9525">
                        <a:noFill/>
                        <a:miter lim="800000"/>
                        <a:headEnd/>
                        <a:tailEnd/>
                      </a:ln>
                    </pic:spPr>
                  </pic:pic>
                </a:graphicData>
              </a:graphic>
            </wp:inline>
          </w:drawing>
        </w:r>
      </w:ins>
    </w:p>
    <w:p w14:paraId="5D5A157F" w14:textId="77777777" w:rsidR="00603340" w:rsidRDefault="00603340" w:rsidP="007C3A9D">
      <w:pPr>
        <w:pStyle w:val="Default"/>
        <w:spacing w:before="120" w:after="120"/>
        <w:jc w:val="both"/>
        <w:rPr>
          <w:iCs/>
          <w:color w:val="auto"/>
          <w:sz w:val="21"/>
          <w:szCs w:val="21"/>
        </w:rPr>
      </w:pPr>
    </w:p>
    <w:p w14:paraId="63F780F3" w14:textId="77777777" w:rsidR="00A3681E" w:rsidRDefault="00A3681E" w:rsidP="007C3A9D">
      <w:pPr>
        <w:spacing w:after="160" w:line="259" w:lineRule="auto"/>
        <w:jc w:val="both"/>
        <w:rPr>
          <w:rFonts w:eastAsia="SimSun" w:cs="Times New Roman"/>
          <w:b/>
          <w:color w:val="2E74B5"/>
          <w:sz w:val="28"/>
          <w:szCs w:val="36"/>
        </w:rPr>
      </w:pPr>
      <w:r>
        <w:rPr>
          <w:rFonts w:eastAsia="SimSun" w:cs="Times New Roman"/>
          <w:b/>
          <w:color w:val="2E74B5"/>
          <w:sz w:val="28"/>
          <w:szCs w:val="36"/>
        </w:rPr>
        <w:br w:type="page"/>
      </w:r>
    </w:p>
    <w:p w14:paraId="291AE5FC" w14:textId="77777777" w:rsidR="00DE461F" w:rsidRPr="00DE461F" w:rsidRDefault="00DE461F" w:rsidP="00F83E55">
      <w:pPr>
        <w:pStyle w:val="Heading3"/>
        <w:spacing w:after="240"/>
        <w:rPr>
          <w:rFonts w:eastAsia="SimSun"/>
        </w:rPr>
      </w:pPr>
      <w:bookmarkStart w:id="634" w:name="_Toc454250702"/>
      <w:r>
        <w:rPr>
          <w:rFonts w:eastAsia="SimSun"/>
        </w:rPr>
        <w:lastRenderedPageBreak/>
        <w:t>2.2</w:t>
      </w:r>
      <w:r w:rsidRPr="00DE461F">
        <w:rPr>
          <w:rFonts w:eastAsia="SimSun"/>
        </w:rPr>
        <w:t>Dialogue processes at national and decentralized levels</w:t>
      </w:r>
      <w:bookmarkEnd w:id="634"/>
    </w:p>
    <w:p w14:paraId="07F5CA1E" w14:textId="77777777" w:rsidR="00603340" w:rsidRPr="006306C9" w:rsidRDefault="00603340" w:rsidP="007C3A9D">
      <w:pPr>
        <w:jc w:val="both"/>
      </w:pPr>
      <w:r>
        <w:t xml:space="preserve">Moving away from a focus on dialogue structures per se, ESDP 'coordination' underscores the importance of the </w:t>
      </w:r>
      <w:r w:rsidRPr="00C44A05">
        <w:rPr>
          <w:i/>
        </w:rPr>
        <w:t>processes</w:t>
      </w:r>
      <w:r>
        <w:t xml:space="preserve"> required for meaningful dialogue and mutual accountability between education development partners. Such processes are summarized by means of the following dialogue 'events' calendar. </w:t>
      </w:r>
    </w:p>
    <w:p w14:paraId="7B57A501" w14:textId="77777777" w:rsidR="00F00FD8" w:rsidRDefault="00F00FD8" w:rsidP="007C3A9D">
      <w:pPr>
        <w:spacing w:after="0"/>
        <w:jc w:val="both"/>
        <w:rPr>
          <w:b/>
        </w:rPr>
      </w:pPr>
    </w:p>
    <w:p w14:paraId="6C621BD6" w14:textId="77777777" w:rsidR="00603340" w:rsidRPr="003E286C" w:rsidRDefault="00603340" w:rsidP="007C3A9D">
      <w:pPr>
        <w:spacing w:after="0"/>
        <w:jc w:val="both"/>
        <w:rPr>
          <w:b/>
        </w:rPr>
      </w:pPr>
      <w:r w:rsidRPr="003E286C">
        <w:rPr>
          <w:b/>
        </w:rPr>
        <w:t xml:space="preserve">Proposed Annual Event Calendar for Sector Dialogue </w:t>
      </w:r>
    </w:p>
    <w:p w14:paraId="0AD2BFFB" w14:textId="77777777" w:rsidR="00603340" w:rsidRPr="003E286C" w:rsidRDefault="00603340" w:rsidP="007C3A9D">
      <w:pPr>
        <w:spacing w:after="0"/>
        <w:jc w:val="both"/>
      </w:pPr>
    </w:p>
    <w:tbl>
      <w:tblPr>
        <w:tblW w:w="47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2018"/>
        <w:gridCol w:w="516"/>
        <w:gridCol w:w="546"/>
        <w:gridCol w:w="596"/>
        <w:gridCol w:w="546"/>
        <w:gridCol w:w="622"/>
        <w:gridCol w:w="876"/>
        <w:gridCol w:w="461"/>
        <w:gridCol w:w="572"/>
        <w:gridCol w:w="626"/>
        <w:gridCol w:w="534"/>
        <w:gridCol w:w="754"/>
        <w:gridCol w:w="558"/>
      </w:tblGrid>
      <w:tr w:rsidR="00603340" w:rsidRPr="004F52A0" w14:paraId="03CAD940" w14:textId="77777777" w:rsidTr="00603340">
        <w:tc>
          <w:tcPr>
            <w:tcW w:w="228" w:type="pct"/>
            <w:vMerge w:val="restart"/>
            <w:tcBorders>
              <w:top w:val="single" w:sz="4" w:space="0" w:color="000000"/>
              <w:left w:val="single" w:sz="4" w:space="0" w:color="000000"/>
              <w:right w:val="single" w:sz="4" w:space="0" w:color="000000"/>
            </w:tcBorders>
            <w:vAlign w:val="center"/>
          </w:tcPr>
          <w:p w14:paraId="521BAE90" w14:textId="77777777" w:rsidR="00603340" w:rsidRPr="004F52A0" w:rsidRDefault="00603340" w:rsidP="007C3A9D">
            <w:pPr>
              <w:spacing w:after="0" w:line="240" w:lineRule="auto"/>
              <w:jc w:val="both"/>
            </w:pPr>
          </w:p>
        </w:tc>
        <w:tc>
          <w:tcPr>
            <w:tcW w:w="1338" w:type="pct"/>
            <w:vMerge w:val="restart"/>
            <w:tcBorders>
              <w:top w:val="single" w:sz="4" w:space="0" w:color="000000"/>
              <w:left w:val="single" w:sz="4" w:space="0" w:color="000000"/>
              <w:right w:val="single" w:sz="4" w:space="0" w:color="000000"/>
            </w:tcBorders>
            <w:vAlign w:val="center"/>
            <w:hideMark/>
          </w:tcPr>
          <w:p w14:paraId="0B04B4DD" w14:textId="77777777" w:rsidR="00603340" w:rsidRPr="004F52A0" w:rsidRDefault="00603340" w:rsidP="007C3A9D">
            <w:pPr>
              <w:spacing w:after="0" w:line="240" w:lineRule="auto"/>
              <w:jc w:val="both"/>
              <w:rPr>
                <w:b/>
              </w:rPr>
            </w:pPr>
            <w:r w:rsidRPr="004F52A0">
              <w:rPr>
                <w:b/>
              </w:rPr>
              <w:t>Events/'Dialogue opportunities</w:t>
            </w:r>
          </w:p>
        </w:tc>
        <w:tc>
          <w:tcPr>
            <w:tcW w:w="852" w:type="pct"/>
            <w:gridSpan w:val="3"/>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E9B4100" w14:textId="77777777" w:rsidR="00603340" w:rsidRPr="004F52A0" w:rsidRDefault="00603340" w:rsidP="007C3A9D">
            <w:pPr>
              <w:spacing w:after="0" w:line="240" w:lineRule="auto"/>
              <w:jc w:val="both"/>
              <w:rPr>
                <w:b/>
              </w:rPr>
            </w:pPr>
            <w:r w:rsidRPr="004F52A0">
              <w:rPr>
                <w:b/>
              </w:rPr>
              <w:t>Q1</w:t>
            </w:r>
          </w:p>
        </w:tc>
        <w:tc>
          <w:tcPr>
            <w:tcW w:w="869" w:type="pct"/>
            <w:gridSpan w:val="3"/>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3519781D" w14:textId="77777777" w:rsidR="00603340" w:rsidRPr="004F52A0" w:rsidRDefault="00603340" w:rsidP="007C3A9D">
            <w:pPr>
              <w:spacing w:after="0" w:line="240" w:lineRule="auto"/>
              <w:jc w:val="both"/>
              <w:rPr>
                <w:b/>
              </w:rPr>
            </w:pPr>
            <w:r w:rsidRPr="004F52A0">
              <w:rPr>
                <w:b/>
              </w:rPr>
              <w:t>Q2</w:t>
            </w:r>
          </w:p>
        </w:tc>
        <w:tc>
          <w:tcPr>
            <w:tcW w:w="852" w:type="pct"/>
            <w:gridSpan w:val="3"/>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2D21C595" w14:textId="77777777" w:rsidR="00603340" w:rsidRPr="004F52A0" w:rsidRDefault="00603340" w:rsidP="007C3A9D">
            <w:pPr>
              <w:spacing w:after="0" w:line="240" w:lineRule="auto"/>
              <w:jc w:val="both"/>
              <w:rPr>
                <w:b/>
              </w:rPr>
            </w:pPr>
            <w:r w:rsidRPr="004F52A0">
              <w:rPr>
                <w:b/>
              </w:rPr>
              <w:t>Q3</w:t>
            </w:r>
          </w:p>
        </w:tc>
        <w:tc>
          <w:tcPr>
            <w:tcW w:w="861" w:type="pct"/>
            <w:gridSpan w:val="3"/>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03A59ED4" w14:textId="77777777" w:rsidR="00603340" w:rsidRPr="004F52A0" w:rsidRDefault="00603340" w:rsidP="007C3A9D">
            <w:pPr>
              <w:spacing w:after="0" w:line="240" w:lineRule="auto"/>
              <w:jc w:val="both"/>
              <w:rPr>
                <w:b/>
              </w:rPr>
            </w:pPr>
            <w:r w:rsidRPr="004F52A0">
              <w:rPr>
                <w:b/>
              </w:rPr>
              <w:t>Q4</w:t>
            </w:r>
          </w:p>
        </w:tc>
      </w:tr>
      <w:tr w:rsidR="00603340" w:rsidRPr="004F52A0" w14:paraId="6E66093B" w14:textId="77777777" w:rsidTr="00603340">
        <w:tc>
          <w:tcPr>
            <w:tcW w:w="228" w:type="pct"/>
            <w:vMerge/>
            <w:tcBorders>
              <w:left w:val="single" w:sz="4" w:space="0" w:color="000000"/>
              <w:bottom w:val="single" w:sz="4" w:space="0" w:color="000000"/>
              <w:right w:val="single" w:sz="4" w:space="0" w:color="000000"/>
            </w:tcBorders>
            <w:vAlign w:val="center"/>
          </w:tcPr>
          <w:p w14:paraId="17FD2280" w14:textId="77777777" w:rsidR="00603340" w:rsidRPr="004F52A0" w:rsidRDefault="00603340" w:rsidP="007C3A9D">
            <w:pPr>
              <w:spacing w:after="0" w:line="240" w:lineRule="auto"/>
              <w:jc w:val="both"/>
            </w:pPr>
          </w:p>
        </w:tc>
        <w:tc>
          <w:tcPr>
            <w:tcW w:w="1338" w:type="pct"/>
            <w:vMerge/>
            <w:tcBorders>
              <w:left w:val="single" w:sz="4" w:space="0" w:color="000000"/>
              <w:bottom w:val="single" w:sz="4" w:space="0" w:color="000000"/>
              <w:right w:val="single" w:sz="4" w:space="0" w:color="000000"/>
            </w:tcBorders>
            <w:vAlign w:val="center"/>
          </w:tcPr>
          <w:p w14:paraId="65214F75" w14:textId="77777777" w:rsidR="00603340" w:rsidRPr="004F52A0" w:rsidRDefault="00603340" w:rsidP="007C3A9D">
            <w:pPr>
              <w:spacing w:after="0" w:line="240" w:lineRule="auto"/>
              <w:jc w:val="both"/>
            </w:pP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9F215DE" w14:textId="77777777" w:rsidR="00603340" w:rsidRPr="004F52A0" w:rsidRDefault="00603340" w:rsidP="007C3A9D">
            <w:pPr>
              <w:spacing w:after="0" w:line="240" w:lineRule="auto"/>
              <w:jc w:val="both"/>
              <w:rPr>
                <w:b/>
              </w:rPr>
            </w:pPr>
            <w:r w:rsidRPr="004F52A0">
              <w:rPr>
                <w:b/>
              </w:rPr>
              <w:t>Jan</w:t>
            </w: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73DC1BC" w14:textId="77777777" w:rsidR="00603340" w:rsidRPr="004F52A0" w:rsidRDefault="00603340" w:rsidP="007C3A9D">
            <w:pPr>
              <w:spacing w:after="0" w:line="240" w:lineRule="auto"/>
              <w:jc w:val="both"/>
              <w:rPr>
                <w:b/>
              </w:rPr>
            </w:pPr>
            <w:r w:rsidRPr="004F52A0">
              <w:rPr>
                <w:b/>
              </w:rPr>
              <w:t>Feb</w:t>
            </w: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73E2C34" w14:textId="77777777" w:rsidR="00603340" w:rsidRPr="004F52A0" w:rsidRDefault="00603340" w:rsidP="007C3A9D">
            <w:pPr>
              <w:spacing w:after="0" w:line="240" w:lineRule="auto"/>
              <w:jc w:val="both"/>
              <w:rPr>
                <w:b/>
              </w:rPr>
            </w:pPr>
            <w:r w:rsidRPr="004F52A0">
              <w:rPr>
                <w:b/>
              </w:rPr>
              <w:t>Mar</w:t>
            </w: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373297BD" w14:textId="77777777" w:rsidR="00603340" w:rsidRPr="004F52A0" w:rsidRDefault="00603340" w:rsidP="007C3A9D">
            <w:pPr>
              <w:spacing w:after="0" w:line="240" w:lineRule="auto"/>
              <w:jc w:val="both"/>
              <w:rPr>
                <w:b/>
              </w:rPr>
            </w:pPr>
            <w:r w:rsidRPr="004F52A0">
              <w:rPr>
                <w:b/>
              </w:rPr>
              <w:t>Apr</w:t>
            </w: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2AF40720" w14:textId="77777777" w:rsidR="00603340" w:rsidRPr="004F52A0" w:rsidRDefault="00603340" w:rsidP="007C3A9D">
            <w:pPr>
              <w:spacing w:after="0" w:line="240" w:lineRule="auto"/>
              <w:jc w:val="both"/>
              <w:rPr>
                <w:b/>
              </w:rPr>
            </w:pPr>
            <w:r w:rsidRPr="004F52A0">
              <w:rPr>
                <w:b/>
              </w:rPr>
              <w:t>May</w:t>
            </w: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6EC22BD1" w14:textId="77777777" w:rsidR="00603340" w:rsidRPr="004F52A0" w:rsidRDefault="00603340" w:rsidP="007C3A9D">
            <w:pPr>
              <w:spacing w:after="0" w:line="240" w:lineRule="auto"/>
              <w:jc w:val="both"/>
              <w:rPr>
                <w:b/>
              </w:rPr>
            </w:pPr>
            <w:r w:rsidRPr="004F52A0">
              <w:rPr>
                <w:b/>
              </w:rPr>
              <w:t>Jun</w:t>
            </w: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2A17DEEC" w14:textId="77777777" w:rsidR="00603340" w:rsidRPr="004F52A0" w:rsidRDefault="00603340" w:rsidP="007C3A9D">
            <w:pPr>
              <w:spacing w:after="0" w:line="240" w:lineRule="auto"/>
              <w:jc w:val="both"/>
              <w:rPr>
                <w:b/>
              </w:rPr>
            </w:pPr>
            <w:r w:rsidRPr="004F52A0">
              <w:rPr>
                <w:b/>
              </w:rPr>
              <w:t>Jul</w:t>
            </w: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0CFD015" w14:textId="77777777" w:rsidR="00603340" w:rsidRPr="004F52A0" w:rsidRDefault="00603340" w:rsidP="007C3A9D">
            <w:pPr>
              <w:spacing w:after="0" w:line="240" w:lineRule="auto"/>
              <w:jc w:val="both"/>
              <w:rPr>
                <w:b/>
              </w:rPr>
            </w:pPr>
            <w:r w:rsidRPr="004F52A0">
              <w:rPr>
                <w:b/>
              </w:rPr>
              <w:t>Aug</w:t>
            </w: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6F6EB95A" w14:textId="77777777" w:rsidR="00603340" w:rsidRPr="004F52A0" w:rsidRDefault="00603340" w:rsidP="007C3A9D">
            <w:pPr>
              <w:spacing w:after="0" w:line="240" w:lineRule="auto"/>
              <w:jc w:val="both"/>
              <w:rPr>
                <w:b/>
              </w:rPr>
            </w:pPr>
            <w:r w:rsidRPr="004F52A0">
              <w:rPr>
                <w:b/>
              </w:rPr>
              <w:t>Sept</w:t>
            </w: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05C99820" w14:textId="77777777" w:rsidR="00603340" w:rsidRPr="004F52A0" w:rsidRDefault="00603340" w:rsidP="007C3A9D">
            <w:pPr>
              <w:spacing w:after="0" w:line="240" w:lineRule="auto"/>
              <w:jc w:val="both"/>
              <w:rPr>
                <w:b/>
              </w:rPr>
            </w:pPr>
            <w:r w:rsidRPr="004F52A0">
              <w:rPr>
                <w:b/>
              </w:rPr>
              <w:t>Oct</w:t>
            </w: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21DDC2CB" w14:textId="77777777" w:rsidR="00603340" w:rsidRPr="004F52A0" w:rsidRDefault="00603340" w:rsidP="007C3A9D">
            <w:pPr>
              <w:spacing w:after="0" w:line="240" w:lineRule="auto"/>
              <w:jc w:val="both"/>
              <w:rPr>
                <w:b/>
              </w:rPr>
            </w:pPr>
            <w:r w:rsidRPr="004F52A0">
              <w:rPr>
                <w:b/>
              </w:rPr>
              <w:t>Nov</w:t>
            </w:r>
          </w:p>
        </w:tc>
        <w:tc>
          <w:tcPr>
            <w:tcW w:w="287" w:type="pct"/>
            <w:tcBorders>
              <w:top w:val="single" w:sz="4" w:space="0" w:color="000000"/>
              <w:left w:val="single" w:sz="4" w:space="0" w:color="000000"/>
              <w:bottom w:val="single" w:sz="4" w:space="0" w:color="000000"/>
              <w:right w:val="single" w:sz="4" w:space="0" w:color="000000"/>
            </w:tcBorders>
            <w:shd w:val="clear" w:color="auto" w:fill="FDE9D9"/>
            <w:hideMark/>
          </w:tcPr>
          <w:p w14:paraId="53869DF1" w14:textId="77777777" w:rsidR="00603340" w:rsidRPr="004F52A0" w:rsidRDefault="00603340" w:rsidP="007C3A9D">
            <w:pPr>
              <w:tabs>
                <w:tab w:val="left" w:pos="278"/>
              </w:tabs>
              <w:spacing w:after="0" w:line="240" w:lineRule="auto"/>
              <w:jc w:val="both"/>
              <w:rPr>
                <w:b/>
              </w:rPr>
            </w:pPr>
            <w:r w:rsidRPr="004F52A0">
              <w:rPr>
                <w:b/>
              </w:rPr>
              <w:t>Dec</w:t>
            </w:r>
          </w:p>
        </w:tc>
      </w:tr>
      <w:tr w:rsidR="004F52A0" w:rsidRPr="004F52A0" w14:paraId="030D8585" w14:textId="77777777" w:rsidTr="002433B6">
        <w:tc>
          <w:tcPr>
            <w:tcW w:w="228" w:type="pct"/>
            <w:tcBorders>
              <w:left w:val="single" w:sz="4" w:space="0" w:color="000000"/>
              <w:bottom w:val="single" w:sz="4" w:space="0" w:color="000000"/>
              <w:right w:val="single" w:sz="4" w:space="0" w:color="000000"/>
            </w:tcBorders>
            <w:vAlign w:val="center"/>
          </w:tcPr>
          <w:p w14:paraId="5B7CFEBD" w14:textId="77777777" w:rsidR="00603340" w:rsidRPr="004F52A0" w:rsidRDefault="00603340" w:rsidP="007C3A9D">
            <w:pPr>
              <w:spacing w:after="0" w:line="240" w:lineRule="auto"/>
              <w:jc w:val="both"/>
            </w:pPr>
          </w:p>
        </w:tc>
        <w:tc>
          <w:tcPr>
            <w:tcW w:w="1338" w:type="pct"/>
            <w:tcBorders>
              <w:left w:val="single" w:sz="4" w:space="0" w:color="000000"/>
              <w:bottom w:val="single" w:sz="4" w:space="0" w:color="000000"/>
              <w:right w:val="single" w:sz="4" w:space="0" w:color="000000"/>
            </w:tcBorders>
            <w:vAlign w:val="center"/>
          </w:tcPr>
          <w:p w14:paraId="65457E7C" w14:textId="77777777" w:rsidR="00603340" w:rsidRPr="004F52A0" w:rsidRDefault="00603340" w:rsidP="007C3A9D">
            <w:pPr>
              <w:spacing w:after="0" w:line="240" w:lineRule="auto"/>
              <w:jc w:val="both"/>
            </w:pPr>
            <w:r w:rsidRPr="004F52A0">
              <w:t>TWG 1: Access, equity and quality in Basic Education Meetings</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612557B" w14:textId="77777777" w:rsidR="00603340" w:rsidRPr="004F52A0" w:rsidRDefault="00603340" w:rsidP="007C3A9D">
            <w:pPr>
              <w:spacing w:after="0" w:line="240" w:lineRule="auto"/>
              <w:jc w:val="both"/>
              <w:rPr>
                <w:b/>
              </w:rPr>
            </w:pPr>
            <w:r w:rsidRPr="004F52A0">
              <w:rPr>
                <w:b/>
              </w:rPr>
              <w:t>X</w:t>
            </w: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86621E0"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12E988C"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739EE43C" w14:textId="77777777" w:rsidR="00603340" w:rsidRPr="004F52A0" w:rsidRDefault="00603340" w:rsidP="007C3A9D">
            <w:pPr>
              <w:spacing w:after="0" w:line="240" w:lineRule="auto"/>
              <w:jc w:val="both"/>
              <w:rPr>
                <w:b/>
              </w:rPr>
            </w:pPr>
            <w:r w:rsidRPr="004F52A0">
              <w:rPr>
                <w:b/>
              </w:rPr>
              <w:t>X</w:t>
            </w: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31A6C68A"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661B5AFF"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427ED1B0" w14:textId="77777777" w:rsidR="00603340" w:rsidRPr="004F52A0" w:rsidRDefault="00603340" w:rsidP="007C3A9D">
            <w:pPr>
              <w:spacing w:after="0" w:line="240" w:lineRule="auto"/>
              <w:jc w:val="both"/>
              <w:rPr>
                <w:b/>
              </w:rPr>
            </w:pPr>
            <w:r w:rsidRPr="004F52A0">
              <w:rPr>
                <w:b/>
              </w:rPr>
              <w:t>X</w:t>
            </w: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63F19BE"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0DCB4879"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4AA7F125" w14:textId="77777777" w:rsidR="00603340" w:rsidRPr="004F52A0" w:rsidRDefault="00603340" w:rsidP="007C3A9D">
            <w:pPr>
              <w:spacing w:after="0" w:line="240" w:lineRule="auto"/>
              <w:jc w:val="both"/>
              <w:rPr>
                <w:b/>
              </w:rPr>
            </w:pPr>
            <w:r w:rsidRPr="004F52A0">
              <w:rPr>
                <w:b/>
              </w:rPr>
              <w:t>X</w:t>
            </w: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27DAF235"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158AA5F6" w14:textId="77777777" w:rsidR="00603340" w:rsidRPr="004F52A0" w:rsidRDefault="00603340" w:rsidP="007C3A9D">
            <w:pPr>
              <w:spacing w:after="0" w:line="240" w:lineRule="auto"/>
              <w:jc w:val="both"/>
              <w:rPr>
                <w:b/>
              </w:rPr>
            </w:pPr>
            <w:del w:id="635" w:author="Birnbaum, Alice -DSLAM -DA" w:date="2016-07-07T11:51:00Z">
              <w:r w:rsidRPr="004F52A0" w:rsidDel="002433B6">
                <w:rPr>
                  <w:b/>
                </w:rPr>
                <w:delText>X</w:delText>
              </w:r>
            </w:del>
          </w:p>
        </w:tc>
      </w:tr>
      <w:tr w:rsidR="00603340" w:rsidRPr="004F52A0" w14:paraId="229FF874" w14:textId="77777777" w:rsidTr="00603340">
        <w:tc>
          <w:tcPr>
            <w:tcW w:w="228" w:type="pct"/>
            <w:tcBorders>
              <w:left w:val="single" w:sz="4" w:space="0" w:color="000000"/>
              <w:bottom w:val="single" w:sz="4" w:space="0" w:color="000000"/>
              <w:right w:val="single" w:sz="4" w:space="0" w:color="000000"/>
            </w:tcBorders>
            <w:vAlign w:val="center"/>
          </w:tcPr>
          <w:p w14:paraId="38C7E6CE" w14:textId="77777777" w:rsidR="00603340" w:rsidRPr="004F52A0" w:rsidRDefault="00603340" w:rsidP="007C3A9D">
            <w:pPr>
              <w:spacing w:after="0" w:line="240" w:lineRule="auto"/>
              <w:jc w:val="both"/>
            </w:pPr>
          </w:p>
        </w:tc>
        <w:tc>
          <w:tcPr>
            <w:tcW w:w="1338" w:type="pct"/>
            <w:tcBorders>
              <w:left w:val="single" w:sz="4" w:space="0" w:color="000000"/>
              <w:bottom w:val="single" w:sz="4" w:space="0" w:color="000000"/>
              <w:right w:val="single" w:sz="4" w:space="0" w:color="000000"/>
            </w:tcBorders>
            <w:vAlign w:val="center"/>
          </w:tcPr>
          <w:p w14:paraId="67EE3C1C" w14:textId="77777777" w:rsidR="00603340" w:rsidRPr="004F52A0" w:rsidRDefault="00603340" w:rsidP="007C3A9D">
            <w:pPr>
              <w:spacing w:after="0" w:line="240" w:lineRule="auto"/>
              <w:jc w:val="both"/>
            </w:pPr>
            <w:r w:rsidRPr="004F52A0">
              <w:t>TWG 2: Skills Development Meetings</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984F5C2"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CD4E96B" w14:textId="77777777" w:rsidR="00603340" w:rsidRPr="004F52A0" w:rsidRDefault="00603340" w:rsidP="007C3A9D">
            <w:pPr>
              <w:spacing w:after="0" w:line="240" w:lineRule="auto"/>
              <w:jc w:val="both"/>
              <w:rPr>
                <w:b/>
              </w:rPr>
            </w:pPr>
            <w:r w:rsidRPr="004F52A0">
              <w:rPr>
                <w:b/>
              </w:rPr>
              <w:t>X</w:t>
            </w: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F0B94D2"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0A592C29"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19FFDBA4" w14:textId="77777777" w:rsidR="00603340" w:rsidRPr="004F52A0" w:rsidRDefault="00603340" w:rsidP="007C3A9D">
            <w:pPr>
              <w:spacing w:after="0" w:line="240" w:lineRule="auto"/>
              <w:jc w:val="both"/>
              <w:rPr>
                <w:b/>
              </w:rPr>
            </w:pPr>
            <w:r w:rsidRPr="004F52A0">
              <w:rPr>
                <w:b/>
              </w:rPr>
              <w:t>X</w:t>
            </w: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0799E5A5"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360B8DDC"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44DFD1F" w14:textId="77777777" w:rsidR="00603340" w:rsidRPr="004F52A0" w:rsidRDefault="00603340" w:rsidP="007C3A9D">
            <w:pPr>
              <w:spacing w:after="0" w:line="240" w:lineRule="auto"/>
              <w:jc w:val="both"/>
              <w:rPr>
                <w:b/>
              </w:rPr>
            </w:pPr>
            <w:r w:rsidRPr="004F52A0">
              <w:rPr>
                <w:b/>
              </w:rPr>
              <w:t>X</w:t>
            </w: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6EF4840C"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357AAEE1"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3E93C495" w14:textId="77777777" w:rsidR="00603340" w:rsidRPr="004F52A0" w:rsidRDefault="00603340" w:rsidP="007C3A9D">
            <w:pPr>
              <w:spacing w:after="0" w:line="240" w:lineRule="auto"/>
              <w:jc w:val="both"/>
              <w:rPr>
                <w:b/>
              </w:rPr>
            </w:pPr>
            <w:r w:rsidRPr="004F52A0">
              <w:rPr>
                <w:b/>
              </w:rPr>
              <w:t>X</w:t>
            </w: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45E94F9C" w14:textId="77777777" w:rsidR="00603340" w:rsidRPr="004F52A0" w:rsidRDefault="00603340" w:rsidP="007C3A9D">
            <w:pPr>
              <w:spacing w:after="0" w:line="240" w:lineRule="auto"/>
              <w:jc w:val="both"/>
              <w:rPr>
                <w:b/>
              </w:rPr>
            </w:pPr>
          </w:p>
        </w:tc>
      </w:tr>
      <w:tr w:rsidR="00603340" w:rsidRPr="004F52A0" w14:paraId="64C19D1F" w14:textId="77777777" w:rsidTr="00603340">
        <w:tc>
          <w:tcPr>
            <w:tcW w:w="228" w:type="pct"/>
            <w:tcBorders>
              <w:left w:val="single" w:sz="4" w:space="0" w:color="000000"/>
              <w:bottom w:val="single" w:sz="4" w:space="0" w:color="000000"/>
              <w:right w:val="single" w:sz="4" w:space="0" w:color="000000"/>
            </w:tcBorders>
            <w:vAlign w:val="center"/>
          </w:tcPr>
          <w:p w14:paraId="6E0B3961" w14:textId="77777777" w:rsidR="00603340" w:rsidRPr="004F52A0" w:rsidRDefault="00603340" w:rsidP="007C3A9D">
            <w:pPr>
              <w:spacing w:after="0" w:line="240" w:lineRule="auto"/>
              <w:jc w:val="both"/>
            </w:pPr>
          </w:p>
        </w:tc>
        <w:tc>
          <w:tcPr>
            <w:tcW w:w="1338" w:type="pct"/>
            <w:tcBorders>
              <w:left w:val="single" w:sz="4" w:space="0" w:color="000000"/>
              <w:bottom w:val="single" w:sz="4" w:space="0" w:color="000000"/>
              <w:right w:val="single" w:sz="4" w:space="0" w:color="000000"/>
            </w:tcBorders>
            <w:vAlign w:val="center"/>
          </w:tcPr>
          <w:p w14:paraId="3FA523C4" w14:textId="77777777" w:rsidR="00603340" w:rsidRPr="004F52A0" w:rsidRDefault="00603340" w:rsidP="007C3A9D">
            <w:pPr>
              <w:spacing w:after="0" w:line="240" w:lineRule="auto"/>
              <w:jc w:val="both"/>
            </w:pPr>
            <w:r w:rsidRPr="004F52A0">
              <w:t>TWG 3: Performance and partnership management</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D59F4D7"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F129F64"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8799D83" w14:textId="77777777" w:rsidR="00603340" w:rsidRPr="004F52A0" w:rsidRDefault="00603340" w:rsidP="007C3A9D">
            <w:pPr>
              <w:spacing w:after="0" w:line="240" w:lineRule="auto"/>
              <w:jc w:val="both"/>
              <w:rPr>
                <w:b/>
              </w:rPr>
            </w:pPr>
            <w:r w:rsidRPr="004F52A0">
              <w:rPr>
                <w:b/>
              </w:rPr>
              <w:t>X</w:t>
            </w: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7C9C90CA"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1D6B8C4C"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41F1FD47" w14:textId="77777777" w:rsidR="00603340" w:rsidRPr="004F52A0" w:rsidRDefault="00603340" w:rsidP="007C3A9D">
            <w:pPr>
              <w:spacing w:after="0" w:line="240" w:lineRule="auto"/>
              <w:jc w:val="both"/>
              <w:rPr>
                <w:b/>
              </w:rPr>
            </w:pPr>
            <w:r w:rsidRPr="004F52A0">
              <w:rPr>
                <w:b/>
              </w:rPr>
              <w:t>X</w:t>
            </w: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B8E5313"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E15E848"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497CC6AE" w14:textId="77777777" w:rsidR="00603340" w:rsidRPr="004F52A0" w:rsidRDefault="00603340" w:rsidP="007C3A9D">
            <w:pPr>
              <w:spacing w:after="0" w:line="240" w:lineRule="auto"/>
              <w:jc w:val="both"/>
              <w:rPr>
                <w:b/>
              </w:rPr>
            </w:pPr>
            <w:r w:rsidRPr="004F52A0">
              <w:rPr>
                <w:b/>
              </w:rPr>
              <w:t>X</w:t>
            </w: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52DEE7B6"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4C6C1D8A"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6AB60A9A" w14:textId="77777777" w:rsidR="00603340" w:rsidRPr="004F52A0" w:rsidRDefault="00603340" w:rsidP="007C3A9D">
            <w:pPr>
              <w:spacing w:after="0" w:line="240" w:lineRule="auto"/>
              <w:jc w:val="both"/>
              <w:rPr>
                <w:b/>
              </w:rPr>
            </w:pPr>
            <w:r w:rsidRPr="004F52A0">
              <w:rPr>
                <w:b/>
              </w:rPr>
              <w:t>X</w:t>
            </w:r>
          </w:p>
        </w:tc>
      </w:tr>
      <w:tr w:rsidR="00603340" w:rsidRPr="004F52A0" w14:paraId="7DA1558B" w14:textId="77777777" w:rsidTr="00603340">
        <w:tc>
          <w:tcPr>
            <w:tcW w:w="228" w:type="pct"/>
            <w:tcBorders>
              <w:left w:val="single" w:sz="4" w:space="0" w:color="000000"/>
              <w:bottom w:val="single" w:sz="4" w:space="0" w:color="000000"/>
              <w:right w:val="single" w:sz="4" w:space="0" w:color="000000"/>
            </w:tcBorders>
            <w:vAlign w:val="center"/>
          </w:tcPr>
          <w:p w14:paraId="72B58CAB" w14:textId="77777777" w:rsidR="00603340" w:rsidRPr="004F52A0" w:rsidRDefault="00603340" w:rsidP="007C3A9D">
            <w:pPr>
              <w:spacing w:after="0" w:line="240" w:lineRule="auto"/>
              <w:jc w:val="both"/>
            </w:pPr>
          </w:p>
        </w:tc>
        <w:tc>
          <w:tcPr>
            <w:tcW w:w="1338" w:type="pct"/>
            <w:tcBorders>
              <w:left w:val="single" w:sz="4" w:space="0" w:color="000000"/>
              <w:bottom w:val="single" w:sz="4" w:space="0" w:color="000000"/>
              <w:right w:val="single" w:sz="4" w:space="0" w:color="000000"/>
            </w:tcBorders>
            <w:vAlign w:val="center"/>
          </w:tcPr>
          <w:p w14:paraId="39E2773B" w14:textId="77777777" w:rsidR="00603340" w:rsidRPr="004F52A0" w:rsidRDefault="00603340" w:rsidP="007C3A9D">
            <w:pPr>
              <w:spacing w:after="0" w:line="240" w:lineRule="auto"/>
              <w:jc w:val="both"/>
            </w:pPr>
            <w:r w:rsidRPr="004F52A0">
              <w:t>Education Sector Development Committee Meetings</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004D6B2"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4AD305A"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3249D53" w14:textId="77777777" w:rsidR="00603340" w:rsidRPr="004F52A0" w:rsidRDefault="00603340" w:rsidP="007C3A9D">
            <w:pPr>
              <w:spacing w:after="0" w:line="240" w:lineRule="auto"/>
              <w:jc w:val="both"/>
              <w:rPr>
                <w:b/>
              </w:rPr>
            </w:pPr>
            <w:r w:rsidRPr="004F52A0">
              <w:rPr>
                <w:b/>
              </w:rPr>
              <w:t>X</w:t>
            </w: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3EB44E92"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26371394"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29F6D4C2" w14:textId="77777777" w:rsidR="00603340" w:rsidRPr="004F52A0" w:rsidRDefault="00603340" w:rsidP="007C3A9D">
            <w:pPr>
              <w:spacing w:after="0" w:line="240" w:lineRule="auto"/>
              <w:jc w:val="both"/>
              <w:rPr>
                <w:b/>
              </w:rPr>
            </w:pPr>
            <w:r w:rsidRPr="004F52A0">
              <w:rPr>
                <w:b/>
              </w:rPr>
              <w:t>X</w:t>
            </w: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D4CCE98"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069E9F4C"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0E51E6AD" w14:textId="77777777" w:rsidR="00603340" w:rsidRPr="004F52A0" w:rsidRDefault="00603340" w:rsidP="007C3A9D">
            <w:pPr>
              <w:spacing w:after="0" w:line="240" w:lineRule="auto"/>
              <w:jc w:val="both"/>
              <w:rPr>
                <w:b/>
              </w:rPr>
            </w:pPr>
            <w:r w:rsidRPr="004F52A0">
              <w:rPr>
                <w:b/>
              </w:rPr>
              <w:t>X</w:t>
            </w: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770B39EF"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04BA83C8"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hideMark/>
          </w:tcPr>
          <w:p w14:paraId="025E502C" w14:textId="77777777" w:rsidR="00603340" w:rsidRPr="004F52A0" w:rsidRDefault="00603340" w:rsidP="007C3A9D">
            <w:pPr>
              <w:tabs>
                <w:tab w:val="left" w:pos="278"/>
              </w:tabs>
              <w:spacing w:after="0" w:line="240" w:lineRule="auto"/>
              <w:jc w:val="both"/>
              <w:rPr>
                <w:b/>
              </w:rPr>
            </w:pPr>
          </w:p>
          <w:p w14:paraId="77366A85" w14:textId="77777777" w:rsidR="00603340" w:rsidRPr="004F52A0" w:rsidRDefault="00603340" w:rsidP="007C3A9D">
            <w:pPr>
              <w:tabs>
                <w:tab w:val="left" w:pos="278"/>
              </w:tabs>
              <w:spacing w:after="0" w:line="240" w:lineRule="auto"/>
              <w:jc w:val="both"/>
              <w:rPr>
                <w:b/>
              </w:rPr>
            </w:pPr>
            <w:r w:rsidRPr="004F52A0">
              <w:rPr>
                <w:b/>
              </w:rPr>
              <w:t>X</w:t>
            </w:r>
          </w:p>
        </w:tc>
      </w:tr>
      <w:tr w:rsidR="00603340" w:rsidRPr="004F52A0" w14:paraId="1DFE8830"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315BB58D" w14:textId="77777777" w:rsidR="00603340" w:rsidRPr="004F52A0" w:rsidRDefault="00603340" w:rsidP="007C3A9D">
            <w:pPr>
              <w:spacing w:after="0" w:line="240" w:lineRule="auto"/>
              <w:jc w:val="both"/>
            </w:pPr>
            <w:r w:rsidRPr="004F52A0">
              <w:t>1</w:t>
            </w:r>
          </w:p>
        </w:tc>
        <w:tc>
          <w:tcPr>
            <w:tcW w:w="1338" w:type="pct"/>
            <w:tcBorders>
              <w:top w:val="single" w:sz="4" w:space="0" w:color="000000"/>
              <w:left w:val="single" w:sz="4" w:space="0" w:color="000000"/>
              <w:bottom w:val="single" w:sz="4" w:space="0" w:color="000000"/>
              <w:right w:val="single" w:sz="4" w:space="0" w:color="000000"/>
            </w:tcBorders>
            <w:vAlign w:val="center"/>
            <w:hideMark/>
          </w:tcPr>
          <w:p w14:paraId="2650A609" w14:textId="77777777" w:rsidR="00603340" w:rsidRPr="004F52A0" w:rsidRDefault="00603340" w:rsidP="007C3A9D">
            <w:pPr>
              <w:spacing w:after="0" w:line="240" w:lineRule="auto"/>
              <w:jc w:val="both"/>
            </w:pPr>
            <w:r w:rsidRPr="004F52A0">
              <w:t>Joint Education Sector Review (A) performance of previous year</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7EFE6981"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01226996"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0394C60"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5133D126"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4BEB6EB7"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hideMark/>
          </w:tcPr>
          <w:p w14:paraId="220344CA" w14:textId="77777777" w:rsidR="00603340" w:rsidRPr="004F52A0" w:rsidRDefault="00603340" w:rsidP="007C3A9D">
            <w:pPr>
              <w:spacing w:after="0" w:line="240" w:lineRule="auto"/>
              <w:jc w:val="both"/>
              <w:rPr>
                <w:b/>
              </w:rPr>
            </w:pPr>
            <w:commentRangeStart w:id="636"/>
            <w:r w:rsidRPr="004F52A0">
              <w:rPr>
                <w:b/>
              </w:rPr>
              <w:t>X</w:t>
            </w:r>
            <w:commentRangeEnd w:id="636"/>
            <w:r w:rsidR="00DD1024" w:rsidRPr="004F52A0">
              <w:rPr>
                <w:rStyle w:val="CommentReference"/>
              </w:rPr>
              <w:commentReference w:id="636"/>
            </w: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7272B8D8"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362A30E7"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0BA2E045"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02825C16"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5E136120"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tcPr>
          <w:p w14:paraId="2881FE1E" w14:textId="77777777" w:rsidR="00603340" w:rsidRPr="004F52A0" w:rsidRDefault="00603340" w:rsidP="007C3A9D">
            <w:pPr>
              <w:tabs>
                <w:tab w:val="left" w:pos="278"/>
              </w:tabs>
              <w:spacing w:after="0" w:line="240" w:lineRule="auto"/>
              <w:jc w:val="both"/>
              <w:rPr>
                <w:b/>
              </w:rPr>
            </w:pPr>
          </w:p>
        </w:tc>
      </w:tr>
      <w:tr w:rsidR="00603340" w:rsidRPr="004F52A0" w14:paraId="14ADE743"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tcPr>
          <w:p w14:paraId="48BB5142" w14:textId="77777777" w:rsidR="00603340" w:rsidRPr="004F52A0" w:rsidRDefault="00603340" w:rsidP="007C3A9D">
            <w:pPr>
              <w:spacing w:after="0" w:line="240" w:lineRule="auto"/>
              <w:jc w:val="both"/>
            </w:pPr>
            <w:r w:rsidRPr="004F52A0">
              <w:t>2</w:t>
            </w:r>
          </w:p>
        </w:tc>
        <w:tc>
          <w:tcPr>
            <w:tcW w:w="1338" w:type="pct"/>
            <w:tcBorders>
              <w:top w:val="single" w:sz="4" w:space="0" w:color="000000"/>
              <w:left w:val="single" w:sz="4" w:space="0" w:color="000000"/>
              <w:bottom w:val="single" w:sz="4" w:space="0" w:color="000000"/>
              <w:right w:val="single" w:sz="4" w:space="0" w:color="000000"/>
            </w:tcBorders>
            <w:vAlign w:val="center"/>
            <w:hideMark/>
          </w:tcPr>
          <w:p w14:paraId="5529372E" w14:textId="77777777" w:rsidR="00603340" w:rsidRPr="004F52A0" w:rsidRDefault="00603340" w:rsidP="007C3A9D">
            <w:pPr>
              <w:spacing w:after="0" w:line="240" w:lineRule="auto"/>
              <w:jc w:val="both"/>
            </w:pPr>
            <w:r w:rsidRPr="004F52A0">
              <w:t>Joint Education Sector Review (B) setting priorities for next year plan and drafting budget</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936B043"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3214B7EF"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5FE10B23"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57752A36"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44E1340E"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0E96E025"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4D21A3DD"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1E982683"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4E0A1F2B"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755A9B92"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300F1FE9" w14:textId="77777777" w:rsidR="00603340" w:rsidRPr="004F52A0" w:rsidRDefault="00603340" w:rsidP="007C3A9D">
            <w:pPr>
              <w:spacing w:after="0" w:line="240" w:lineRule="auto"/>
              <w:jc w:val="both"/>
              <w:rPr>
                <w:b/>
              </w:rPr>
            </w:pPr>
            <w:r w:rsidRPr="004F52A0">
              <w:rPr>
                <w:b/>
              </w:rPr>
              <w:t>X</w:t>
            </w:r>
          </w:p>
        </w:tc>
        <w:tc>
          <w:tcPr>
            <w:tcW w:w="287" w:type="pct"/>
            <w:tcBorders>
              <w:top w:val="single" w:sz="4" w:space="0" w:color="000000"/>
              <w:left w:val="single" w:sz="4" w:space="0" w:color="000000"/>
              <w:bottom w:val="single" w:sz="4" w:space="0" w:color="000000"/>
              <w:right w:val="single" w:sz="4" w:space="0" w:color="000000"/>
            </w:tcBorders>
            <w:shd w:val="clear" w:color="auto" w:fill="FDE9D9"/>
          </w:tcPr>
          <w:p w14:paraId="4F47E876" w14:textId="77777777" w:rsidR="00603340" w:rsidRPr="004F52A0" w:rsidRDefault="00603340" w:rsidP="007C3A9D">
            <w:pPr>
              <w:tabs>
                <w:tab w:val="left" w:pos="278"/>
              </w:tabs>
              <w:spacing w:after="0" w:line="240" w:lineRule="auto"/>
              <w:jc w:val="both"/>
              <w:rPr>
                <w:b/>
              </w:rPr>
            </w:pPr>
          </w:p>
        </w:tc>
      </w:tr>
      <w:tr w:rsidR="00603340" w:rsidRPr="004F52A0" w14:paraId="7F332481"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6E8DBA7F" w14:textId="77777777" w:rsidR="00603340" w:rsidRPr="004F52A0" w:rsidRDefault="00603340" w:rsidP="007C3A9D">
            <w:pPr>
              <w:spacing w:after="0" w:line="240" w:lineRule="auto"/>
              <w:jc w:val="both"/>
            </w:pPr>
            <w:r w:rsidRPr="004F52A0">
              <w:t>4</w:t>
            </w:r>
          </w:p>
        </w:tc>
        <w:tc>
          <w:tcPr>
            <w:tcW w:w="1338" w:type="pct"/>
            <w:tcBorders>
              <w:top w:val="single" w:sz="4" w:space="0" w:color="000000"/>
              <w:left w:val="single" w:sz="4" w:space="0" w:color="000000"/>
              <w:bottom w:val="single" w:sz="4" w:space="0" w:color="000000"/>
              <w:right w:val="single" w:sz="4" w:space="0" w:color="000000"/>
            </w:tcBorders>
            <w:vAlign w:val="center"/>
            <w:hideMark/>
          </w:tcPr>
          <w:p w14:paraId="4E388D14" w14:textId="77777777" w:rsidR="00603340" w:rsidRPr="004F52A0" w:rsidRDefault="00603340" w:rsidP="007C3A9D">
            <w:pPr>
              <w:spacing w:after="0" w:line="240" w:lineRule="auto"/>
              <w:jc w:val="both"/>
            </w:pPr>
            <w:r w:rsidRPr="004F52A0">
              <w:t xml:space="preserve">Inter ministerial Steering Committee Meeting </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6A890451"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5777F47"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745A9730"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526708D1"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55CA27D8"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47677537"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6708A076"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5100B4C5"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2323C49B"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2E3A3C63"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0B2B5FC9" w14:textId="77777777" w:rsidR="00603340" w:rsidRPr="004F52A0" w:rsidRDefault="00603340" w:rsidP="007C3A9D">
            <w:pPr>
              <w:spacing w:after="0" w:line="240" w:lineRule="auto"/>
              <w:jc w:val="both"/>
              <w:rPr>
                <w:b/>
              </w:rPr>
            </w:pPr>
            <w:r w:rsidRPr="004F52A0">
              <w:rPr>
                <w:b/>
              </w:rPr>
              <w:t>X</w:t>
            </w:r>
          </w:p>
        </w:tc>
        <w:tc>
          <w:tcPr>
            <w:tcW w:w="287" w:type="pct"/>
            <w:tcBorders>
              <w:top w:val="single" w:sz="4" w:space="0" w:color="000000"/>
              <w:left w:val="single" w:sz="4" w:space="0" w:color="000000"/>
              <w:bottom w:val="single" w:sz="4" w:space="0" w:color="000000"/>
              <w:right w:val="single" w:sz="4" w:space="0" w:color="000000"/>
            </w:tcBorders>
            <w:shd w:val="clear" w:color="auto" w:fill="FDE9D9"/>
          </w:tcPr>
          <w:p w14:paraId="1A064FE1" w14:textId="77777777" w:rsidR="00603340" w:rsidRPr="004F52A0" w:rsidRDefault="00603340" w:rsidP="007C3A9D">
            <w:pPr>
              <w:tabs>
                <w:tab w:val="left" w:pos="278"/>
              </w:tabs>
              <w:spacing w:after="0" w:line="240" w:lineRule="auto"/>
              <w:jc w:val="both"/>
              <w:rPr>
                <w:b/>
              </w:rPr>
            </w:pPr>
          </w:p>
        </w:tc>
      </w:tr>
      <w:tr w:rsidR="00603340" w:rsidRPr="004F52A0" w14:paraId="2DE01844"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680C6AC9" w14:textId="77777777" w:rsidR="00603340" w:rsidRPr="004F52A0" w:rsidRDefault="00603340" w:rsidP="007C3A9D">
            <w:pPr>
              <w:spacing w:after="0" w:line="240" w:lineRule="auto"/>
              <w:jc w:val="both"/>
            </w:pPr>
            <w:r w:rsidRPr="004F52A0">
              <w:t>5</w:t>
            </w:r>
          </w:p>
        </w:tc>
        <w:tc>
          <w:tcPr>
            <w:tcW w:w="1338" w:type="pct"/>
            <w:tcBorders>
              <w:top w:val="single" w:sz="4" w:space="0" w:color="000000"/>
              <w:left w:val="single" w:sz="4" w:space="0" w:color="000000"/>
              <w:bottom w:val="single" w:sz="4" w:space="0" w:color="000000"/>
              <w:right w:val="single" w:sz="4" w:space="0" w:color="000000"/>
            </w:tcBorders>
            <w:vAlign w:val="center"/>
            <w:hideMark/>
          </w:tcPr>
          <w:p w14:paraId="3F69A006" w14:textId="77777777" w:rsidR="00603340" w:rsidRPr="004F52A0" w:rsidRDefault="00603340" w:rsidP="007C3A9D">
            <w:pPr>
              <w:spacing w:after="0" w:line="240" w:lineRule="auto"/>
              <w:jc w:val="both"/>
            </w:pPr>
            <w:r w:rsidRPr="004F52A0">
              <w:t>High Level Meeting</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522CDB73"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DEB9961"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7267E677"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17016755"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2BE5E459"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2D75F436"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21269934"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60D034B5"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2E82F546"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71083905"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hideMark/>
          </w:tcPr>
          <w:p w14:paraId="638076AA" w14:textId="77777777" w:rsidR="00603340" w:rsidRPr="004F52A0" w:rsidRDefault="00603340" w:rsidP="007C3A9D">
            <w:pPr>
              <w:spacing w:after="0" w:line="240" w:lineRule="auto"/>
              <w:jc w:val="both"/>
              <w:rPr>
                <w:b/>
              </w:rPr>
            </w:pPr>
            <w:r w:rsidRPr="004F52A0">
              <w:rPr>
                <w:b/>
              </w:rPr>
              <w:t>X</w:t>
            </w:r>
          </w:p>
        </w:tc>
        <w:tc>
          <w:tcPr>
            <w:tcW w:w="287" w:type="pct"/>
            <w:tcBorders>
              <w:top w:val="single" w:sz="4" w:space="0" w:color="000000"/>
              <w:left w:val="single" w:sz="4" w:space="0" w:color="000000"/>
              <w:bottom w:val="single" w:sz="4" w:space="0" w:color="000000"/>
              <w:right w:val="single" w:sz="4" w:space="0" w:color="000000"/>
            </w:tcBorders>
            <w:shd w:val="clear" w:color="auto" w:fill="FDE9D9"/>
          </w:tcPr>
          <w:p w14:paraId="52554FB8" w14:textId="77777777" w:rsidR="00603340" w:rsidRPr="004F52A0" w:rsidRDefault="00603340" w:rsidP="007C3A9D">
            <w:pPr>
              <w:tabs>
                <w:tab w:val="left" w:pos="278"/>
              </w:tabs>
              <w:spacing w:after="0" w:line="240" w:lineRule="auto"/>
              <w:jc w:val="both"/>
              <w:rPr>
                <w:b/>
              </w:rPr>
            </w:pPr>
          </w:p>
        </w:tc>
      </w:tr>
      <w:tr w:rsidR="00603340" w:rsidRPr="004F52A0" w14:paraId="4D5B7406"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090FBB0E" w14:textId="77777777" w:rsidR="00603340" w:rsidRPr="004F52A0" w:rsidRDefault="00603340" w:rsidP="007C3A9D">
            <w:pPr>
              <w:spacing w:after="0" w:line="240" w:lineRule="auto"/>
              <w:jc w:val="both"/>
            </w:pPr>
            <w:r w:rsidRPr="004F52A0">
              <w:t>9</w:t>
            </w:r>
          </w:p>
        </w:tc>
        <w:tc>
          <w:tcPr>
            <w:tcW w:w="1338" w:type="pct"/>
            <w:tcBorders>
              <w:top w:val="single" w:sz="4" w:space="0" w:color="000000"/>
              <w:left w:val="single" w:sz="4" w:space="0" w:color="000000"/>
              <w:bottom w:val="single" w:sz="4" w:space="0" w:color="000000"/>
              <w:right w:val="single" w:sz="4" w:space="0" w:color="000000"/>
            </w:tcBorders>
            <w:vAlign w:val="center"/>
            <w:hideMark/>
          </w:tcPr>
          <w:p w14:paraId="3B87AD1A" w14:textId="77777777" w:rsidR="00603340" w:rsidRPr="004F52A0" w:rsidRDefault="00603340" w:rsidP="007C3A9D">
            <w:pPr>
              <w:spacing w:after="0" w:line="240" w:lineRule="auto"/>
              <w:jc w:val="both"/>
            </w:pPr>
            <w:commentRangeStart w:id="637"/>
            <w:r w:rsidRPr="004F52A0">
              <w:t>Cluster II Annual Meeting</w:t>
            </w:r>
            <w:commentRangeEnd w:id="637"/>
            <w:r w:rsidR="00DD1024" w:rsidRPr="004F52A0">
              <w:rPr>
                <w:rStyle w:val="CommentReference"/>
              </w:rPr>
              <w:commentReference w:id="637"/>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5F088DF1"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663A4C09"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6583EE47"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1159010C"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tcPr>
          <w:p w14:paraId="1E89E860" w14:textId="77777777" w:rsidR="00603340" w:rsidRPr="004F52A0" w:rsidRDefault="00603340" w:rsidP="007C3A9D">
            <w:pPr>
              <w:spacing w:after="0" w:line="240" w:lineRule="auto"/>
              <w:jc w:val="both"/>
            </w:pPr>
            <w:r w:rsidRPr="004F52A0">
              <w:rPr>
                <w:b/>
              </w:rPr>
              <w:t>X</w:t>
            </w:r>
          </w:p>
        </w:tc>
        <w:tc>
          <w:tcPr>
            <w:tcW w:w="270" w:type="pct"/>
            <w:tcBorders>
              <w:top w:val="single" w:sz="4" w:space="0" w:color="000000"/>
              <w:left w:val="single" w:sz="4" w:space="0" w:color="000000"/>
              <w:bottom w:val="single" w:sz="4" w:space="0" w:color="000000"/>
              <w:right w:val="single" w:sz="4" w:space="0" w:color="000000"/>
            </w:tcBorders>
            <w:shd w:val="clear" w:color="auto" w:fill="FABF8F"/>
          </w:tcPr>
          <w:p w14:paraId="2BA47B80" w14:textId="77777777" w:rsidR="00603340" w:rsidRPr="004F52A0" w:rsidRDefault="00603340" w:rsidP="007C3A9D">
            <w:pPr>
              <w:spacing w:after="0" w:line="240" w:lineRule="auto"/>
              <w:jc w:val="both"/>
            </w:pPr>
            <w:r w:rsidRPr="004F52A0">
              <w:rPr>
                <w:b/>
              </w:rPr>
              <w:t>X</w:t>
            </w: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6022A20F"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2BAFFB02"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193D423D" w14:textId="77777777" w:rsidR="00603340" w:rsidRPr="004F52A0" w:rsidRDefault="00603340" w:rsidP="007C3A9D">
            <w:pPr>
              <w:spacing w:after="0" w:line="240" w:lineRule="auto"/>
              <w:jc w:val="both"/>
              <w:rPr>
                <w:b/>
              </w:rPr>
            </w:pPr>
            <w:r w:rsidRPr="004F52A0">
              <w:rPr>
                <w:b/>
              </w:rPr>
              <w:t>X</w:t>
            </w: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5E22CEB6"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786110ED"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3ED35B1E" w14:textId="77777777" w:rsidR="00603340" w:rsidRPr="004F52A0" w:rsidRDefault="00603340" w:rsidP="007C3A9D">
            <w:pPr>
              <w:spacing w:after="0" w:line="240" w:lineRule="auto"/>
              <w:jc w:val="both"/>
              <w:rPr>
                <w:b/>
              </w:rPr>
            </w:pPr>
            <w:r w:rsidRPr="004F52A0">
              <w:rPr>
                <w:b/>
              </w:rPr>
              <w:t>X</w:t>
            </w:r>
          </w:p>
        </w:tc>
      </w:tr>
      <w:tr w:rsidR="00603340" w:rsidRPr="004F52A0" w14:paraId="2681BD3B"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487EFA1F" w14:textId="77777777" w:rsidR="00603340" w:rsidRPr="004F52A0" w:rsidRDefault="00603340" w:rsidP="007C3A9D">
            <w:pPr>
              <w:spacing w:after="0" w:line="240" w:lineRule="auto"/>
              <w:jc w:val="both"/>
            </w:pPr>
          </w:p>
        </w:tc>
        <w:tc>
          <w:tcPr>
            <w:tcW w:w="1338" w:type="pct"/>
            <w:tcBorders>
              <w:top w:val="single" w:sz="4" w:space="0" w:color="000000"/>
              <w:left w:val="single" w:sz="4" w:space="0" w:color="000000"/>
              <w:bottom w:val="single" w:sz="4" w:space="0" w:color="000000"/>
              <w:right w:val="single" w:sz="4" w:space="0" w:color="000000"/>
            </w:tcBorders>
            <w:vAlign w:val="center"/>
            <w:hideMark/>
          </w:tcPr>
          <w:p w14:paraId="4A4E5F56" w14:textId="77777777" w:rsidR="00603340" w:rsidRPr="004F52A0" w:rsidRDefault="00603340" w:rsidP="007C3A9D">
            <w:pPr>
              <w:spacing w:after="0" w:line="240" w:lineRule="auto"/>
              <w:jc w:val="both"/>
            </w:pPr>
            <w:r w:rsidRPr="004F52A0">
              <w:t>Annual Education Week</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3BAC4B8C"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5BDB0383"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7C22A7A1"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5885D308"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20FDCA60" w14:textId="77777777" w:rsidR="00603340" w:rsidRPr="004F52A0" w:rsidRDefault="00603340" w:rsidP="007C3A9D">
            <w:pPr>
              <w:spacing w:after="0" w:line="240" w:lineRule="auto"/>
              <w:jc w:val="both"/>
              <w:rPr>
                <w:b/>
              </w:rPr>
            </w:pPr>
            <w:r w:rsidRPr="004F52A0">
              <w:rPr>
                <w:b/>
              </w:rPr>
              <w:t>X</w:t>
            </w: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43499101"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784C9BD1"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2E029391"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33E3F838"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4BB64E51"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2BE74854"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62CE7C41" w14:textId="77777777" w:rsidR="00603340" w:rsidRPr="004F52A0" w:rsidRDefault="00603340" w:rsidP="007C3A9D">
            <w:pPr>
              <w:spacing w:after="0" w:line="240" w:lineRule="auto"/>
              <w:jc w:val="both"/>
              <w:rPr>
                <w:b/>
              </w:rPr>
            </w:pPr>
          </w:p>
        </w:tc>
      </w:tr>
      <w:tr w:rsidR="00603340" w:rsidRPr="004F52A0" w14:paraId="52BCBF3C"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5A453E53" w14:textId="77777777" w:rsidR="00603340" w:rsidRPr="004F52A0" w:rsidRDefault="00603340" w:rsidP="007C3A9D">
            <w:pPr>
              <w:spacing w:after="0" w:line="240" w:lineRule="auto"/>
              <w:jc w:val="both"/>
            </w:pPr>
            <w:r w:rsidRPr="004F52A0">
              <w:t>10</w:t>
            </w:r>
          </w:p>
        </w:tc>
        <w:tc>
          <w:tcPr>
            <w:tcW w:w="1338" w:type="pct"/>
            <w:tcBorders>
              <w:top w:val="single" w:sz="4" w:space="0" w:color="000000"/>
              <w:left w:val="single" w:sz="4" w:space="0" w:color="000000"/>
              <w:bottom w:val="single" w:sz="4" w:space="0" w:color="000000"/>
              <w:right w:val="single" w:sz="4" w:space="0" w:color="000000"/>
            </w:tcBorders>
            <w:vAlign w:val="center"/>
            <w:hideMark/>
          </w:tcPr>
          <w:p w14:paraId="2D74D157" w14:textId="77777777" w:rsidR="00603340" w:rsidRPr="004F52A0" w:rsidRDefault="00603340" w:rsidP="007C3A9D">
            <w:pPr>
              <w:spacing w:after="0" w:line="240" w:lineRule="auto"/>
              <w:jc w:val="both"/>
            </w:pPr>
            <w:commentRangeStart w:id="638"/>
            <w:r w:rsidRPr="004F52A0">
              <w:t>Annual Education Conference</w:t>
            </w:r>
            <w:commentRangeEnd w:id="638"/>
            <w:r w:rsidR="00DD1024" w:rsidRPr="004F52A0">
              <w:rPr>
                <w:rStyle w:val="CommentReference"/>
              </w:rPr>
              <w:commentReference w:id="638"/>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758FD29D"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298FD356"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0DAB5F4A"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02735395"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1D5A295D"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26F18B0A" w14:textId="77777777" w:rsidR="00603340" w:rsidRPr="004F52A0" w:rsidRDefault="00603340" w:rsidP="007C3A9D">
            <w:pPr>
              <w:spacing w:after="0" w:line="240" w:lineRule="auto"/>
              <w:jc w:val="both"/>
              <w:rPr>
                <w:b/>
              </w:rPr>
            </w:pPr>
            <w:r w:rsidRPr="004F52A0">
              <w:rPr>
                <w:b/>
              </w:rPr>
              <w:t>X</w:t>
            </w: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1B6FB63B"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27AEC6BC"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770AD0D7"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74FAD14C"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553C40ED"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0393A8BB" w14:textId="77777777" w:rsidR="00603340" w:rsidRPr="004F52A0" w:rsidRDefault="00603340" w:rsidP="007C3A9D">
            <w:pPr>
              <w:spacing w:after="0" w:line="240" w:lineRule="auto"/>
              <w:jc w:val="both"/>
              <w:rPr>
                <w:b/>
              </w:rPr>
            </w:pPr>
          </w:p>
        </w:tc>
      </w:tr>
      <w:tr w:rsidR="00603340" w:rsidRPr="004F52A0" w14:paraId="0F99E2FA"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2E014E91" w14:textId="77777777" w:rsidR="00603340" w:rsidRPr="004F52A0" w:rsidRDefault="00603340" w:rsidP="007C3A9D">
            <w:pPr>
              <w:spacing w:after="0" w:line="240" w:lineRule="auto"/>
              <w:jc w:val="both"/>
            </w:pPr>
            <w:commentRangeStart w:id="639"/>
            <w:r w:rsidRPr="004F52A0">
              <w:t>12</w:t>
            </w:r>
          </w:p>
        </w:tc>
        <w:tc>
          <w:tcPr>
            <w:tcW w:w="1338" w:type="pct"/>
            <w:tcBorders>
              <w:top w:val="single" w:sz="4" w:space="0" w:color="000000"/>
              <w:left w:val="single" w:sz="4" w:space="0" w:color="000000"/>
              <w:bottom w:val="single" w:sz="4" w:space="0" w:color="000000"/>
              <w:right w:val="single" w:sz="4" w:space="0" w:color="000000"/>
            </w:tcBorders>
            <w:hideMark/>
          </w:tcPr>
          <w:p w14:paraId="032FEE7D" w14:textId="77777777" w:rsidR="00603340" w:rsidRPr="004F52A0" w:rsidRDefault="00603340" w:rsidP="007C3A9D">
            <w:pPr>
              <w:spacing w:after="0" w:line="240" w:lineRule="auto"/>
              <w:jc w:val="both"/>
              <w:rPr>
                <w:color w:val="000000"/>
              </w:rPr>
            </w:pPr>
            <w:r w:rsidRPr="004F52A0">
              <w:rPr>
                <w:color w:val="000000"/>
              </w:rPr>
              <w:t xml:space="preserve">Regional and District Education </w:t>
            </w:r>
            <w:r w:rsidRPr="004F52A0">
              <w:rPr>
                <w:color w:val="000000"/>
              </w:rPr>
              <w:lastRenderedPageBreak/>
              <w:t>Officers Association (REDEOA)</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60DCF4C5"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7A70EBA"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7EECA1ED"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570CEF51"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2645D7C2"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60730571"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37A4A355"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421AC135"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1772D31E"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2B19D69A"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194AAE56"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610ECB4B" w14:textId="77777777" w:rsidR="00603340" w:rsidRPr="004F52A0" w:rsidRDefault="00603340" w:rsidP="007C3A9D">
            <w:pPr>
              <w:spacing w:after="0" w:line="240" w:lineRule="auto"/>
              <w:jc w:val="both"/>
              <w:rPr>
                <w:b/>
              </w:rPr>
            </w:pPr>
          </w:p>
        </w:tc>
      </w:tr>
      <w:tr w:rsidR="00603340" w:rsidRPr="004F52A0" w14:paraId="158A651D"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1DA5456C" w14:textId="77777777" w:rsidR="00603340" w:rsidRPr="004F52A0" w:rsidRDefault="00603340" w:rsidP="007C3A9D">
            <w:pPr>
              <w:spacing w:after="0" w:line="240" w:lineRule="auto"/>
              <w:jc w:val="both"/>
            </w:pPr>
            <w:r w:rsidRPr="004F52A0">
              <w:t>13</w:t>
            </w:r>
          </w:p>
        </w:tc>
        <w:tc>
          <w:tcPr>
            <w:tcW w:w="1338" w:type="pct"/>
            <w:tcBorders>
              <w:top w:val="single" w:sz="4" w:space="0" w:color="000000"/>
              <w:left w:val="single" w:sz="4" w:space="0" w:color="000000"/>
              <w:bottom w:val="single" w:sz="4" w:space="0" w:color="000000"/>
              <w:right w:val="single" w:sz="4" w:space="0" w:color="000000"/>
            </w:tcBorders>
            <w:hideMark/>
          </w:tcPr>
          <w:p w14:paraId="68650757" w14:textId="77777777" w:rsidR="00603340" w:rsidRPr="004F52A0" w:rsidRDefault="00603340" w:rsidP="007C3A9D">
            <w:pPr>
              <w:spacing w:after="0" w:line="240" w:lineRule="auto"/>
              <w:jc w:val="both"/>
              <w:rPr>
                <w:color w:val="000000"/>
              </w:rPr>
            </w:pPr>
            <w:r w:rsidRPr="004F52A0">
              <w:rPr>
                <w:color w:val="000000"/>
              </w:rPr>
              <w:t>Tanzania Heads of Secondary Schools Association (TAHOSA)</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06D77CE9"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3DFA421"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05A84349"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2329EAF6"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1A27B5FD"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007D5D7E"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64784F30"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7682C8EA"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1262B491"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6FB5E661"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305410EC"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241A06FA" w14:textId="77777777" w:rsidR="00603340" w:rsidRPr="004F52A0" w:rsidRDefault="00603340" w:rsidP="007C3A9D">
            <w:pPr>
              <w:spacing w:after="0" w:line="240" w:lineRule="auto"/>
              <w:jc w:val="both"/>
              <w:rPr>
                <w:b/>
              </w:rPr>
            </w:pPr>
          </w:p>
        </w:tc>
      </w:tr>
      <w:tr w:rsidR="00603340" w:rsidRPr="004F52A0" w14:paraId="52A0E3D5"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7955B72A" w14:textId="77777777" w:rsidR="00603340" w:rsidRPr="004F52A0" w:rsidRDefault="00603340" w:rsidP="007C3A9D">
            <w:pPr>
              <w:spacing w:after="0" w:line="240" w:lineRule="auto"/>
              <w:jc w:val="both"/>
            </w:pPr>
            <w:r w:rsidRPr="004F52A0">
              <w:t>14</w:t>
            </w:r>
          </w:p>
        </w:tc>
        <w:tc>
          <w:tcPr>
            <w:tcW w:w="1338" w:type="pct"/>
            <w:tcBorders>
              <w:top w:val="single" w:sz="4" w:space="0" w:color="000000"/>
              <w:left w:val="single" w:sz="4" w:space="0" w:color="000000"/>
              <w:bottom w:val="single" w:sz="4" w:space="0" w:color="000000"/>
              <w:right w:val="single" w:sz="4" w:space="0" w:color="000000"/>
            </w:tcBorders>
            <w:hideMark/>
          </w:tcPr>
          <w:p w14:paraId="6860B7D9" w14:textId="77777777" w:rsidR="00603340" w:rsidRPr="004F52A0" w:rsidRDefault="00603340" w:rsidP="007C3A9D">
            <w:pPr>
              <w:spacing w:after="0" w:line="240" w:lineRule="auto"/>
              <w:jc w:val="both"/>
              <w:rPr>
                <w:color w:val="000000"/>
              </w:rPr>
            </w:pPr>
            <w:r w:rsidRPr="004F52A0">
              <w:rPr>
                <w:color w:val="000000"/>
              </w:rPr>
              <w:t xml:space="preserve">Regional Examination Committee </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6179E7C1"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CBCD4D8"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33E345E"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546BC214"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4501617E"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6105EBA6"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3B2E2715"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749E1A0E"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705A8B96"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5CA9E71C" w14:textId="77777777" w:rsidR="00603340" w:rsidRPr="004F52A0" w:rsidRDefault="00603340" w:rsidP="007C3A9D">
            <w:pPr>
              <w:spacing w:after="0" w:line="240" w:lineRule="auto"/>
              <w:jc w:val="both"/>
              <w:rPr>
                <w:b/>
              </w:rPr>
            </w:pPr>
          </w:p>
        </w:tc>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7D14137B" w14:textId="77777777" w:rsidR="00603340" w:rsidRPr="004F52A0" w:rsidRDefault="00603340" w:rsidP="007C3A9D">
            <w:pPr>
              <w:spacing w:after="0" w:line="240" w:lineRule="auto"/>
              <w:jc w:val="both"/>
              <w:rPr>
                <w:b/>
              </w:rPr>
            </w:pP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063C4E9F" w14:textId="77777777" w:rsidR="00603340" w:rsidRPr="004F52A0" w:rsidRDefault="00603340" w:rsidP="007C3A9D">
            <w:pPr>
              <w:spacing w:after="0" w:line="240" w:lineRule="auto"/>
              <w:jc w:val="both"/>
              <w:rPr>
                <w:b/>
              </w:rPr>
            </w:pPr>
          </w:p>
        </w:tc>
      </w:tr>
      <w:tr w:rsidR="00603340" w:rsidRPr="004F52A0" w14:paraId="0B9201AC" w14:textId="77777777" w:rsidTr="00603340">
        <w:tc>
          <w:tcPr>
            <w:tcW w:w="228" w:type="pct"/>
            <w:tcBorders>
              <w:top w:val="single" w:sz="4" w:space="0" w:color="000000"/>
              <w:left w:val="single" w:sz="4" w:space="0" w:color="000000"/>
              <w:bottom w:val="single" w:sz="4" w:space="0" w:color="000000"/>
              <w:right w:val="single" w:sz="4" w:space="0" w:color="000000"/>
            </w:tcBorders>
            <w:vAlign w:val="center"/>
            <w:hideMark/>
          </w:tcPr>
          <w:p w14:paraId="01513375" w14:textId="77777777" w:rsidR="00603340" w:rsidRPr="004F52A0" w:rsidRDefault="00603340" w:rsidP="007C3A9D">
            <w:pPr>
              <w:spacing w:after="0" w:line="240" w:lineRule="auto"/>
              <w:jc w:val="both"/>
            </w:pPr>
            <w:r w:rsidRPr="004F52A0">
              <w:t>15</w:t>
            </w:r>
          </w:p>
        </w:tc>
        <w:tc>
          <w:tcPr>
            <w:tcW w:w="1338" w:type="pct"/>
            <w:tcBorders>
              <w:top w:val="single" w:sz="4" w:space="0" w:color="000000"/>
              <w:left w:val="single" w:sz="4" w:space="0" w:color="000000"/>
              <w:bottom w:val="single" w:sz="4" w:space="0" w:color="000000"/>
              <w:right w:val="single" w:sz="4" w:space="0" w:color="000000"/>
            </w:tcBorders>
            <w:hideMark/>
          </w:tcPr>
          <w:p w14:paraId="232FB126" w14:textId="77777777" w:rsidR="00603340" w:rsidRPr="004F52A0" w:rsidRDefault="00603340" w:rsidP="007C3A9D">
            <w:pPr>
              <w:spacing w:after="0" w:line="240" w:lineRule="auto"/>
              <w:jc w:val="both"/>
              <w:rPr>
                <w:color w:val="000000"/>
              </w:rPr>
            </w:pPr>
            <w:r w:rsidRPr="004F52A0">
              <w:rPr>
                <w:color w:val="000000"/>
              </w:rPr>
              <w:t>Selection Committee (Form 1 students)</w:t>
            </w:r>
          </w:p>
        </w:tc>
        <w:tc>
          <w:tcPr>
            <w:tcW w:w="26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77ABC7A2"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4168C7A" w14:textId="77777777" w:rsidR="00603340" w:rsidRPr="004F52A0" w:rsidRDefault="00603340" w:rsidP="007C3A9D">
            <w:pPr>
              <w:spacing w:after="0" w:line="240" w:lineRule="auto"/>
              <w:jc w:val="both"/>
              <w:rPr>
                <w:b/>
              </w:rPr>
            </w:pPr>
          </w:p>
        </w:tc>
        <w:tc>
          <w:tcPr>
            <w:tcW w:w="30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4017CE81" w14:textId="77777777" w:rsidR="00603340" w:rsidRPr="004F52A0" w:rsidRDefault="00603340" w:rsidP="007C3A9D">
            <w:pPr>
              <w:spacing w:after="0" w:line="240" w:lineRule="auto"/>
              <w:jc w:val="both"/>
              <w:rPr>
                <w:b/>
              </w:rPr>
            </w:pPr>
          </w:p>
        </w:tc>
        <w:tc>
          <w:tcPr>
            <w:tcW w:w="281"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6C5A0ED1" w14:textId="77777777" w:rsidR="00603340" w:rsidRPr="004F52A0" w:rsidRDefault="00603340" w:rsidP="007C3A9D">
            <w:pPr>
              <w:spacing w:after="0" w:line="240" w:lineRule="auto"/>
              <w:jc w:val="both"/>
              <w:rPr>
                <w:b/>
              </w:rPr>
            </w:pPr>
          </w:p>
        </w:tc>
        <w:tc>
          <w:tcPr>
            <w:tcW w:w="318"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55F74D9A" w14:textId="77777777" w:rsidR="00603340" w:rsidRPr="004F52A0" w:rsidRDefault="00603340" w:rsidP="007C3A9D">
            <w:pPr>
              <w:spacing w:after="0" w:line="240" w:lineRule="auto"/>
              <w:jc w:val="both"/>
              <w:rPr>
                <w:b/>
              </w:rPr>
            </w:pPr>
          </w:p>
        </w:tc>
        <w:tc>
          <w:tcPr>
            <w:tcW w:w="270" w:type="pct"/>
            <w:tcBorders>
              <w:top w:val="single" w:sz="4" w:space="0" w:color="000000"/>
              <w:left w:val="single" w:sz="4" w:space="0" w:color="000000"/>
              <w:bottom w:val="single" w:sz="4" w:space="0" w:color="000000"/>
              <w:right w:val="single" w:sz="4" w:space="0" w:color="000000"/>
            </w:tcBorders>
            <w:shd w:val="clear" w:color="auto" w:fill="FABF8F"/>
            <w:vAlign w:val="center"/>
          </w:tcPr>
          <w:p w14:paraId="0B68F985" w14:textId="77777777" w:rsidR="00603340" w:rsidRPr="004F52A0" w:rsidRDefault="00603340" w:rsidP="007C3A9D">
            <w:pPr>
              <w:spacing w:after="0" w:line="240" w:lineRule="auto"/>
              <w:jc w:val="both"/>
              <w:rPr>
                <w:b/>
              </w:rPr>
            </w:pPr>
          </w:p>
        </w:tc>
        <w:tc>
          <w:tcPr>
            <w:tcW w:w="239"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55391E5C" w14:textId="77777777" w:rsidR="00603340" w:rsidRPr="004F52A0" w:rsidRDefault="00603340" w:rsidP="007C3A9D">
            <w:pPr>
              <w:spacing w:after="0" w:line="240" w:lineRule="auto"/>
              <w:jc w:val="both"/>
              <w:rPr>
                <w:b/>
              </w:rPr>
            </w:pPr>
          </w:p>
        </w:tc>
        <w:tc>
          <w:tcPr>
            <w:tcW w:w="294"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0B4E8E5C" w14:textId="77777777" w:rsidR="00603340" w:rsidRPr="004F52A0" w:rsidRDefault="00603340" w:rsidP="007C3A9D">
            <w:pPr>
              <w:spacing w:after="0" w:line="240" w:lineRule="auto"/>
              <w:jc w:val="both"/>
              <w:rPr>
                <w:b/>
              </w:rPr>
            </w:pPr>
          </w:p>
        </w:tc>
        <w:tc>
          <w:tcPr>
            <w:tcW w:w="320" w:type="pct"/>
            <w:tcBorders>
              <w:top w:val="single" w:sz="4" w:space="0" w:color="000000"/>
              <w:left w:val="single" w:sz="4" w:space="0" w:color="000000"/>
              <w:bottom w:val="single" w:sz="4" w:space="0" w:color="000000"/>
              <w:right w:val="single" w:sz="4" w:space="0" w:color="000000"/>
            </w:tcBorders>
            <w:shd w:val="clear" w:color="auto" w:fill="DDD9C3"/>
            <w:vAlign w:val="center"/>
          </w:tcPr>
          <w:p w14:paraId="5FB81837" w14:textId="77777777" w:rsidR="00603340" w:rsidRPr="004F52A0" w:rsidRDefault="00603340" w:rsidP="007C3A9D">
            <w:pPr>
              <w:spacing w:after="0" w:line="240" w:lineRule="auto"/>
              <w:jc w:val="both"/>
              <w:rPr>
                <w:b/>
              </w:rPr>
            </w:pPr>
          </w:p>
        </w:tc>
        <w:tc>
          <w:tcPr>
            <w:tcW w:w="275"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3485EA0C" w14:textId="77777777" w:rsidR="00603340" w:rsidRPr="004F52A0" w:rsidRDefault="00603340" w:rsidP="007C3A9D">
            <w:pPr>
              <w:spacing w:after="0" w:line="240" w:lineRule="auto"/>
              <w:jc w:val="both"/>
              <w:rPr>
                <w:b/>
              </w:rPr>
            </w:pPr>
          </w:p>
        </w:tc>
        <w:commentRangeEnd w:id="639"/>
        <w:tc>
          <w:tcPr>
            <w:tcW w:w="299"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10708FB3" w14:textId="77777777" w:rsidR="00603340" w:rsidRPr="004F52A0" w:rsidRDefault="00DD1024" w:rsidP="007C3A9D">
            <w:pPr>
              <w:spacing w:after="0" w:line="240" w:lineRule="auto"/>
              <w:jc w:val="both"/>
              <w:rPr>
                <w:b/>
              </w:rPr>
            </w:pPr>
            <w:r w:rsidRPr="004F52A0">
              <w:rPr>
                <w:rStyle w:val="CommentReference"/>
              </w:rPr>
              <w:commentReference w:id="639"/>
            </w:r>
          </w:p>
        </w:tc>
        <w:tc>
          <w:tcPr>
            <w:tcW w:w="287" w:type="pct"/>
            <w:tcBorders>
              <w:top w:val="single" w:sz="4" w:space="0" w:color="000000"/>
              <w:left w:val="single" w:sz="4" w:space="0" w:color="000000"/>
              <w:bottom w:val="single" w:sz="4" w:space="0" w:color="000000"/>
              <w:right w:val="single" w:sz="4" w:space="0" w:color="000000"/>
            </w:tcBorders>
            <w:shd w:val="clear" w:color="auto" w:fill="FDE9D9"/>
            <w:vAlign w:val="center"/>
          </w:tcPr>
          <w:p w14:paraId="4945887D" w14:textId="77777777" w:rsidR="00603340" w:rsidRPr="004F52A0" w:rsidRDefault="00603340" w:rsidP="007C3A9D">
            <w:pPr>
              <w:spacing w:after="0" w:line="240" w:lineRule="auto"/>
              <w:jc w:val="both"/>
              <w:rPr>
                <w:b/>
              </w:rPr>
            </w:pPr>
          </w:p>
        </w:tc>
      </w:tr>
    </w:tbl>
    <w:p w14:paraId="7B56EA4A" w14:textId="77777777" w:rsidR="00F83E55" w:rsidRDefault="00F83E55" w:rsidP="00F83E55"/>
    <w:p w14:paraId="50670BAC" w14:textId="77777777" w:rsidR="00603340" w:rsidRDefault="00603340" w:rsidP="00F83E55">
      <w:r>
        <w:t>The 'tools' used to facilitate sector dialogue include the reporting formats outlined in section 3.2, below.</w:t>
      </w:r>
    </w:p>
    <w:p w14:paraId="1C37A9D1" w14:textId="77777777" w:rsidR="00DE461F" w:rsidRPr="001E404B" w:rsidRDefault="00DE461F" w:rsidP="004C2C2F">
      <w:pPr>
        <w:pStyle w:val="Heading2"/>
      </w:pPr>
      <w:bookmarkStart w:id="640" w:name="_Toc454250703"/>
      <w:r>
        <w:t xml:space="preserve">3. </w:t>
      </w:r>
      <w:r w:rsidRPr="00DE461F">
        <w:t>Monitoring, Review and Evaluation (MRE) processes</w:t>
      </w:r>
      <w:bookmarkEnd w:id="640"/>
    </w:p>
    <w:p w14:paraId="1E7A72B9" w14:textId="77777777" w:rsidR="00603340" w:rsidRDefault="00603340" w:rsidP="007C3A9D">
      <w:pPr>
        <w:pStyle w:val="Default"/>
        <w:jc w:val="both"/>
        <w:rPr>
          <w:color w:val="auto"/>
          <w:sz w:val="21"/>
          <w:szCs w:val="21"/>
        </w:rPr>
      </w:pPr>
    </w:p>
    <w:p w14:paraId="5A8FD4BC" w14:textId="77777777" w:rsidR="00603340" w:rsidRPr="00254DC8" w:rsidRDefault="00603340" w:rsidP="007C3A9D">
      <w:pPr>
        <w:jc w:val="both"/>
      </w:pPr>
      <w:r w:rsidRPr="00254DC8">
        <w:t xml:space="preserve">The MRE procedure will be an interrelated and sequential chain of continuous monitoring, annual reviews, short-term and system-wide evaluations. The MRE procedure will apply to all levels and sub-sectors. </w:t>
      </w:r>
    </w:p>
    <w:p w14:paraId="5AE10C9B" w14:textId="77777777" w:rsidR="00DE461F" w:rsidRPr="00DE461F" w:rsidRDefault="00DE461F" w:rsidP="00F83E55">
      <w:pPr>
        <w:pStyle w:val="Heading3"/>
        <w:spacing w:after="240"/>
        <w:rPr>
          <w:rFonts w:eastAsia="SimSun"/>
        </w:rPr>
      </w:pPr>
      <w:bookmarkStart w:id="641" w:name="_Toc454250704"/>
      <w:r>
        <w:rPr>
          <w:rFonts w:eastAsia="SimSun"/>
        </w:rPr>
        <w:t>3.1</w:t>
      </w:r>
      <w:r w:rsidRPr="00DE461F">
        <w:rPr>
          <w:rFonts w:eastAsia="SimSun"/>
        </w:rPr>
        <w:t>Results Framework - Key Performance Indicators (KPIs)</w:t>
      </w:r>
      <w:bookmarkEnd w:id="641"/>
    </w:p>
    <w:p w14:paraId="06AD8E1F" w14:textId="77777777" w:rsidR="00603340" w:rsidRPr="00DD0C9F" w:rsidRDefault="00603340" w:rsidP="007C3A9D">
      <w:pPr>
        <w:jc w:val="both"/>
      </w:pPr>
      <w:r w:rsidRPr="00DD0C9F">
        <w:t xml:space="preserve">The collection, use and reporting of performance information against KPIs is an essential aspect of the framework for monitoring and evaluation. A set of KPIs will be used to monitor performance against the main outcomes expected under ESDP. The design of the KPIs relates directly to the agreed strategic education outcomes. These indicators are taken from the targets included in priority program matrices. KPIs have been agreed upon by the stakeholders of ESDP, the community and the development partners. </w:t>
      </w:r>
    </w:p>
    <w:p w14:paraId="4B31FFBF" w14:textId="77777777" w:rsidR="00603340" w:rsidRDefault="00603340" w:rsidP="007C3A9D">
      <w:pPr>
        <w:jc w:val="both"/>
      </w:pPr>
      <w:r>
        <w:t>Though the</w:t>
      </w:r>
      <w:r w:rsidRPr="00DD0C9F">
        <w:t xml:space="preserve"> KPI</w:t>
      </w:r>
      <w:r>
        <w:t xml:space="preserve">s </w:t>
      </w:r>
      <w:r w:rsidRPr="00DD0C9F">
        <w:t>reflect the ra</w:t>
      </w:r>
      <w:r>
        <w:t xml:space="preserve">nge of different goals of ESDP, </w:t>
      </w:r>
      <w:r w:rsidRPr="00DD0C9F">
        <w:t>such as improved access, equity, relevance, quality and management</w:t>
      </w:r>
      <w:r>
        <w:t xml:space="preserve">, these are relatively few in number, </w:t>
      </w:r>
      <w:r w:rsidRPr="00DD0C9F">
        <w:t>in recognition that the capacity of the monitoring and evaluat</w:t>
      </w:r>
      <w:r>
        <w:t>ion system is still being built. The results framework is</w:t>
      </w:r>
      <w:r w:rsidRPr="00DD0C9F">
        <w:t xml:space="preserve"> based on reliable data and da</w:t>
      </w:r>
      <w:r>
        <w:t xml:space="preserve">ta collection methods or tools, </w:t>
      </w:r>
      <w:r w:rsidRPr="00DD0C9F">
        <w:t>to ensure the accuracy and credibility of the reporting an</w:t>
      </w:r>
      <w:r>
        <w:t xml:space="preserve">d simplicity of data collection. </w:t>
      </w:r>
      <w:r w:rsidRPr="00DD0C9F">
        <w:t xml:space="preserve">The KPI table includes targets for </w:t>
      </w:r>
      <w:r>
        <w:t>2020 and 2025, and indicates the level of disaggregation for each indicator. At present, targets have not been defined for KPI’s, for which there are no baseline data. Annex KPI includes a more detailed table with yearly targets for the totals and the disaggregated indicators</w:t>
      </w:r>
      <w:r w:rsidRPr="00DD0C9F">
        <w:t xml:space="preserve">. </w:t>
      </w:r>
    </w:p>
    <w:p w14:paraId="582D1CF9" w14:textId="77777777" w:rsidR="00603340" w:rsidRPr="00B15149" w:rsidRDefault="00603340" w:rsidP="007C3A9D">
      <w:pPr>
        <w:jc w:val="both"/>
        <w:rPr>
          <w:b/>
        </w:rPr>
      </w:pPr>
      <w:r w:rsidRPr="00B15149">
        <w:rPr>
          <w:b/>
        </w:rPr>
        <w:t>Key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023"/>
        <w:gridCol w:w="1037"/>
        <w:gridCol w:w="1041"/>
        <w:gridCol w:w="1107"/>
        <w:gridCol w:w="1107"/>
        <w:tblGridChange w:id="642">
          <w:tblGrid>
            <w:gridCol w:w="4261"/>
            <w:gridCol w:w="1023"/>
            <w:gridCol w:w="1037"/>
            <w:gridCol w:w="1041"/>
            <w:gridCol w:w="1107"/>
            <w:gridCol w:w="1107"/>
          </w:tblGrid>
        </w:tblGridChange>
      </w:tblGrid>
      <w:tr w:rsidR="007A6F16" w:rsidRPr="004F52A0" w14:paraId="201B6B75" w14:textId="77777777" w:rsidTr="004F52A0">
        <w:tc>
          <w:tcPr>
            <w:tcW w:w="4261" w:type="dxa"/>
            <w:vMerge w:val="restart"/>
          </w:tcPr>
          <w:p w14:paraId="55BD6D73" w14:textId="77777777" w:rsidR="00603340" w:rsidRPr="004F52A0" w:rsidRDefault="00603340" w:rsidP="004F52A0">
            <w:pPr>
              <w:pStyle w:val="WBText"/>
              <w:spacing w:after="0"/>
              <w:rPr>
                <w:rFonts w:ascii="Calibri" w:eastAsia="Times New Roman" w:hAnsi="Calibri"/>
                <w:bCs w:val="0"/>
                <w:sz w:val="22"/>
                <w:szCs w:val="22"/>
                <w:u w:val="single"/>
              </w:rPr>
            </w:pPr>
          </w:p>
        </w:tc>
        <w:tc>
          <w:tcPr>
            <w:tcW w:w="2060" w:type="dxa"/>
            <w:gridSpan w:val="2"/>
          </w:tcPr>
          <w:p w14:paraId="5F1CAB51"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Disaggregation</w:t>
            </w:r>
          </w:p>
        </w:tc>
        <w:tc>
          <w:tcPr>
            <w:tcW w:w="1041" w:type="dxa"/>
            <w:vMerge w:val="restart"/>
          </w:tcPr>
          <w:p w14:paraId="69E53AC2"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Baseline</w:t>
            </w:r>
          </w:p>
        </w:tc>
        <w:tc>
          <w:tcPr>
            <w:tcW w:w="1107" w:type="dxa"/>
            <w:vMerge w:val="restart"/>
          </w:tcPr>
          <w:p w14:paraId="1A0C19BE"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2020</w:t>
            </w:r>
          </w:p>
        </w:tc>
        <w:tc>
          <w:tcPr>
            <w:tcW w:w="1107" w:type="dxa"/>
            <w:vMerge w:val="restart"/>
          </w:tcPr>
          <w:p w14:paraId="5D444BC3"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2025</w:t>
            </w:r>
          </w:p>
        </w:tc>
      </w:tr>
      <w:tr w:rsidR="007A6F16" w:rsidRPr="004F52A0" w14:paraId="7C72F039" w14:textId="77777777" w:rsidTr="004F52A0">
        <w:tc>
          <w:tcPr>
            <w:tcW w:w="4261" w:type="dxa"/>
            <w:vMerge/>
          </w:tcPr>
          <w:p w14:paraId="56F62565" w14:textId="77777777" w:rsidR="00603340" w:rsidRPr="004F52A0" w:rsidRDefault="00603340" w:rsidP="004F52A0">
            <w:pPr>
              <w:pStyle w:val="WBText"/>
              <w:spacing w:after="0"/>
              <w:rPr>
                <w:rFonts w:ascii="Calibri" w:eastAsia="Times New Roman" w:hAnsi="Calibri"/>
                <w:bCs w:val="0"/>
                <w:sz w:val="22"/>
                <w:szCs w:val="22"/>
                <w:u w:val="single"/>
              </w:rPr>
            </w:pPr>
          </w:p>
        </w:tc>
        <w:tc>
          <w:tcPr>
            <w:tcW w:w="1023" w:type="dxa"/>
          </w:tcPr>
          <w:p w14:paraId="3C056EE1"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Sex</w:t>
            </w:r>
          </w:p>
        </w:tc>
        <w:tc>
          <w:tcPr>
            <w:tcW w:w="1037" w:type="dxa"/>
          </w:tcPr>
          <w:p w14:paraId="377B89C0"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Region</w:t>
            </w:r>
          </w:p>
        </w:tc>
        <w:tc>
          <w:tcPr>
            <w:tcW w:w="1041" w:type="dxa"/>
            <w:vMerge/>
          </w:tcPr>
          <w:p w14:paraId="196066B1" w14:textId="77777777" w:rsidR="00603340" w:rsidRPr="004F52A0" w:rsidRDefault="00603340" w:rsidP="004F52A0">
            <w:pPr>
              <w:pStyle w:val="WBText"/>
              <w:spacing w:after="0"/>
              <w:rPr>
                <w:rFonts w:ascii="Calibri" w:eastAsia="Times New Roman" w:hAnsi="Calibri"/>
                <w:bCs w:val="0"/>
                <w:sz w:val="22"/>
                <w:szCs w:val="22"/>
                <w:u w:val="single"/>
              </w:rPr>
            </w:pPr>
          </w:p>
        </w:tc>
        <w:tc>
          <w:tcPr>
            <w:tcW w:w="1107" w:type="dxa"/>
            <w:vMerge/>
          </w:tcPr>
          <w:p w14:paraId="225042E9" w14:textId="77777777" w:rsidR="00603340" w:rsidRPr="004F52A0" w:rsidRDefault="00603340" w:rsidP="004F52A0">
            <w:pPr>
              <w:pStyle w:val="WBText"/>
              <w:spacing w:after="0"/>
              <w:rPr>
                <w:rFonts w:ascii="Calibri" w:eastAsia="Times New Roman" w:hAnsi="Calibri"/>
                <w:bCs w:val="0"/>
                <w:sz w:val="22"/>
                <w:szCs w:val="22"/>
                <w:u w:val="single"/>
              </w:rPr>
            </w:pPr>
          </w:p>
        </w:tc>
        <w:tc>
          <w:tcPr>
            <w:tcW w:w="1107" w:type="dxa"/>
            <w:vMerge/>
          </w:tcPr>
          <w:p w14:paraId="7C23975E" w14:textId="77777777" w:rsidR="00603340" w:rsidRPr="004F52A0" w:rsidRDefault="00603340" w:rsidP="004F52A0">
            <w:pPr>
              <w:pStyle w:val="WBText"/>
              <w:spacing w:after="0"/>
              <w:rPr>
                <w:rFonts w:ascii="Calibri" w:eastAsia="Times New Roman" w:hAnsi="Calibri"/>
                <w:bCs w:val="0"/>
                <w:sz w:val="22"/>
                <w:szCs w:val="22"/>
                <w:u w:val="single"/>
              </w:rPr>
            </w:pPr>
          </w:p>
        </w:tc>
      </w:tr>
      <w:tr w:rsidR="00603340" w:rsidRPr="004F52A0" w14:paraId="46494A41" w14:textId="77777777" w:rsidTr="002256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3" w:author="Candace Miller" w:date="2019-04-10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9576" w:type="dxa"/>
            <w:gridSpan w:val="6"/>
            <w:shd w:val="clear" w:color="auto" w:fill="FFFF00"/>
            <w:tcPrChange w:id="644" w:author="Candace Miller" w:date="2019-04-10T09:58:00Z">
              <w:tcPr>
                <w:tcW w:w="9576" w:type="dxa"/>
                <w:gridSpan w:val="6"/>
              </w:tcPr>
            </w:tcPrChange>
          </w:tcPr>
          <w:p w14:paraId="6076BD4E"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Access and equity in basic and secondary education</w:t>
            </w:r>
          </w:p>
        </w:tc>
      </w:tr>
      <w:tr w:rsidR="007A6F16" w:rsidRPr="004F52A0" w14:paraId="4F184F6A" w14:textId="77777777" w:rsidTr="002256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5" w:author="Candace Miller" w:date="2019-04-10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261" w:type="dxa"/>
            <w:shd w:val="clear" w:color="auto" w:fill="FFFF00"/>
            <w:tcPrChange w:id="646" w:author="Candace Miller" w:date="2019-04-10T09:58:00Z">
              <w:tcPr>
                <w:tcW w:w="4261" w:type="dxa"/>
              </w:tcPr>
            </w:tcPrChange>
          </w:tcPr>
          <w:p w14:paraId="04B26F31"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of Standard pupils I with at least one year of pre-primary education</w:t>
            </w:r>
          </w:p>
        </w:tc>
        <w:tc>
          <w:tcPr>
            <w:tcW w:w="1023" w:type="dxa"/>
            <w:shd w:val="clear" w:color="auto" w:fill="FFFF00"/>
            <w:tcPrChange w:id="647" w:author="Candace Miller" w:date="2019-04-10T09:58:00Z">
              <w:tcPr>
                <w:tcW w:w="1023" w:type="dxa"/>
              </w:tcPr>
            </w:tcPrChange>
          </w:tcPr>
          <w:p w14:paraId="4C605A88"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shd w:val="clear" w:color="auto" w:fill="FFFF00"/>
            <w:tcPrChange w:id="648" w:author="Candace Miller" w:date="2019-04-10T09:58:00Z">
              <w:tcPr>
                <w:tcW w:w="1037" w:type="dxa"/>
              </w:tcPr>
            </w:tcPrChange>
          </w:tcPr>
          <w:p w14:paraId="277DE1EF"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shd w:val="clear" w:color="auto" w:fill="FFFF00"/>
            <w:tcPrChange w:id="649" w:author="Candace Miller" w:date="2019-04-10T09:58:00Z">
              <w:tcPr>
                <w:tcW w:w="1041" w:type="dxa"/>
              </w:tcPr>
            </w:tcPrChange>
          </w:tcPr>
          <w:p w14:paraId="23514F17"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57</w:t>
            </w:r>
          </w:p>
        </w:tc>
        <w:tc>
          <w:tcPr>
            <w:tcW w:w="1107" w:type="dxa"/>
            <w:shd w:val="clear" w:color="auto" w:fill="FFFF00"/>
            <w:tcPrChange w:id="650" w:author="Candace Miller" w:date="2019-04-10T09:58:00Z">
              <w:tcPr>
                <w:tcW w:w="1107" w:type="dxa"/>
              </w:tcPr>
            </w:tcPrChange>
          </w:tcPr>
          <w:p w14:paraId="0153E0DA"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87.5</w:t>
            </w:r>
          </w:p>
        </w:tc>
        <w:tc>
          <w:tcPr>
            <w:tcW w:w="1107" w:type="dxa"/>
            <w:shd w:val="clear" w:color="auto" w:fill="FFFF00"/>
            <w:tcPrChange w:id="651" w:author="Candace Miller" w:date="2019-04-10T09:58:00Z">
              <w:tcPr>
                <w:tcW w:w="1107" w:type="dxa"/>
              </w:tcPr>
            </w:tcPrChange>
          </w:tcPr>
          <w:p w14:paraId="09E5C737" w14:textId="77777777" w:rsidR="00603340" w:rsidRPr="004F52A0" w:rsidRDefault="00603340" w:rsidP="004F52A0">
            <w:pPr>
              <w:pStyle w:val="WBText"/>
              <w:spacing w:after="0"/>
              <w:rPr>
                <w:rFonts w:ascii="Calibri" w:eastAsia="Times New Roman" w:hAnsi="Calibri"/>
                <w:bCs w:val="0"/>
                <w:sz w:val="22"/>
                <w:szCs w:val="22"/>
              </w:rPr>
            </w:pPr>
            <w:commentRangeStart w:id="652"/>
            <w:r w:rsidRPr="004F52A0">
              <w:rPr>
                <w:rFonts w:ascii="Calibri" w:eastAsia="Times New Roman" w:hAnsi="Calibri"/>
                <w:bCs w:val="0"/>
                <w:sz w:val="22"/>
                <w:szCs w:val="22"/>
              </w:rPr>
              <w:t>100</w:t>
            </w:r>
            <w:commentRangeEnd w:id="652"/>
            <w:r w:rsidR="00DD1024" w:rsidRPr="004F52A0">
              <w:rPr>
                <w:rStyle w:val="CommentReference"/>
                <w:rFonts w:ascii="Calibri" w:eastAsia="Calibri" w:hAnsi="Calibri" w:cs="Calibri"/>
                <w:bCs w:val="0"/>
              </w:rPr>
              <w:commentReference w:id="652"/>
            </w:r>
          </w:p>
        </w:tc>
      </w:tr>
      <w:tr w:rsidR="007A6F16" w:rsidRPr="004F52A0" w14:paraId="796BA3BE" w14:textId="77777777" w:rsidTr="004F52A0">
        <w:tc>
          <w:tcPr>
            <w:tcW w:w="4261" w:type="dxa"/>
          </w:tcPr>
          <w:p w14:paraId="72AB70F4"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Gross intake ratio to the first grade of Standard one</w:t>
            </w:r>
          </w:p>
        </w:tc>
        <w:tc>
          <w:tcPr>
            <w:tcW w:w="1023" w:type="dxa"/>
          </w:tcPr>
          <w:p w14:paraId="3619484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02F6037E"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32F0A16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95</w:t>
            </w:r>
          </w:p>
        </w:tc>
        <w:tc>
          <w:tcPr>
            <w:tcW w:w="1107" w:type="dxa"/>
          </w:tcPr>
          <w:p w14:paraId="546C17AD"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98</w:t>
            </w:r>
          </w:p>
        </w:tc>
        <w:tc>
          <w:tcPr>
            <w:tcW w:w="1107" w:type="dxa"/>
          </w:tcPr>
          <w:p w14:paraId="51D527FB"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100</w:t>
            </w:r>
          </w:p>
        </w:tc>
      </w:tr>
      <w:tr w:rsidR="007A6F16" w:rsidRPr="004F52A0" w14:paraId="06931E1D" w14:textId="77777777" w:rsidTr="004F52A0">
        <w:tc>
          <w:tcPr>
            <w:tcW w:w="4261" w:type="dxa"/>
          </w:tcPr>
          <w:p w14:paraId="3175AEE1"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lastRenderedPageBreak/>
              <w:t>Promotion rate from Cycle 1 to Cycle 2 of basic education</w:t>
            </w:r>
          </w:p>
        </w:tc>
        <w:tc>
          <w:tcPr>
            <w:tcW w:w="1023" w:type="dxa"/>
          </w:tcPr>
          <w:p w14:paraId="0AC2B526"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6AAC2A40"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69DDC2F9" w14:textId="77777777" w:rsidR="00603340" w:rsidRPr="004F52A0" w:rsidRDefault="00603340" w:rsidP="004F52A0">
            <w:pPr>
              <w:pStyle w:val="WBText"/>
              <w:spacing w:after="0"/>
              <w:rPr>
                <w:rFonts w:ascii="Calibri" w:eastAsia="Times New Roman" w:hAnsi="Calibri"/>
                <w:bCs w:val="0"/>
                <w:sz w:val="22"/>
                <w:szCs w:val="22"/>
              </w:rPr>
            </w:pPr>
            <w:commentRangeStart w:id="653"/>
            <w:r w:rsidRPr="004F52A0">
              <w:rPr>
                <w:rFonts w:ascii="Calibri" w:eastAsia="Times New Roman" w:hAnsi="Calibri"/>
                <w:bCs w:val="0"/>
                <w:sz w:val="22"/>
                <w:szCs w:val="22"/>
              </w:rPr>
              <w:t>56</w:t>
            </w:r>
          </w:p>
        </w:tc>
        <w:tc>
          <w:tcPr>
            <w:tcW w:w="1107" w:type="dxa"/>
          </w:tcPr>
          <w:p w14:paraId="7B8DAF9B"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90</w:t>
            </w:r>
          </w:p>
        </w:tc>
        <w:tc>
          <w:tcPr>
            <w:tcW w:w="1107" w:type="dxa"/>
          </w:tcPr>
          <w:p w14:paraId="0596D5C2"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98</w:t>
            </w:r>
            <w:commentRangeEnd w:id="653"/>
            <w:r w:rsidR="00DD1024" w:rsidRPr="004F52A0">
              <w:rPr>
                <w:rStyle w:val="CommentReference"/>
                <w:rFonts w:ascii="Calibri" w:eastAsia="Calibri" w:hAnsi="Calibri" w:cs="Calibri"/>
                <w:bCs w:val="0"/>
              </w:rPr>
              <w:commentReference w:id="653"/>
            </w:r>
          </w:p>
        </w:tc>
      </w:tr>
      <w:tr w:rsidR="007A6F16" w:rsidRPr="004F52A0" w14:paraId="30146063" w14:textId="77777777" w:rsidTr="004F52A0">
        <w:tc>
          <w:tcPr>
            <w:tcW w:w="4261" w:type="dxa"/>
          </w:tcPr>
          <w:p w14:paraId="54F6FF92"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Survival rate to the last grade of basic education cycle 2 </w:t>
            </w:r>
          </w:p>
        </w:tc>
        <w:tc>
          <w:tcPr>
            <w:tcW w:w="1023" w:type="dxa"/>
          </w:tcPr>
          <w:p w14:paraId="22B7775B"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736AA670"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5D80025C" w14:textId="77777777" w:rsidR="00603340" w:rsidRPr="004F52A0" w:rsidRDefault="00603340" w:rsidP="004F52A0">
            <w:pPr>
              <w:pStyle w:val="WBText"/>
              <w:spacing w:after="0"/>
              <w:rPr>
                <w:rFonts w:ascii="Calibri" w:eastAsia="Times New Roman" w:hAnsi="Calibri"/>
                <w:bCs w:val="0"/>
                <w:sz w:val="22"/>
                <w:szCs w:val="22"/>
              </w:rPr>
            </w:pPr>
            <w:commentRangeStart w:id="654"/>
            <w:r w:rsidRPr="004F52A0">
              <w:rPr>
                <w:rFonts w:ascii="Calibri" w:eastAsia="Times New Roman" w:hAnsi="Calibri"/>
                <w:bCs w:val="0"/>
                <w:sz w:val="22"/>
                <w:szCs w:val="22"/>
              </w:rPr>
              <w:t>49</w:t>
            </w:r>
          </w:p>
        </w:tc>
        <w:tc>
          <w:tcPr>
            <w:tcW w:w="1107" w:type="dxa"/>
          </w:tcPr>
          <w:p w14:paraId="12E75E0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68</w:t>
            </w:r>
          </w:p>
        </w:tc>
        <w:tc>
          <w:tcPr>
            <w:tcW w:w="1107" w:type="dxa"/>
          </w:tcPr>
          <w:p w14:paraId="510E63B8"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93</w:t>
            </w:r>
            <w:commentRangeEnd w:id="654"/>
            <w:r w:rsidR="00DD1024" w:rsidRPr="004F52A0">
              <w:rPr>
                <w:rStyle w:val="CommentReference"/>
                <w:rFonts w:ascii="Calibri" w:eastAsia="Calibri" w:hAnsi="Calibri" w:cs="Calibri"/>
                <w:bCs w:val="0"/>
              </w:rPr>
              <w:commentReference w:id="654"/>
            </w:r>
          </w:p>
        </w:tc>
      </w:tr>
      <w:tr w:rsidR="007A6F16" w:rsidRPr="004F52A0" w14:paraId="0FE6DF4C" w14:textId="77777777" w:rsidTr="004F52A0">
        <w:tc>
          <w:tcPr>
            <w:tcW w:w="4261" w:type="dxa"/>
          </w:tcPr>
          <w:p w14:paraId="18C287F0"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Average dropout rate in basic education (cycle 1)</w:t>
            </w:r>
          </w:p>
        </w:tc>
        <w:tc>
          <w:tcPr>
            <w:tcW w:w="1023" w:type="dxa"/>
          </w:tcPr>
          <w:p w14:paraId="79E5D115"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00931D1A"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26D01556"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4.7</w:t>
            </w:r>
          </w:p>
        </w:tc>
        <w:tc>
          <w:tcPr>
            <w:tcW w:w="1107" w:type="dxa"/>
          </w:tcPr>
          <w:p w14:paraId="17CF422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2.5</w:t>
            </w:r>
          </w:p>
        </w:tc>
        <w:tc>
          <w:tcPr>
            <w:tcW w:w="1107" w:type="dxa"/>
          </w:tcPr>
          <w:p w14:paraId="0528F90B"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0.2</w:t>
            </w:r>
          </w:p>
        </w:tc>
      </w:tr>
      <w:tr w:rsidR="007A6F16" w:rsidRPr="004F52A0" w14:paraId="7C41A7D1" w14:textId="77777777" w:rsidTr="004F52A0">
        <w:tc>
          <w:tcPr>
            <w:tcW w:w="4261" w:type="dxa"/>
          </w:tcPr>
          <w:p w14:paraId="27111C99"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The % of out-of-school children of basic school age</w:t>
            </w:r>
          </w:p>
        </w:tc>
        <w:tc>
          <w:tcPr>
            <w:tcW w:w="1023" w:type="dxa"/>
          </w:tcPr>
          <w:p w14:paraId="5682DB55"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p w14:paraId="7525217B" w14:textId="77777777" w:rsidR="00603340" w:rsidRPr="004F52A0" w:rsidRDefault="00603340" w:rsidP="004F52A0">
            <w:pPr>
              <w:pStyle w:val="WBText"/>
              <w:spacing w:after="0"/>
              <w:rPr>
                <w:rFonts w:ascii="Calibri" w:eastAsia="Times New Roman" w:hAnsi="Calibri"/>
                <w:bCs w:val="0"/>
                <w:sz w:val="22"/>
                <w:szCs w:val="22"/>
              </w:rPr>
            </w:pPr>
          </w:p>
        </w:tc>
        <w:tc>
          <w:tcPr>
            <w:tcW w:w="1037" w:type="dxa"/>
          </w:tcPr>
          <w:p w14:paraId="2C826CDD"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22971375"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29</w:t>
            </w:r>
          </w:p>
        </w:tc>
        <w:tc>
          <w:tcPr>
            <w:tcW w:w="1107" w:type="dxa"/>
          </w:tcPr>
          <w:p w14:paraId="18D239B0"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19</w:t>
            </w:r>
          </w:p>
        </w:tc>
        <w:tc>
          <w:tcPr>
            <w:tcW w:w="1107" w:type="dxa"/>
          </w:tcPr>
          <w:p w14:paraId="53FBC1AB" w14:textId="77777777" w:rsidR="00603340" w:rsidRPr="004F52A0" w:rsidRDefault="00603340" w:rsidP="004F52A0">
            <w:pPr>
              <w:pStyle w:val="WBText"/>
              <w:spacing w:after="0"/>
              <w:rPr>
                <w:rFonts w:ascii="Calibri" w:eastAsia="Times New Roman" w:hAnsi="Calibri"/>
                <w:bCs w:val="0"/>
                <w:sz w:val="22"/>
                <w:szCs w:val="22"/>
              </w:rPr>
            </w:pPr>
            <w:commentRangeStart w:id="655"/>
            <w:r w:rsidRPr="004F52A0">
              <w:rPr>
                <w:rFonts w:ascii="Calibri" w:eastAsia="Times New Roman" w:hAnsi="Calibri"/>
                <w:bCs w:val="0"/>
                <w:sz w:val="22"/>
                <w:szCs w:val="22"/>
              </w:rPr>
              <w:t>1</w:t>
            </w:r>
            <w:commentRangeEnd w:id="655"/>
            <w:r w:rsidR="00DD1024" w:rsidRPr="004F52A0">
              <w:rPr>
                <w:rStyle w:val="CommentReference"/>
                <w:rFonts w:ascii="Calibri" w:eastAsia="Calibri" w:hAnsi="Calibri" w:cs="Calibri"/>
                <w:bCs w:val="0"/>
              </w:rPr>
              <w:commentReference w:id="655"/>
            </w:r>
          </w:p>
        </w:tc>
      </w:tr>
      <w:tr w:rsidR="00603340" w:rsidRPr="004F52A0" w14:paraId="2D34C37F" w14:textId="77777777" w:rsidTr="004F52A0">
        <w:tc>
          <w:tcPr>
            <w:tcW w:w="9576" w:type="dxa"/>
            <w:gridSpan w:val="6"/>
          </w:tcPr>
          <w:p w14:paraId="7DCFEFF0"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Quality in basic and secondary education</w:t>
            </w:r>
          </w:p>
        </w:tc>
      </w:tr>
      <w:tr w:rsidR="007A6F16" w:rsidRPr="004F52A0" w14:paraId="112C3EFE" w14:textId="77777777" w:rsidTr="002256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56" w:author="Candace Miller" w:date="2019-04-10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57" w:author="Anna Smeby" w:date="2016-07-04T17:13:00Z"/>
        </w:trPr>
        <w:tc>
          <w:tcPr>
            <w:tcW w:w="4261" w:type="dxa"/>
            <w:shd w:val="clear" w:color="auto" w:fill="FFFF00"/>
            <w:tcPrChange w:id="658" w:author="Candace Miller" w:date="2019-04-10T09:58:00Z">
              <w:tcPr>
                <w:tcW w:w="4261" w:type="dxa"/>
              </w:tcPr>
            </w:tcPrChange>
          </w:tcPr>
          <w:p w14:paraId="5C3CBBF9" w14:textId="77777777" w:rsidR="006D5973" w:rsidRPr="00225692" w:rsidRDefault="006D5973" w:rsidP="004F52A0">
            <w:pPr>
              <w:pStyle w:val="WBText"/>
              <w:spacing w:after="0"/>
              <w:rPr>
                <w:ins w:id="659" w:author="Anna Smeby" w:date="2016-07-04T17:13:00Z"/>
                <w:rFonts w:ascii="Calibri" w:eastAsia="Times New Roman" w:hAnsi="Calibri"/>
                <w:bCs w:val="0"/>
                <w:color w:val="000000" w:themeColor="text1"/>
                <w:sz w:val="22"/>
                <w:szCs w:val="22"/>
                <w:rPrChange w:id="660" w:author="Candace Miller" w:date="2019-04-10T09:58:00Z">
                  <w:rPr>
                    <w:ins w:id="661" w:author="Anna Smeby" w:date="2016-07-04T17:13:00Z"/>
                    <w:rFonts w:ascii="Calibri" w:eastAsia="Times New Roman" w:hAnsi="Calibri"/>
                    <w:bCs w:val="0"/>
                    <w:sz w:val="22"/>
                    <w:szCs w:val="22"/>
                  </w:rPr>
                </w:rPrChange>
              </w:rPr>
            </w:pPr>
            <w:commentRangeStart w:id="662"/>
            <w:ins w:id="663" w:author="Anna Smeby" w:date="2016-07-04T17:13:00Z">
              <w:r w:rsidRPr="00225692">
                <w:rPr>
                  <w:rFonts w:ascii="Calibri" w:eastAsia="Times New Roman" w:hAnsi="Calibri"/>
                  <w:bCs w:val="0"/>
                  <w:color w:val="000000" w:themeColor="text1"/>
                  <w:sz w:val="22"/>
                  <w:szCs w:val="22"/>
                  <w:rPrChange w:id="664" w:author="Candace Miller" w:date="2019-04-10T09:58:00Z">
                    <w:rPr>
                      <w:rFonts w:ascii="Calibri" w:eastAsia="Times New Roman" w:hAnsi="Calibri"/>
                      <w:bCs w:val="0"/>
                      <w:sz w:val="22"/>
                      <w:szCs w:val="22"/>
                    </w:rPr>
                  </w:rPrChange>
                </w:rPr>
                <w:t>Pupil/Qualified Teacher Ratio in Pre-Primary</w:t>
              </w:r>
            </w:ins>
            <w:commentRangeEnd w:id="662"/>
            <w:ins w:id="665" w:author="Anna Smeby" w:date="2016-07-04T17:14:00Z">
              <w:r w:rsidRPr="00225692">
                <w:rPr>
                  <w:rStyle w:val="CommentReference"/>
                  <w:rFonts w:ascii="Calibri" w:eastAsia="Calibri" w:hAnsi="Calibri" w:cs="Calibri"/>
                  <w:bCs w:val="0"/>
                  <w:color w:val="000000" w:themeColor="text1"/>
                  <w:rPrChange w:id="666" w:author="Candace Miller" w:date="2019-04-10T09:58:00Z">
                    <w:rPr>
                      <w:rStyle w:val="CommentReference"/>
                      <w:rFonts w:ascii="Calibri" w:eastAsia="Calibri" w:hAnsi="Calibri" w:cs="Calibri"/>
                      <w:bCs w:val="0"/>
                    </w:rPr>
                  </w:rPrChange>
                </w:rPr>
                <w:commentReference w:id="662"/>
              </w:r>
            </w:ins>
          </w:p>
        </w:tc>
        <w:tc>
          <w:tcPr>
            <w:tcW w:w="1023" w:type="dxa"/>
            <w:shd w:val="clear" w:color="auto" w:fill="FFFF00"/>
            <w:tcPrChange w:id="667" w:author="Candace Miller" w:date="2019-04-10T09:58:00Z">
              <w:tcPr>
                <w:tcW w:w="1023" w:type="dxa"/>
              </w:tcPr>
            </w:tcPrChange>
          </w:tcPr>
          <w:p w14:paraId="21041B52" w14:textId="77777777" w:rsidR="006D5973" w:rsidRPr="00225692" w:rsidRDefault="006D5973" w:rsidP="004F52A0">
            <w:pPr>
              <w:pStyle w:val="WBText"/>
              <w:spacing w:after="0"/>
              <w:rPr>
                <w:ins w:id="668" w:author="Anna Smeby" w:date="2016-07-04T17:13:00Z"/>
                <w:rFonts w:ascii="Calibri" w:eastAsia="Times New Roman" w:hAnsi="Calibri"/>
                <w:bCs w:val="0"/>
                <w:color w:val="000000" w:themeColor="text1"/>
                <w:sz w:val="22"/>
                <w:szCs w:val="22"/>
                <w:rPrChange w:id="669" w:author="Candace Miller" w:date="2019-04-10T09:58:00Z">
                  <w:rPr>
                    <w:ins w:id="670" w:author="Anna Smeby" w:date="2016-07-04T17:13:00Z"/>
                    <w:rFonts w:ascii="Calibri" w:eastAsia="Times New Roman" w:hAnsi="Calibri"/>
                    <w:bCs w:val="0"/>
                    <w:sz w:val="22"/>
                    <w:szCs w:val="22"/>
                  </w:rPr>
                </w:rPrChange>
              </w:rPr>
            </w:pPr>
          </w:p>
        </w:tc>
        <w:tc>
          <w:tcPr>
            <w:tcW w:w="1037" w:type="dxa"/>
            <w:shd w:val="clear" w:color="auto" w:fill="FFFF00"/>
            <w:tcPrChange w:id="671" w:author="Candace Miller" w:date="2019-04-10T09:58:00Z">
              <w:tcPr>
                <w:tcW w:w="1037" w:type="dxa"/>
              </w:tcPr>
            </w:tcPrChange>
          </w:tcPr>
          <w:p w14:paraId="3598E6CA" w14:textId="77777777" w:rsidR="006D5973" w:rsidRPr="00225692" w:rsidRDefault="006D5973" w:rsidP="004F52A0">
            <w:pPr>
              <w:pStyle w:val="WBText"/>
              <w:spacing w:after="0"/>
              <w:rPr>
                <w:ins w:id="672" w:author="Anna Smeby" w:date="2016-07-04T17:13:00Z"/>
                <w:rFonts w:ascii="Calibri" w:eastAsia="Times New Roman" w:hAnsi="Calibri"/>
                <w:bCs w:val="0"/>
                <w:color w:val="000000" w:themeColor="text1"/>
                <w:sz w:val="22"/>
                <w:szCs w:val="22"/>
                <w:rPrChange w:id="673" w:author="Candace Miller" w:date="2019-04-10T09:58:00Z">
                  <w:rPr>
                    <w:ins w:id="674" w:author="Anna Smeby" w:date="2016-07-04T17:13:00Z"/>
                    <w:rFonts w:ascii="Calibri" w:eastAsia="Times New Roman" w:hAnsi="Calibri"/>
                    <w:bCs w:val="0"/>
                    <w:sz w:val="22"/>
                    <w:szCs w:val="22"/>
                  </w:rPr>
                </w:rPrChange>
              </w:rPr>
            </w:pPr>
          </w:p>
        </w:tc>
        <w:tc>
          <w:tcPr>
            <w:tcW w:w="1041" w:type="dxa"/>
            <w:shd w:val="clear" w:color="auto" w:fill="FFFF00"/>
            <w:tcPrChange w:id="675" w:author="Candace Miller" w:date="2019-04-10T09:58:00Z">
              <w:tcPr>
                <w:tcW w:w="1041" w:type="dxa"/>
              </w:tcPr>
            </w:tcPrChange>
          </w:tcPr>
          <w:p w14:paraId="45DAB098" w14:textId="77777777" w:rsidR="006D5973" w:rsidRPr="00225692" w:rsidRDefault="006D5973" w:rsidP="004F52A0">
            <w:pPr>
              <w:pStyle w:val="WBText"/>
              <w:spacing w:after="0"/>
              <w:rPr>
                <w:ins w:id="676" w:author="Anna Smeby" w:date="2016-07-04T17:13:00Z"/>
                <w:rFonts w:ascii="Calibri" w:eastAsia="Times New Roman" w:hAnsi="Calibri"/>
                <w:bCs w:val="0"/>
                <w:color w:val="000000" w:themeColor="text1"/>
                <w:sz w:val="22"/>
                <w:szCs w:val="22"/>
                <w:rPrChange w:id="677" w:author="Candace Miller" w:date="2019-04-10T09:58:00Z">
                  <w:rPr>
                    <w:ins w:id="678" w:author="Anna Smeby" w:date="2016-07-04T17:13:00Z"/>
                    <w:rFonts w:ascii="Calibri" w:eastAsia="Times New Roman" w:hAnsi="Calibri"/>
                    <w:bCs w:val="0"/>
                    <w:sz w:val="22"/>
                    <w:szCs w:val="22"/>
                  </w:rPr>
                </w:rPrChange>
              </w:rPr>
            </w:pPr>
          </w:p>
        </w:tc>
        <w:tc>
          <w:tcPr>
            <w:tcW w:w="1107" w:type="dxa"/>
            <w:shd w:val="clear" w:color="auto" w:fill="FFFF00"/>
            <w:tcPrChange w:id="679" w:author="Candace Miller" w:date="2019-04-10T09:58:00Z">
              <w:tcPr>
                <w:tcW w:w="1107" w:type="dxa"/>
              </w:tcPr>
            </w:tcPrChange>
          </w:tcPr>
          <w:p w14:paraId="71B58F8E" w14:textId="77777777" w:rsidR="006D5973" w:rsidRPr="00225692" w:rsidRDefault="006D5973" w:rsidP="004F52A0">
            <w:pPr>
              <w:pStyle w:val="WBText"/>
              <w:spacing w:after="0"/>
              <w:rPr>
                <w:ins w:id="680" w:author="Anna Smeby" w:date="2016-07-04T17:13:00Z"/>
                <w:rFonts w:ascii="Calibri" w:eastAsia="Times New Roman" w:hAnsi="Calibri"/>
                <w:bCs w:val="0"/>
                <w:color w:val="000000" w:themeColor="text1"/>
                <w:sz w:val="22"/>
                <w:szCs w:val="22"/>
                <w:rPrChange w:id="681" w:author="Candace Miller" w:date="2019-04-10T09:58:00Z">
                  <w:rPr>
                    <w:ins w:id="682" w:author="Anna Smeby" w:date="2016-07-04T17:13:00Z"/>
                    <w:rFonts w:ascii="Calibri" w:eastAsia="Times New Roman" w:hAnsi="Calibri"/>
                    <w:bCs w:val="0"/>
                    <w:sz w:val="22"/>
                    <w:szCs w:val="22"/>
                  </w:rPr>
                </w:rPrChange>
              </w:rPr>
            </w:pPr>
          </w:p>
        </w:tc>
        <w:tc>
          <w:tcPr>
            <w:tcW w:w="1107" w:type="dxa"/>
            <w:shd w:val="clear" w:color="auto" w:fill="FFFF00"/>
            <w:tcPrChange w:id="683" w:author="Candace Miller" w:date="2019-04-10T09:58:00Z">
              <w:tcPr>
                <w:tcW w:w="1107" w:type="dxa"/>
              </w:tcPr>
            </w:tcPrChange>
          </w:tcPr>
          <w:p w14:paraId="5D5140B5" w14:textId="77777777" w:rsidR="006D5973" w:rsidRPr="00225692" w:rsidRDefault="006D5973" w:rsidP="004F52A0">
            <w:pPr>
              <w:pStyle w:val="WBText"/>
              <w:spacing w:after="0"/>
              <w:rPr>
                <w:ins w:id="684" w:author="Anna Smeby" w:date="2016-07-04T17:13:00Z"/>
                <w:rFonts w:ascii="Calibri" w:eastAsia="Times New Roman" w:hAnsi="Calibri"/>
                <w:bCs w:val="0"/>
                <w:color w:val="000000" w:themeColor="text1"/>
                <w:sz w:val="22"/>
                <w:szCs w:val="22"/>
                <w:rPrChange w:id="685" w:author="Candace Miller" w:date="2019-04-10T09:58:00Z">
                  <w:rPr>
                    <w:ins w:id="686" w:author="Anna Smeby" w:date="2016-07-04T17:13:00Z"/>
                    <w:rFonts w:ascii="Calibri" w:eastAsia="Times New Roman" w:hAnsi="Calibri"/>
                    <w:bCs w:val="0"/>
                    <w:sz w:val="22"/>
                    <w:szCs w:val="22"/>
                  </w:rPr>
                </w:rPrChange>
              </w:rPr>
            </w:pPr>
          </w:p>
        </w:tc>
      </w:tr>
      <w:tr w:rsidR="007A6F16" w:rsidRPr="004F52A0" w14:paraId="28BF7157" w14:textId="77777777" w:rsidTr="002256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7" w:author="Candace Miller" w:date="2019-04-10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261" w:type="dxa"/>
            <w:shd w:val="clear" w:color="auto" w:fill="FFFF00"/>
            <w:tcPrChange w:id="688" w:author="Candace Miller" w:date="2019-04-10T09:58:00Z">
              <w:tcPr>
                <w:tcW w:w="4261" w:type="dxa"/>
              </w:tcPr>
            </w:tcPrChange>
          </w:tcPr>
          <w:p w14:paraId="69794494" w14:textId="77777777" w:rsidR="00603340" w:rsidRPr="00225692" w:rsidRDefault="00603340" w:rsidP="004F52A0">
            <w:pPr>
              <w:pStyle w:val="WBText"/>
              <w:spacing w:after="0"/>
              <w:rPr>
                <w:rFonts w:ascii="Calibri" w:eastAsia="Times New Roman" w:hAnsi="Calibri"/>
                <w:bCs w:val="0"/>
                <w:color w:val="000000" w:themeColor="text1"/>
                <w:sz w:val="22"/>
                <w:szCs w:val="22"/>
                <w:rPrChange w:id="689"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690" w:author="Candace Miller" w:date="2019-04-10T09:58:00Z">
                  <w:rPr>
                    <w:rFonts w:ascii="Calibri" w:eastAsia="Times New Roman" w:hAnsi="Calibri"/>
                    <w:bCs w:val="0"/>
                    <w:sz w:val="22"/>
                    <w:szCs w:val="22"/>
                  </w:rPr>
                </w:rPrChange>
              </w:rPr>
              <w:t xml:space="preserve">Pupil/Qualified Teacher Ratio in Cycle 1 of Basic Education </w:t>
            </w:r>
          </w:p>
        </w:tc>
        <w:tc>
          <w:tcPr>
            <w:tcW w:w="1023" w:type="dxa"/>
            <w:shd w:val="clear" w:color="auto" w:fill="FFFF00"/>
            <w:tcPrChange w:id="691" w:author="Candace Miller" w:date="2019-04-10T09:58:00Z">
              <w:tcPr>
                <w:tcW w:w="1023" w:type="dxa"/>
              </w:tcPr>
            </w:tcPrChange>
          </w:tcPr>
          <w:p w14:paraId="6C48C558" w14:textId="77777777" w:rsidR="00603340" w:rsidRPr="00225692" w:rsidRDefault="00603340" w:rsidP="004F52A0">
            <w:pPr>
              <w:pStyle w:val="WBText"/>
              <w:spacing w:after="0"/>
              <w:rPr>
                <w:rFonts w:ascii="Calibri" w:eastAsia="Times New Roman" w:hAnsi="Calibri"/>
                <w:bCs w:val="0"/>
                <w:color w:val="000000" w:themeColor="text1"/>
                <w:sz w:val="22"/>
                <w:szCs w:val="22"/>
                <w:rPrChange w:id="692" w:author="Candace Miller" w:date="2019-04-10T09:58:00Z">
                  <w:rPr>
                    <w:rFonts w:ascii="Calibri" w:eastAsia="Times New Roman" w:hAnsi="Calibri"/>
                    <w:bCs w:val="0"/>
                    <w:sz w:val="22"/>
                    <w:szCs w:val="22"/>
                  </w:rPr>
                </w:rPrChange>
              </w:rPr>
            </w:pPr>
          </w:p>
        </w:tc>
        <w:tc>
          <w:tcPr>
            <w:tcW w:w="1037" w:type="dxa"/>
            <w:shd w:val="clear" w:color="auto" w:fill="FFFF00"/>
            <w:tcPrChange w:id="693" w:author="Candace Miller" w:date="2019-04-10T09:58:00Z">
              <w:tcPr>
                <w:tcW w:w="1037" w:type="dxa"/>
              </w:tcPr>
            </w:tcPrChange>
          </w:tcPr>
          <w:p w14:paraId="3EC7AA2B" w14:textId="77777777" w:rsidR="00603340" w:rsidRPr="00225692" w:rsidRDefault="00603340" w:rsidP="004F52A0">
            <w:pPr>
              <w:pStyle w:val="WBText"/>
              <w:spacing w:after="0"/>
              <w:rPr>
                <w:rFonts w:ascii="Calibri" w:eastAsia="Times New Roman" w:hAnsi="Calibri"/>
                <w:bCs w:val="0"/>
                <w:color w:val="000000" w:themeColor="text1"/>
                <w:sz w:val="22"/>
                <w:szCs w:val="22"/>
                <w:rPrChange w:id="694"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695" w:author="Candace Miller" w:date="2019-04-10T09:58:00Z">
                  <w:rPr>
                    <w:rFonts w:ascii="Calibri" w:eastAsia="Times New Roman" w:hAnsi="Calibri"/>
                    <w:bCs w:val="0"/>
                    <w:sz w:val="22"/>
                    <w:szCs w:val="22"/>
                  </w:rPr>
                </w:rPrChange>
              </w:rPr>
              <w:t>Yes</w:t>
            </w:r>
          </w:p>
        </w:tc>
        <w:tc>
          <w:tcPr>
            <w:tcW w:w="1041" w:type="dxa"/>
            <w:shd w:val="clear" w:color="auto" w:fill="FFFF00"/>
            <w:tcPrChange w:id="696" w:author="Candace Miller" w:date="2019-04-10T09:58:00Z">
              <w:tcPr>
                <w:tcW w:w="1041" w:type="dxa"/>
              </w:tcPr>
            </w:tcPrChange>
          </w:tcPr>
          <w:p w14:paraId="0CD80E5D" w14:textId="77777777" w:rsidR="00603340" w:rsidRPr="00225692" w:rsidRDefault="00603340" w:rsidP="004F52A0">
            <w:pPr>
              <w:pStyle w:val="WBText"/>
              <w:spacing w:after="0"/>
              <w:rPr>
                <w:rFonts w:ascii="Calibri" w:eastAsia="Times New Roman" w:hAnsi="Calibri"/>
                <w:bCs w:val="0"/>
                <w:color w:val="000000" w:themeColor="text1"/>
                <w:sz w:val="22"/>
                <w:szCs w:val="22"/>
                <w:rPrChange w:id="697"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698" w:author="Candace Miller" w:date="2019-04-10T09:58:00Z">
                  <w:rPr>
                    <w:rFonts w:ascii="Calibri" w:eastAsia="Times New Roman" w:hAnsi="Calibri"/>
                    <w:bCs w:val="0"/>
                    <w:sz w:val="22"/>
                    <w:szCs w:val="22"/>
                  </w:rPr>
                </w:rPrChange>
              </w:rPr>
              <w:t>44</w:t>
            </w:r>
          </w:p>
        </w:tc>
        <w:tc>
          <w:tcPr>
            <w:tcW w:w="1107" w:type="dxa"/>
            <w:shd w:val="clear" w:color="auto" w:fill="FFFF00"/>
            <w:tcPrChange w:id="699" w:author="Candace Miller" w:date="2019-04-10T09:58:00Z">
              <w:tcPr>
                <w:tcW w:w="1107" w:type="dxa"/>
              </w:tcPr>
            </w:tcPrChange>
          </w:tcPr>
          <w:p w14:paraId="57ABB7FC" w14:textId="77777777" w:rsidR="00603340" w:rsidRPr="00225692" w:rsidRDefault="00603340" w:rsidP="004F52A0">
            <w:pPr>
              <w:pStyle w:val="WBText"/>
              <w:spacing w:after="0"/>
              <w:rPr>
                <w:rFonts w:ascii="Calibri" w:eastAsia="Times New Roman" w:hAnsi="Calibri"/>
                <w:bCs w:val="0"/>
                <w:color w:val="000000" w:themeColor="text1"/>
                <w:sz w:val="22"/>
                <w:szCs w:val="22"/>
                <w:rPrChange w:id="700"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701" w:author="Candace Miller" w:date="2019-04-10T09:58:00Z">
                  <w:rPr>
                    <w:rFonts w:ascii="Calibri" w:eastAsia="Times New Roman" w:hAnsi="Calibri"/>
                    <w:bCs w:val="0"/>
                    <w:sz w:val="22"/>
                    <w:szCs w:val="22"/>
                  </w:rPr>
                </w:rPrChange>
              </w:rPr>
              <w:t>42</w:t>
            </w:r>
          </w:p>
        </w:tc>
        <w:tc>
          <w:tcPr>
            <w:tcW w:w="1107" w:type="dxa"/>
            <w:shd w:val="clear" w:color="auto" w:fill="FFFF00"/>
            <w:tcPrChange w:id="702" w:author="Candace Miller" w:date="2019-04-10T09:58:00Z">
              <w:tcPr>
                <w:tcW w:w="1107" w:type="dxa"/>
              </w:tcPr>
            </w:tcPrChange>
          </w:tcPr>
          <w:p w14:paraId="71BE3335" w14:textId="77777777" w:rsidR="00603340" w:rsidRPr="00225692" w:rsidRDefault="00603340" w:rsidP="004F52A0">
            <w:pPr>
              <w:pStyle w:val="WBText"/>
              <w:spacing w:after="0"/>
              <w:rPr>
                <w:rFonts w:ascii="Calibri" w:eastAsia="Times New Roman" w:hAnsi="Calibri"/>
                <w:bCs w:val="0"/>
                <w:color w:val="000000" w:themeColor="text1"/>
                <w:sz w:val="22"/>
                <w:szCs w:val="22"/>
                <w:rPrChange w:id="703"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704" w:author="Candace Miller" w:date="2019-04-10T09:58:00Z">
                  <w:rPr>
                    <w:rFonts w:ascii="Calibri" w:eastAsia="Times New Roman" w:hAnsi="Calibri"/>
                    <w:bCs w:val="0"/>
                    <w:sz w:val="22"/>
                    <w:szCs w:val="22"/>
                  </w:rPr>
                </w:rPrChange>
              </w:rPr>
              <w:t>40</w:t>
            </w:r>
          </w:p>
        </w:tc>
      </w:tr>
      <w:tr w:rsidR="007A6F16" w:rsidRPr="004F52A0" w14:paraId="67CC4E82" w14:textId="77777777" w:rsidTr="002256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5" w:author="Candace Miller" w:date="2019-04-10T09:5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261" w:type="dxa"/>
            <w:shd w:val="clear" w:color="auto" w:fill="FFFF00"/>
            <w:tcPrChange w:id="706" w:author="Candace Miller" w:date="2019-04-10T09:58:00Z">
              <w:tcPr>
                <w:tcW w:w="4261" w:type="dxa"/>
              </w:tcPr>
            </w:tcPrChange>
          </w:tcPr>
          <w:p w14:paraId="536BDE76" w14:textId="77777777" w:rsidR="00603340" w:rsidRPr="00225692" w:rsidRDefault="00603340" w:rsidP="004F52A0">
            <w:pPr>
              <w:pStyle w:val="WBText"/>
              <w:spacing w:after="0"/>
              <w:rPr>
                <w:rFonts w:ascii="Calibri" w:eastAsia="Times New Roman" w:hAnsi="Calibri"/>
                <w:bCs w:val="0"/>
                <w:color w:val="000000" w:themeColor="text1"/>
                <w:sz w:val="22"/>
                <w:szCs w:val="22"/>
                <w:rPrChange w:id="707"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708" w:author="Candace Miller" w:date="2019-04-10T09:58:00Z">
                  <w:rPr>
                    <w:rFonts w:ascii="Calibri" w:eastAsia="Times New Roman" w:hAnsi="Calibri"/>
                    <w:bCs w:val="0"/>
                    <w:sz w:val="22"/>
                    <w:szCs w:val="22"/>
                  </w:rPr>
                </w:rPrChange>
              </w:rPr>
              <w:t xml:space="preserve">Pupil/Qualified Teacher Ratio in Cycle 2 of Basic Education </w:t>
            </w:r>
          </w:p>
        </w:tc>
        <w:tc>
          <w:tcPr>
            <w:tcW w:w="1023" w:type="dxa"/>
            <w:shd w:val="clear" w:color="auto" w:fill="FFFF00"/>
            <w:tcPrChange w:id="709" w:author="Candace Miller" w:date="2019-04-10T09:58:00Z">
              <w:tcPr>
                <w:tcW w:w="1023" w:type="dxa"/>
              </w:tcPr>
            </w:tcPrChange>
          </w:tcPr>
          <w:p w14:paraId="6C42361F" w14:textId="77777777" w:rsidR="00603340" w:rsidRPr="00225692" w:rsidRDefault="00603340" w:rsidP="004F52A0">
            <w:pPr>
              <w:pStyle w:val="WBText"/>
              <w:spacing w:after="0"/>
              <w:rPr>
                <w:rFonts w:ascii="Calibri" w:eastAsia="Times New Roman" w:hAnsi="Calibri"/>
                <w:bCs w:val="0"/>
                <w:color w:val="000000" w:themeColor="text1"/>
                <w:sz w:val="22"/>
                <w:szCs w:val="22"/>
                <w:rPrChange w:id="710" w:author="Candace Miller" w:date="2019-04-10T09:58:00Z">
                  <w:rPr>
                    <w:rFonts w:ascii="Calibri" w:eastAsia="Times New Roman" w:hAnsi="Calibri"/>
                    <w:bCs w:val="0"/>
                    <w:sz w:val="22"/>
                    <w:szCs w:val="22"/>
                  </w:rPr>
                </w:rPrChange>
              </w:rPr>
            </w:pPr>
          </w:p>
        </w:tc>
        <w:tc>
          <w:tcPr>
            <w:tcW w:w="1037" w:type="dxa"/>
            <w:shd w:val="clear" w:color="auto" w:fill="FFFF00"/>
            <w:tcPrChange w:id="711" w:author="Candace Miller" w:date="2019-04-10T09:58:00Z">
              <w:tcPr>
                <w:tcW w:w="1037" w:type="dxa"/>
              </w:tcPr>
            </w:tcPrChange>
          </w:tcPr>
          <w:p w14:paraId="43233A9F" w14:textId="77777777" w:rsidR="00603340" w:rsidRPr="00225692" w:rsidRDefault="00603340" w:rsidP="004F52A0">
            <w:pPr>
              <w:pStyle w:val="WBText"/>
              <w:spacing w:after="0"/>
              <w:rPr>
                <w:rFonts w:ascii="Calibri" w:eastAsia="Times New Roman" w:hAnsi="Calibri"/>
                <w:bCs w:val="0"/>
                <w:color w:val="000000" w:themeColor="text1"/>
                <w:sz w:val="22"/>
                <w:szCs w:val="22"/>
                <w:rPrChange w:id="712"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713" w:author="Candace Miller" w:date="2019-04-10T09:58:00Z">
                  <w:rPr>
                    <w:rFonts w:ascii="Calibri" w:eastAsia="Times New Roman" w:hAnsi="Calibri"/>
                    <w:bCs w:val="0"/>
                    <w:sz w:val="22"/>
                    <w:szCs w:val="22"/>
                  </w:rPr>
                </w:rPrChange>
              </w:rPr>
              <w:t>Yes</w:t>
            </w:r>
          </w:p>
        </w:tc>
        <w:tc>
          <w:tcPr>
            <w:tcW w:w="1041" w:type="dxa"/>
            <w:shd w:val="clear" w:color="auto" w:fill="FFFF00"/>
            <w:tcPrChange w:id="714" w:author="Candace Miller" w:date="2019-04-10T09:58:00Z">
              <w:tcPr>
                <w:tcW w:w="1041" w:type="dxa"/>
              </w:tcPr>
            </w:tcPrChange>
          </w:tcPr>
          <w:p w14:paraId="398CCD3D" w14:textId="77777777" w:rsidR="00603340" w:rsidRPr="00225692" w:rsidRDefault="00603340" w:rsidP="004F52A0">
            <w:pPr>
              <w:pStyle w:val="WBText"/>
              <w:spacing w:after="0"/>
              <w:rPr>
                <w:rFonts w:ascii="Calibri" w:eastAsia="Times New Roman" w:hAnsi="Calibri"/>
                <w:bCs w:val="0"/>
                <w:color w:val="000000" w:themeColor="text1"/>
                <w:sz w:val="22"/>
                <w:szCs w:val="22"/>
                <w:rPrChange w:id="715"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716" w:author="Candace Miller" w:date="2019-04-10T09:58:00Z">
                  <w:rPr>
                    <w:rFonts w:ascii="Calibri" w:eastAsia="Times New Roman" w:hAnsi="Calibri"/>
                    <w:bCs w:val="0"/>
                    <w:sz w:val="22"/>
                    <w:szCs w:val="22"/>
                  </w:rPr>
                </w:rPrChange>
              </w:rPr>
              <w:t>28</w:t>
            </w:r>
          </w:p>
        </w:tc>
        <w:tc>
          <w:tcPr>
            <w:tcW w:w="1107" w:type="dxa"/>
            <w:shd w:val="clear" w:color="auto" w:fill="FFFF00"/>
            <w:tcPrChange w:id="717" w:author="Candace Miller" w:date="2019-04-10T09:58:00Z">
              <w:tcPr>
                <w:tcW w:w="1107" w:type="dxa"/>
              </w:tcPr>
            </w:tcPrChange>
          </w:tcPr>
          <w:p w14:paraId="69AA7114" w14:textId="77777777" w:rsidR="00603340" w:rsidRPr="00225692" w:rsidRDefault="00603340" w:rsidP="004F52A0">
            <w:pPr>
              <w:pStyle w:val="WBText"/>
              <w:spacing w:after="0"/>
              <w:rPr>
                <w:rFonts w:ascii="Calibri" w:eastAsia="Times New Roman" w:hAnsi="Calibri"/>
                <w:bCs w:val="0"/>
                <w:color w:val="000000" w:themeColor="text1"/>
                <w:sz w:val="22"/>
                <w:szCs w:val="22"/>
                <w:rPrChange w:id="718"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719" w:author="Candace Miller" w:date="2019-04-10T09:58:00Z">
                  <w:rPr>
                    <w:rFonts w:ascii="Calibri" w:eastAsia="Times New Roman" w:hAnsi="Calibri"/>
                    <w:bCs w:val="0"/>
                    <w:sz w:val="22"/>
                    <w:szCs w:val="22"/>
                  </w:rPr>
                </w:rPrChange>
              </w:rPr>
              <w:t>26</w:t>
            </w:r>
          </w:p>
        </w:tc>
        <w:tc>
          <w:tcPr>
            <w:tcW w:w="1107" w:type="dxa"/>
            <w:shd w:val="clear" w:color="auto" w:fill="FFFF00"/>
            <w:tcPrChange w:id="720" w:author="Candace Miller" w:date="2019-04-10T09:58:00Z">
              <w:tcPr>
                <w:tcW w:w="1107" w:type="dxa"/>
              </w:tcPr>
            </w:tcPrChange>
          </w:tcPr>
          <w:p w14:paraId="4AC0F6E3" w14:textId="77777777" w:rsidR="00603340" w:rsidRPr="00225692" w:rsidRDefault="00603340" w:rsidP="004F52A0">
            <w:pPr>
              <w:pStyle w:val="WBText"/>
              <w:spacing w:after="0"/>
              <w:rPr>
                <w:rFonts w:ascii="Calibri" w:eastAsia="Times New Roman" w:hAnsi="Calibri"/>
                <w:bCs w:val="0"/>
                <w:color w:val="000000" w:themeColor="text1"/>
                <w:sz w:val="22"/>
                <w:szCs w:val="22"/>
                <w:rPrChange w:id="721" w:author="Candace Miller" w:date="2019-04-10T09:58:00Z">
                  <w:rPr>
                    <w:rFonts w:ascii="Calibri" w:eastAsia="Times New Roman" w:hAnsi="Calibri"/>
                    <w:bCs w:val="0"/>
                    <w:sz w:val="22"/>
                    <w:szCs w:val="22"/>
                  </w:rPr>
                </w:rPrChange>
              </w:rPr>
            </w:pPr>
            <w:r w:rsidRPr="00225692">
              <w:rPr>
                <w:rFonts w:ascii="Calibri" w:eastAsia="Times New Roman" w:hAnsi="Calibri"/>
                <w:bCs w:val="0"/>
                <w:color w:val="000000" w:themeColor="text1"/>
                <w:sz w:val="22"/>
                <w:szCs w:val="22"/>
                <w:rPrChange w:id="722" w:author="Candace Miller" w:date="2019-04-10T09:58:00Z">
                  <w:rPr>
                    <w:rFonts w:ascii="Calibri" w:eastAsia="Times New Roman" w:hAnsi="Calibri"/>
                    <w:bCs w:val="0"/>
                    <w:sz w:val="22"/>
                    <w:szCs w:val="22"/>
                  </w:rPr>
                </w:rPrChange>
              </w:rPr>
              <w:t>24</w:t>
            </w:r>
          </w:p>
        </w:tc>
      </w:tr>
      <w:tr w:rsidR="007A6F16" w:rsidRPr="004F52A0" w14:paraId="492E561E" w14:textId="77777777" w:rsidTr="004F52A0">
        <w:tc>
          <w:tcPr>
            <w:tcW w:w="4261" w:type="dxa"/>
          </w:tcPr>
          <w:p w14:paraId="23ECCE95" w14:textId="77777777" w:rsidR="00603340" w:rsidRPr="004F52A0" w:rsidRDefault="00603340" w:rsidP="004F52A0">
            <w:pPr>
              <w:pStyle w:val="WBText"/>
              <w:spacing w:after="0"/>
              <w:rPr>
                <w:rFonts w:ascii="Calibri" w:eastAsia="Times New Roman" w:hAnsi="Calibri"/>
                <w:bCs w:val="0"/>
                <w:sz w:val="22"/>
                <w:szCs w:val="22"/>
              </w:rPr>
            </w:pPr>
            <w:commentRangeStart w:id="723"/>
            <w:r w:rsidRPr="004F52A0">
              <w:rPr>
                <w:rFonts w:ascii="Calibri" w:eastAsia="Times New Roman" w:hAnsi="Calibri"/>
                <w:bCs w:val="0"/>
                <w:sz w:val="22"/>
                <w:szCs w:val="22"/>
              </w:rPr>
              <w:t xml:space="preserve">CSEE Pass Rate </w:t>
            </w:r>
            <w:commentRangeEnd w:id="723"/>
            <w:r w:rsidR="00E15C0A" w:rsidRPr="004F52A0">
              <w:rPr>
                <w:rStyle w:val="CommentReference"/>
                <w:rFonts w:ascii="Calibri" w:eastAsia="Calibri" w:hAnsi="Calibri" w:cs="Calibri"/>
                <w:bCs w:val="0"/>
              </w:rPr>
              <w:commentReference w:id="723"/>
            </w:r>
          </w:p>
        </w:tc>
        <w:tc>
          <w:tcPr>
            <w:tcW w:w="1023" w:type="dxa"/>
          </w:tcPr>
          <w:p w14:paraId="4EBDFF8C" w14:textId="77777777" w:rsidR="00603340" w:rsidRPr="004F52A0" w:rsidRDefault="000716A7"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6A017A65"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55C15B0B"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70</w:t>
            </w:r>
          </w:p>
        </w:tc>
        <w:tc>
          <w:tcPr>
            <w:tcW w:w="1107" w:type="dxa"/>
          </w:tcPr>
          <w:p w14:paraId="75CE937A"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75</w:t>
            </w:r>
          </w:p>
        </w:tc>
        <w:tc>
          <w:tcPr>
            <w:tcW w:w="1107" w:type="dxa"/>
          </w:tcPr>
          <w:p w14:paraId="10FCB166"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78</w:t>
            </w:r>
          </w:p>
        </w:tc>
      </w:tr>
      <w:tr w:rsidR="007A6F16" w:rsidRPr="004F52A0" w14:paraId="465CD07A" w14:textId="77777777" w:rsidTr="004F52A0">
        <w:tc>
          <w:tcPr>
            <w:tcW w:w="4261" w:type="dxa"/>
          </w:tcPr>
          <w:p w14:paraId="11AAA25B"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 St 2 learners achieving the national benchmark on reading with comprehension </w:t>
            </w:r>
          </w:p>
        </w:tc>
        <w:tc>
          <w:tcPr>
            <w:tcW w:w="1023" w:type="dxa"/>
          </w:tcPr>
          <w:p w14:paraId="5A232E49"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12B38D5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0D4164B9"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20C1D032"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r w:rsidR="00603340" w:rsidRPr="004F52A0" w14:paraId="077090FF" w14:textId="77777777" w:rsidTr="004F52A0">
        <w:tc>
          <w:tcPr>
            <w:tcW w:w="9576" w:type="dxa"/>
            <w:gridSpan w:val="6"/>
          </w:tcPr>
          <w:p w14:paraId="71B6A8A4"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Adult education</w:t>
            </w:r>
          </w:p>
        </w:tc>
      </w:tr>
      <w:tr w:rsidR="007A6F16" w:rsidRPr="004F52A0" w14:paraId="1D44BE9D" w14:textId="77777777" w:rsidTr="004F52A0">
        <w:tc>
          <w:tcPr>
            <w:tcW w:w="4261" w:type="dxa"/>
          </w:tcPr>
          <w:p w14:paraId="04772C08"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Total enrolment in adult education </w:t>
            </w:r>
          </w:p>
          <w:p w14:paraId="6AE0D485" w14:textId="77777777" w:rsidR="00603340" w:rsidRPr="004F52A0" w:rsidRDefault="00603340" w:rsidP="004F52A0">
            <w:pPr>
              <w:pStyle w:val="WBText"/>
              <w:spacing w:after="0"/>
              <w:rPr>
                <w:rFonts w:ascii="Calibri" w:eastAsia="Times New Roman" w:hAnsi="Calibri"/>
                <w:bCs w:val="0"/>
                <w:sz w:val="22"/>
                <w:szCs w:val="22"/>
              </w:rPr>
            </w:pPr>
          </w:p>
        </w:tc>
        <w:tc>
          <w:tcPr>
            <w:tcW w:w="1023" w:type="dxa"/>
          </w:tcPr>
          <w:p w14:paraId="4E45D33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67C4201F"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6A1121DF"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890,000</w:t>
            </w:r>
          </w:p>
        </w:tc>
        <w:tc>
          <w:tcPr>
            <w:tcW w:w="1107" w:type="dxa"/>
          </w:tcPr>
          <w:p w14:paraId="2E4D5555"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1,130,000</w:t>
            </w:r>
          </w:p>
        </w:tc>
        <w:tc>
          <w:tcPr>
            <w:tcW w:w="1107" w:type="dxa"/>
          </w:tcPr>
          <w:p w14:paraId="67CF783E"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1,450,000</w:t>
            </w:r>
          </w:p>
        </w:tc>
      </w:tr>
      <w:tr w:rsidR="007A6F16" w:rsidRPr="004F52A0" w14:paraId="48A0D22A" w14:textId="77777777" w:rsidTr="004F52A0">
        <w:tc>
          <w:tcPr>
            <w:tcW w:w="4261" w:type="dxa"/>
          </w:tcPr>
          <w:p w14:paraId="7151499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 adult learners achieving a basic level of proficiency in literacy and numeracy skills </w:t>
            </w:r>
          </w:p>
        </w:tc>
        <w:tc>
          <w:tcPr>
            <w:tcW w:w="1023" w:type="dxa"/>
          </w:tcPr>
          <w:p w14:paraId="5680839D"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1B45F794"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66379E90"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7ECAE42F"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r w:rsidR="00603340" w:rsidRPr="004F52A0" w14:paraId="37D1E3C1" w14:textId="77777777" w:rsidTr="004F52A0">
        <w:tc>
          <w:tcPr>
            <w:tcW w:w="9576" w:type="dxa"/>
            <w:gridSpan w:val="6"/>
          </w:tcPr>
          <w:p w14:paraId="5CAB6F18"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TVET</w:t>
            </w:r>
          </w:p>
        </w:tc>
      </w:tr>
      <w:tr w:rsidR="007A6F16" w:rsidRPr="004F52A0" w14:paraId="6F409717" w14:textId="77777777" w:rsidTr="004F52A0">
        <w:tc>
          <w:tcPr>
            <w:tcW w:w="4261" w:type="dxa"/>
          </w:tcPr>
          <w:p w14:paraId="0A1B3C82"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Transition rate from Basic education (Form 4) to advanced secondary education and to TVET</w:t>
            </w:r>
          </w:p>
        </w:tc>
        <w:tc>
          <w:tcPr>
            <w:tcW w:w="1023" w:type="dxa"/>
          </w:tcPr>
          <w:p w14:paraId="51ECEF16"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099D111D"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41" w:type="dxa"/>
          </w:tcPr>
          <w:p w14:paraId="69A62B26"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11.5 + 7.5</w:t>
            </w:r>
          </w:p>
        </w:tc>
        <w:tc>
          <w:tcPr>
            <w:tcW w:w="1107" w:type="dxa"/>
          </w:tcPr>
          <w:p w14:paraId="26D231B0"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10 + </w:t>
            </w:r>
          </w:p>
          <w:p w14:paraId="68C90174"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27</w:t>
            </w:r>
          </w:p>
        </w:tc>
        <w:tc>
          <w:tcPr>
            <w:tcW w:w="1107" w:type="dxa"/>
          </w:tcPr>
          <w:p w14:paraId="0249BB27"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10 +</w:t>
            </w:r>
          </w:p>
          <w:p w14:paraId="619D6BE2"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40</w:t>
            </w:r>
          </w:p>
        </w:tc>
      </w:tr>
      <w:tr w:rsidR="007A6F16" w:rsidRPr="004F52A0" w14:paraId="4A6A099B" w14:textId="77777777" w:rsidTr="004F52A0">
        <w:tc>
          <w:tcPr>
            <w:tcW w:w="4261" w:type="dxa"/>
          </w:tcPr>
          <w:p w14:paraId="1BF143F8" w14:textId="77777777" w:rsidR="00603340" w:rsidRPr="004F52A0" w:rsidRDefault="00603340" w:rsidP="004F52A0">
            <w:pPr>
              <w:pStyle w:val="WBText"/>
              <w:spacing w:after="0"/>
              <w:rPr>
                <w:rFonts w:ascii="Calibri" w:eastAsia="Times New Roman" w:hAnsi="Calibri"/>
                <w:bCs w:val="0"/>
                <w:sz w:val="22"/>
                <w:szCs w:val="22"/>
              </w:rPr>
            </w:pPr>
            <w:commentRangeStart w:id="724"/>
            <w:r w:rsidRPr="004F52A0">
              <w:rPr>
                <w:rFonts w:ascii="Calibri" w:eastAsia="Times New Roman" w:hAnsi="Calibri"/>
                <w:bCs w:val="0"/>
                <w:sz w:val="22"/>
                <w:szCs w:val="22"/>
              </w:rPr>
              <w:t>% graduates of TVET Institutions by qualification</w:t>
            </w:r>
          </w:p>
        </w:tc>
        <w:tc>
          <w:tcPr>
            <w:tcW w:w="1023" w:type="dxa"/>
          </w:tcPr>
          <w:p w14:paraId="11C94941"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720BF304" w14:textId="77777777" w:rsidR="00603340" w:rsidRPr="004F52A0" w:rsidRDefault="00603340" w:rsidP="004F52A0">
            <w:pPr>
              <w:pStyle w:val="WBText"/>
              <w:spacing w:after="0"/>
              <w:rPr>
                <w:rFonts w:ascii="Calibri" w:eastAsia="Times New Roman" w:hAnsi="Calibri"/>
                <w:bCs w:val="0"/>
                <w:sz w:val="22"/>
                <w:szCs w:val="22"/>
              </w:rPr>
            </w:pPr>
          </w:p>
        </w:tc>
        <w:tc>
          <w:tcPr>
            <w:tcW w:w="1041" w:type="dxa"/>
          </w:tcPr>
          <w:p w14:paraId="4F76C754"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1AC9CA7E"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r w:rsidR="007A6F16" w:rsidRPr="004F52A0" w14:paraId="482C1356" w14:textId="77777777" w:rsidTr="004F52A0">
        <w:tc>
          <w:tcPr>
            <w:tcW w:w="4261" w:type="dxa"/>
          </w:tcPr>
          <w:p w14:paraId="60FF643C"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of TVET graduates with relevant employment one year after graduation</w:t>
            </w:r>
          </w:p>
        </w:tc>
        <w:tc>
          <w:tcPr>
            <w:tcW w:w="1023" w:type="dxa"/>
          </w:tcPr>
          <w:p w14:paraId="40B54556"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0531D188" w14:textId="77777777" w:rsidR="00603340" w:rsidRPr="004F52A0" w:rsidRDefault="00603340" w:rsidP="004F52A0">
            <w:pPr>
              <w:pStyle w:val="WBText"/>
              <w:spacing w:after="0"/>
              <w:rPr>
                <w:rFonts w:ascii="Calibri" w:eastAsia="Times New Roman" w:hAnsi="Calibri"/>
                <w:bCs w:val="0"/>
                <w:sz w:val="22"/>
                <w:szCs w:val="22"/>
              </w:rPr>
            </w:pPr>
          </w:p>
        </w:tc>
        <w:tc>
          <w:tcPr>
            <w:tcW w:w="1041" w:type="dxa"/>
          </w:tcPr>
          <w:p w14:paraId="6340075A"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2A66E356"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r w:rsidR="00603340" w:rsidRPr="004F52A0" w14:paraId="29753025" w14:textId="77777777" w:rsidTr="004F52A0">
        <w:tc>
          <w:tcPr>
            <w:tcW w:w="9576" w:type="dxa"/>
            <w:gridSpan w:val="6"/>
          </w:tcPr>
          <w:p w14:paraId="5DEEB3D1"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Higher Education</w:t>
            </w:r>
          </w:p>
        </w:tc>
      </w:tr>
      <w:tr w:rsidR="007A6F16" w:rsidRPr="004F52A0" w14:paraId="2D81F7FB" w14:textId="77777777" w:rsidTr="004F52A0">
        <w:tc>
          <w:tcPr>
            <w:tcW w:w="4261" w:type="dxa"/>
          </w:tcPr>
          <w:p w14:paraId="0FC4BF68"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The % of science and mathematics graduates among all university graduates</w:t>
            </w:r>
          </w:p>
        </w:tc>
        <w:tc>
          <w:tcPr>
            <w:tcW w:w="1023" w:type="dxa"/>
          </w:tcPr>
          <w:p w14:paraId="09EFA298"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Yes </w:t>
            </w:r>
          </w:p>
        </w:tc>
        <w:tc>
          <w:tcPr>
            <w:tcW w:w="1037" w:type="dxa"/>
          </w:tcPr>
          <w:p w14:paraId="493D6255" w14:textId="77777777" w:rsidR="00603340" w:rsidRPr="004F52A0" w:rsidRDefault="00603340" w:rsidP="004F52A0">
            <w:pPr>
              <w:pStyle w:val="WBText"/>
              <w:spacing w:after="0"/>
              <w:rPr>
                <w:rFonts w:ascii="Calibri" w:eastAsia="Times New Roman" w:hAnsi="Calibri"/>
                <w:bCs w:val="0"/>
                <w:sz w:val="22"/>
                <w:szCs w:val="22"/>
              </w:rPr>
            </w:pPr>
          </w:p>
        </w:tc>
        <w:tc>
          <w:tcPr>
            <w:tcW w:w="1041" w:type="dxa"/>
          </w:tcPr>
          <w:p w14:paraId="52F22ACC"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2F60BEBC"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r w:rsidR="007A6F16" w:rsidRPr="004F52A0" w14:paraId="130A3382" w14:textId="77777777" w:rsidTr="004F52A0">
        <w:tc>
          <w:tcPr>
            <w:tcW w:w="4261" w:type="dxa"/>
          </w:tcPr>
          <w:p w14:paraId="6E132F2C"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The gross enrolment rate in university education </w:t>
            </w:r>
          </w:p>
        </w:tc>
        <w:tc>
          <w:tcPr>
            <w:tcW w:w="1023" w:type="dxa"/>
          </w:tcPr>
          <w:p w14:paraId="7105A6C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Yes </w:t>
            </w:r>
          </w:p>
        </w:tc>
        <w:tc>
          <w:tcPr>
            <w:tcW w:w="1037" w:type="dxa"/>
          </w:tcPr>
          <w:p w14:paraId="00DB89BE" w14:textId="77777777" w:rsidR="00603340" w:rsidRPr="004F52A0" w:rsidRDefault="00603340" w:rsidP="004F52A0">
            <w:pPr>
              <w:pStyle w:val="WBText"/>
              <w:spacing w:after="0"/>
              <w:rPr>
                <w:rFonts w:ascii="Calibri" w:eastAsia="Times New Roman" w:hAnsi="Calibri"/>
                <w:bCs w:val="0"/>
                <w:sz w:val="22"/>
                <w:szCs w:val="22"/>
              </w:rPr>
            </w:pPr>
          </w:p>
        </w:tc>
        <w:tc>
          <w:tcPr>
            <w:tcW w:w="1041" w:type="dxa"/>
          </w:tcPr>
          <w:p w14:paraId="013FFE17"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0F03777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r w:rsidR="007A6F16" w:rsidRPr="004F52A0" w14:paraId="4EEEA456" w14:textId="77777777" w:rsidTr="004F52A0">
        <w:tc>
          <w:tcPr>
            <w:tcW w:w="4261" w:type="dxa"/>
          </w:tcPr>
          <w:p w14:paraId="0966BA50"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The % of university graduates with relevant employment one year after graduation, by main stream</w:t>
            </w:r>
          </w:p>
        </w:tc>
        <w:tc>
          <w:tcPr>
            <w:tcW w:w="1023" w:type="dxa"/>
          </w:tcPr>
          <w:p w14:paraId="4506541C"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Yes</w:t>
            </w:r>
          </w:p>
        </w:tc>
        <w:tc>
          <w:tcPr>
            <w:tcW w:w="1037" w:type="dxa"/>
          </w:tcPr>
          <w:p w14:paraId="1ED58B7B" w14:textId="77777777" w:rsidR="00603340" w:rsidRPr="004F52A0" w:rsidRDefault="00603340" w:rsidP="004F52A0">
            <w:pPr>
              <w:pStyle w:val="WBText"/>
              <w:spacing w:after="0"/>
              <w:rPr>
                <w:rFonts w:ascii="Calibri" w:eastAsia="Times New Roman" w:hAnsi="Calibri"/>
                <w:bCs w:val="0"/>
                <w:sz w:val="22"/>
                <w:szCs w:val="22"/>
              </w:rPr>
            </w:pPr>
          </w:p>
        </w:tc>
        <w:tc>
          <w:tcPr>
            <w:tcW w:w="1041" w:type="dxa"/>
          </w:tcPr>
          <w:p w14:paraId="0154ACA1"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286F3FC8"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r w:rsidR="00603340" w:rsidRPr="004F52A0" w14:paraId="4CBD53D0" w14:textId="77777777" w:rsidTr="004F52A0">
        <w:tc>
          <w:tcPr>
            <w:tcW w:w="9576" w:type="dxa"/>
            <w:gridSpan w:val="6"/>
          </w:tcPr>
          <w:p w14:paraId="342363ED" w14:textId="77777777" w:rsidR="00603340" w:rsidRPr="004F52A0" w:rsidRDefault="00603340" w:rsidP="004F52A0">
            <w:pPr>
              <w:pStyle w:val="WBText"/>
              <w:spacing w:after="0"/>
              <w:rPr>
                <w:rFonts w:ascii="Calibri" w:eastAsia="Times New Roman" w:hAnsi="Calibri"/>
                <w:bCs w:val="0"/>
                <w:sz w:val="22"/>
                <w:szCs w:val="22"/>
                <w:u w:val="single"/>
              </w:rPr>
            </w:pPr>
            <w:r w:rsidRPr="004F52A0">
              <w:rPr>
                <w:rFonts w:ascii="Calibri" w:eastAsia="Times New Roman" w:hAnsi="Calibri"/>
                <w:bCs w:val="0"/>
                <w:sz w:val="22"/>
                <w:szCs w:val="22"/>
                <w:u w:val="single"/>
              </w:rPr>
              <w:t>System structure, governance, and management</w:t>
            </w:r>
          </w:p>
        </w:tc>
      </w:tr>
      <w:tr w:rsidR="007A6F16" w:rsidRPr="004F52A0" w14:paraId="18127B42" w14:textId="77777777" w:rsidTr="004F52A0">
        <w:tc>
          <w:tcPr>
            <w:tcW w:w="4261" w:type="dxa"/>
          </w:tcPr>
          <w:p w14:paraId="16452ECD"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of outcome targets achieved in a timely manner key management improvements</w:t>
            </w:r>
          </w:p>
        </w:tc>
        <w:tc>
          <w:tcPr>
            <w:tcW w:w="1023" w:type="dxa"/>
          </w:tcPr>
          <w:p w14:paraId="772138F3" w14:textId="77777777" w:rsidR="00603340" w:rsidRPr="004F52A0" w:rsidRDefault="00603340" w:rsidP="004F52A0">
            <w:pPr>
              <w:pStyle w:val="WBText"/>
              <w:spacing w:after="0"/>
              <w:rPr>
                <w:rFonts w:ascii="Calibri" w:eastAsia="Times New Roman" w:hAnsi="Calibri"/>
                <w:bCs w:val="0"/>
                <w:sz w:val="22"/>
                <w:szCs w:val="22"/>
              </w:rPr>
            </w:pPr>
          </w:p>
        </w:tc>
        <w:tc>
          <w:tcPr>
            <w:tcW w:w="1037" w:type="dxa"/>
          </w:tcPr>
          <w:p w14:paraId="5092B13F" w14:textId="77777777" w:rsidR="00603340" w:rsidRPr="004F52A0" w:rsidRDefault="00603340" w:rsidP="004F52A0">
            <w:pPr>
              <w:pStyle w:val="WBText"/>
              <w:spacing w:after="0"/>
              <w:rPr>
                <w:rFonts w:ascii="Calibri" w:eastAsia="Times New Roman" w:hAnsi="Calibri"/>
                <w:bCs w:val="0"/>
                <w:sz w:val="22"/>
                <w:szCs w:val="22"/>
              </w:rPr>
            </w:pPr>
          </w:p>
        </w:tc>
        <w:tc>
          <w:tcPr>
            <w:tcW w:w="1041" w:type="dxa"/>
          </w:tcPr>
          <w:p w14:paraId="26A6982D"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6028CB77"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r w:rsidR="007A6F16" w:rsidRPr="004F52A0" w14:paraId="24AC8331" w14:textId="77777777" w:rsidTr="004F52A0">
        <w:tc>
          <w:tcPr>
            <w:tcW w:w="4261" w:type="dxa"/>
          </w:tcPr>
          <w:p w14:paraId="180F6374"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 xml:space="preserve">% of KPIs for which information is presented and </w:t>
            </w:r>
            <w:r w:rsidR="00F83E55" w:rsidRPr="004F52A0">
              <w:rPr>
                <w:rFonts w:ascii="Calibri" w:eastAsia="Times New Roman" w:hAnsi="Calibri"/>
                <w:bCs w:val="0"/>
                <w:sz w:val="22"/>
                <w:szCs w:val="22"/>
              </w:rPr>
              <w:t>analyzed</w:t>
            </w:r>
            <w:r w:rsidRPr="004F52A0">
              <w:rPr>
                <w:rFonts w:ascii="Calibri" w:eastAsia="Times New Roman" w:hAnsi="Calibri"/>
                <w:bCs w:val="0"/>
                <w:sz w:val="22"/>
                <w:szCs w:val="22"/>
              </w:rPr>
              <w:t xml:space="preserve"> in the yearly statistical abstract </w:t>
            </w:r>
          </w:p>
        </w:tc>
        <w:tc>
          <w:tcPr>
            <w:tcW w:w="1023" w:type="dxa"/>
          </w:tcPr>
          <w:p w14:paraId="21670FC4" w14:textId="77777777" w:rsidR="00603340" w:rsidRPr="004F52A0" w:rsidRDefault="00603340" w:rsidP="004F52A0">
            <w:pPr>
              <w:pStyle w:val="WBText"/>
              <w:spacing w:after="0"/>
              <w:rPr>
                <w:rFonts w:ascii="Calibri" w:eastAsia="Times New Roman" w:hAnsi="Calibri"/>
                <w:bCs w:val="0"/>
                <w:sz w:val="22"/>
                <w:szCs w:val="22"/>
              </w:rPr>
            </w:pPr>
          </w:p>
        </w:tc>
        <w:tc>
          <w:tcPr>
            <w:tcW w:w="1037" w:type="dxa"/>
          </w:tcPr>
          <w:p w14:paraId="09D495A4" w14:textId="77777777" w:rsidR="00603340" w:rsidRPr="004F52A0" w:rsidRDefault="00603340" w:rsidP="004F52A0">
            <w:pPr>
              <w:pStyle w:val="WBText"/>
              <w:spacing w:after="0"/>
              <w:rPr>
                <w:rFonts w:ascii="Calibri" w:eastAsia="Times New Roman" w:hAnsi="Calibri"/>
                <w:bCs w:val="0"/>
                <w:sz w:val="22"/>
                <w:szCs w:val="22"/>
              </w:rPr>
            </w:pPr>
          </w:p>
        </w:tc>
        <w:tc>
          <w:tcPr>
            <w:tcW w:w="1041" w:type="dxa"/>
          </w:tcPr>
          <w:p w14:paraId="3B7D7A56" w14:textId="77777777" w:rsidR="00603340" w:rsidRPr="004F52A0" w:rsidRDefault="00603340" w:rsidP="004F52A0">
            <w:pPr>
              <w:pStyle w:val="WBText"/>
              <w:spacing w:after="0"/>
              <w:rPr>
                <w:rFonts w:ascii="Calibri" w:eastAsia="Times New Roman" w:hAnsi="Calibri"/>
                <w:bCs w:val="0"/>
                <w:sz w:val="22"/>
                <w:szCs w:val="22"/>
              </w:rPr>
            </w:pPr>
          </w:p>
        </w:tc>
        <w:tc>
          <w:tcPr>
            <w:tcW w:w="2214" w:type="dxa"/>
            <w:gridSpan w:val="2"/>
          </w:tcPr>
          <w:p w14:paraId="57CB1333" w14:textId="77777777" w:rsidR="00603340" w:rsidRPr="004F52A0" w:rsidRDefault="00603340" w:rsidP="004F52A0">
            <w:pPr>
              <w:pStyle w:val="WBText"/>
              <w:spacing w:after="0"/>
              <w:rPr>
                <w:rFonts w:ascii="Calibri" w:eastAsia="Times New Roman" w:hAnsi="Calibri"/>
                <w:bCs w:val="0"/>
                <w:sz w:val="22"/>
                <w:szCs w:val="22"/>
              </w:rPr>
            </w:pPr>
            <w:r w:rsidRPr="004F52A0">
              <w:rPr>
                <w:rFonts w:ascii="Calibri" w:eastAsia="Times New Roman" w:hAnsi="Calibri"/>
                <w:bCs w:val="0"/>
                <w:sz w:val="22"/>
                <w:szCs w:val="22"/>
              </w:rPr>
              <w:t>To be defined</w:t>
            </w:r>
          </w:p>
        </w:tc>
      </w:tr>
    </w:tbl>
    <w:commentRangeEnd w:id="724"/>
    <w:p w14:paraId="0931A55A" w14:textId="77777777" w:rsidR="00603340" w:rsidRPr="00B15149" w:rsidRDefault="00DD1024" w:rsidP="007C3A9D">
      <w:pPr>
        <w:jc w:val="both"/>
      </w:pPr>
      <w:r>
        <w:rPr>
          <w:rStyle w:val="CommentReference"/>
        </w:rPr>
        <w:commentReference w:id="724"/>
      </w:r>
    </w:p>
    <w:p w14:paraId="50A12A29" w14:textId="77777777" w:rsidR="00DE461F" w:rsidRPr="005F70E4" w:rsidRDefault="00603340" w:rsidP="00F83E55">
      <w:r>
        <w:t>The ESDP results framework has been inspired by the target indicators for SDG 4. KPIs correspond to SDG 4 target indicators but have been tailored to suit the national context, for example: '</w:t>
      </w:r>
      <w:r w:rsidRPr="009E34A6">
        <w:t xml:space="preserve">Proportion of children </w:t>
      </w:r>
      <w:r w:rsidRPr="009E34A6">
        <w:lastRenderedPageBreak/>
        <w:t>enro</w:t>
      </w:r>
      <w:r>
        <w:t>l</w:t>
      </w:r>
      <w:r w:rsidRPr="009E34A6">
        <w:t>led in Standard I with at least one year of pre-primary education</w:t>
      </w:r>
      <w:r>
        <w:t>', which corresponds to SDG 4 indicator 10; or '</w:t>
      </w:r>
      <w:r w:rsidRPr="009E34A6">
        <w:t>Transition rate from Form 4 to TVET institutions</w:t>
      </w:r>
      <w:r>
        <w:t>', which corr</w:t>
      </w:r>
      <w:r w:rsidR="005F70E4">
        <w:t xml:space="preserve">esponds to SDG 4 indicator 14. </w:t>
      </w:r>
    </w:p>
    <w:p w14:paraId="51DB5723" w14:textId="77777777" w:rsidR="00DE461F" w:rsidRPr="00DE461F" w:rsidRDefault="00DE461F" w:rsidP="004C2C2F">
      <w:pPr>
        <w:pStyle w:val="Heading3"/>
        <w:rPr>
          <w:rFonts w:eastAsia="SimSun"/>
        </w:rPr>
      </w:pPr>
      <w:bookmarkStart w:id="725" w:name="_Toc454250705"/>
      <w:r>
        <w:rPr>
          <w:rFonts w:eastAsia="SimSun"/>
        </w:rPr>
        <w:t>3.2</w:t>
      </w:r>
      <w:r w:rsidRPr="00DE461F">
        <w:rPr>
          <w:rFonts w:eastAsia="SimSun"/>
        </w:rPr>
        <w:t>Reporting performance results</w:t>
      </w:r>
      <w:bookmarkEnd w:id="725"/>
    </w:p>
    <w:p w14:paraId="66AAB74C" w14:textId="77777777" w:rsidR="00603340" w:rsidRPr="00682978" w:rsidRDefault="00603340" w:rsidP="007C3A9D">
      <w:pPr>
        <w:pStyle w:val="Default"/>
        <w:spacing w:before="120" w:after="120"/>
        <w:jc w:val="both"/>
        <w:rPr>
          <w:b/>
          <w:color w:val="FF0000"/>
          <w:sz w:val="21"/>
          <w:szCs w:val="21"/>
        </w:rPr>
      </w:pPr>
      <w:r>
        <w:rPr>
          <w:b/>
          <w:color w:val="FF0000"/>
          <w:sz w:val="21"/>
          <w:szCs w:val="21"/>
        </w:rPr>
        <w:t>To be completed after discussion by Ministry staff</w:t>
      </w:r>
    </w:p>
    <w:p w14:paraId="3E46D9CB" w14:textId="77777777" w:rsidR="006F1BB7" w:rsidRDefault="006F1BB7" w:rsidP="007C3A9D">
      <w:pPr>
        <w:spacing w:after="160" w:line="259" w:lineRule="auto"/>
        <w:jc w:val="both"/>
        <w:rPr>
          <w:rFonts w:eastAsia="SimSun" w:cs="Times New Roman"/>
          <w:b/>
          <w:color w:val="2E74B5"/>
          <w:sz w:val="28"/>
          <w:szCs w:val="36"/>
        </w:rPr>
      </w:pPr>
      <w:r>
        <w:rPr>
          <w:rFonts w:eastAsia="SimSun" w:cs="Times New Roman"/>
          <w:b/>
          <w:color w:val="2E74B5"/>
          <w:sz w:val="28"/>
          <w:szCs w:val="36"/>
        </w:rPr>
        <w:br w:type="page"/>
      </w:r>
    </w:p>
    <w:p w14:paraId="3F1E0BE6" w14:textId="77777777" w:rsidR="00DE461F" w:rsidRPr="00DE461F" w:rsidRDefault="00DE461F" w:rsidP="00F83E55">
      <w:pPr>
        <w:pStyle w:val="Heading3"/>
        <w:spacing w:after="240"/>
        <w:rPr>
          <w:rFonts w:eastAsia="SimSun"/>
        </w:rPr>
      </w:pPr>
      <w:bookmarkStart w:id="726" w:name="_Toc454250706"/>
      <w:r>
        <w:rPr>
          <w:rFonts w:eastAsia="SimSun"/>
        </w:rPr>
        <w:lastRenderedPageBreak/>
        <w:t>3.3</w:t>
      </w:r>
      <w:r w:rsidRPr="00DE461F">
        <w:rPr>
          <w:rFonts w:eastAsia="SimSun"/>
        </w:rPr>
        <w:t>Sources of data for monitoring ESDP performance</w:t>
      </w:r>
      <w:bookmarkEnd w:id="726"/>
    </w:p>
    <w:p w14:paraId="7EBB5782" w14:textId="77777777" w:rsidR="00F83E55" w:rsidRDefault="00603340" w:rsidP="007C3A9D">
      <w:pPr>
        <w:jc w:val="both"/>
      </w:pPr>
      <w:r w:rsidRPr="004111EA">
        <w:t xml:space="preserve">The </w:t>
      </w:r>
      <w:r w:rsidRPr="004111EA">
        <w:rPr>
          <w:b/>
        </w:rPr>
        <w:t>Education Sector Management Information System (ESMIS)</w:t>
      </w:r>
      <w:r w:rsidRPr="004111EA">
        <w:t xml:space="preserve"> was introduce</w:t>
      </w:r>
      <w:r>
        <w:t>d in 2007</w:t>
      </w:r>
      <w:r w:rsidRPr="004111EA">
        <w:t xml:space="preserve"> in direct response to the need for sector-wide planning and budgeting within the MKUKUTA framework (JESR Aide Memoire, GoT 2006 and </w:t>
      </w:r>
      <w:r>
        <w:t>2007) and as</w:t>
      </w:r>
      <w:r w:rsidRPr="004111EA">
        <w:t xml:space="preserve"> "in-built monitoring system</w:t>
      </w:r>
      <w:r>
        <w:t xml:space="preserve">" for </w:t>
      </w:r>
      <w:r w:rsidRPr="004111EA">
        <w:t>the Education Sector De</w:t>
      </w:r>
      <w:r>
        <w:t>velopment Program for 2008-2016</w:t>
      </w:r>
      <w:r w:rsidRPr="004111EA">
        <w:t xml:space="preserve"> (JESR Aide Memoire, GoT 2008).</w:t>
      </w:r>
      <w:r>
        <w:rPr>
          <w:rStyle w:val="FootnoteReference"/>
        </w:rPr>
        <w:footnoteReference w:id="4"/>
      </w:r>
    </w:p>
    <w:p w14:paraId="74191813" w14:textId="77777777" w:rsidR="00603340" w:rsidRDefault="00603340" w:rsidP="007C3A9D">
      <w:pPr>
        <w:jc w:val="both"/>
      </w:pPr>
      <w:r w:rsidRPr="004111EA">
        <w:t xml:space="preserve">At the central level, the ESMIS </w:t>
      </w:r>
      <w:r>
        <w:t>functions</w:t>
      </w:r>
      <w:r w:rsidRPr="004111EA">
        <w:t xml:space="preserve"> as a coordination tier, harmonizing sub-syst</w:t>
      </w:r>
      <w:r>
        <w:t>em data management and analysis</w:t>
      </w:r>
      <w:r w:rsidRPr="004111EA">
        <w:t xml:space="preserve"> with a view to prod</w:t>
      </w:r>
      <w:r>
        <w:t>ucing the</w:t>
      </w:r>
      <w:r w:rsidRPr="004111EA">
        <w:t xml:space="preserve"> national sector-wide statistical abstract, Basic Education Statistics in Tanzania (BEST)</w:t>
      </w:r>
      <w:r>
        <w:t xml:space="preserve"> on an annual basis</w:t>
      </w:r>
      <w:r w:rsidRPr="004111EA">
        <w:t xml:space="preserve">. The ESMIS currently comprises three main sub-systems, each </w:t>
      </w:r>
      <w:r>
        <w:t>intended to address</w:t>
      </w:r>
      <w:r w:rsidRPr="004111EA">
        <w:t xml:space="preserve"> the data requirements of the basic education, vocational education and technical and higher educa</w:t>
      </w:r>
      <w:r>
        <w:t xml:space="preserve">tion sub-sectors, </w:t>
      </w:r>
      <w:r w:rsidRPr="00682978">
        <w:t>respectively.</w:t>
      </w:r>
    </w:p>
    <w:p w14:paraId="01BD88DE" w14:textId="77777777" w:rsidR="001C2E70" w:rsidRDefault="00603340">
      <w:pPr>
        <w:pStyle w:val="ListParagraph"/>
        <w:numPr>
          <w:ilvl w:val="0"/>
          <w:numId w:val="13"/>
        </w:numPr>
        <w:spacing w:before="120" w:after="120" w:line="240" w:lineRule="auto"/>
        <w:jc w:val="both"/>
        <w:pPrChange w:id="727" w:author="Criana Connal" w:date="2016-09-04T11:28:00Z">
          <w:pPr>
            <w:pStyle w:val="ListParagraph"/>
            <w:numPr>
              <w:numId w:val="22"/>
            </w:numPr>
            <w:spacing w:before="120" w:after="120" w:line="240" w:lineRule="auto"/>
            <w:ind w:left="435" w:hanging="435"/>
            <w:jc w:val="both"/>
          </w:pPr>
        </w:pPrChange>
      </w:pPr>
      <w:proofErr w:type="spellStart"/>
      <w:proofErr w:type="gramStart"/>
      <w:r w:rsidRPr="004111EA">
        <w:t>the</w:t>
      </w:r>
      <w:r w:rsidRPr="003526A9">
        <w:rPr>
          <w:b/>
        </w:rPr>
        <w:t>Basic</w:t>
      </w:r>
      <w:proofErr w:type="spellEnd"/>
      <w:proofErr w:type="gramEnd"/>
      <w:r w:rsidRPr="003526A9">
        <w:rPr>
          <w:b/>
        </w:rPr>
        <w:t xml:space="preserve"> Education Management Information System (BEMIS)</w:t>
      </w:r>
      <w:r w:rsidRPr="004111EA">
        <w:t>currently managed by PORALG and consolidated under ESMIS by MoEST;</w:t>
      </w:r>
      <w:r>
        <w:t xml:space="preserve"> this processes school-level data through an annual census.</w:t>
      </w:r>
    </w:p>
    <w:p w14:paraId="5F3858C8" w14:textId="77777777" w:rsidR="001C2E70" w:rsidRDefault="00603340">
      <w:pPr>
        <w:pStyle w:val="ListParagraph"/>
        <w:numPr>
          <w:ilvl w:val="0"/>
          <w:numId w:val="13"/>
        </w:numPr>
        <w:spacing w:before="120" w:after="120" w:line="240" w:lineRule="auto"/>
        <w:jc w:val="both"/>
        <w:pPrChange w:id="728" w:author="Criana Connal" w:date="2016-09-04T11:28:00Z">
          <w:pPr>
            <w:pStyle w:val="ListParagraph"/>
            <w:numPr>
              <w:numId w:val="22"/>
            </w:numPr>
            <w:spacing w:before="120" w:after="120" w:line="240" w:lineRule="auto"/>
            <w:ind w:left="435" w:hanging="435"/>
            <w:jc w:val="both"/>
          </w:pPr>
        </w:pPrChange>
      </w:pPr>
      <w:r w:rsidRPr="004111EA">
        <w:t xml:space="preserve">the </w:t>
      </w:r>
      <w:r w:rsidRPr="003526A9">
        <w:rPr>
          <w:b/>
        </w:rPr>
        <w:t>Vocational Education and Training Management Information System (VET-MIS)</w:t>
      </w:r>
      <w:r w:rsidRPr="004111EA">
        <w:t>, currently managed by MoEST, in close collaboration with VETA and Folk Development Colleges (FDCs);</w:t>
      </w:r>
      <w:r>
        <w:t xml:space="preserve"> this processes institutional-level data through an annual census.</w:t>
      </w:r>
    </w:p>
    <w:p w14:paraId="0FB2C9FA" w14:textId="77777777" w:rsidR="001C2E70" w:rsidRDefault="00603340">
      <w:pPr>
        <w:pStyle w:val="ListParagraph"/>
        <w:numPr>
          <w:ilvl w:val="0"/>
          <w:numId w:val="13"/>
        </w:numPr>
        <w:spacing w:before="120" w:after="120" w:line="240" w:lineRule="auto"/>
        <w:jc w:val="both"/>
        <w:pPrChange w:id="729" w:author="Criana Connal" w:date="2016-09-04T11:28:00Z">
          <w:pPr>
            <w:pStyle w:val="ListParagraph"/>
            <w:numPr>
              <w:numId w:val="22"/>
            </w:numPr>
            <w:spacing w:before="120" w:after="120" w:line="240" w:lineRule="auto"/>
            <w:ind w:left="435" w:hanging="435"/>
            <w:jc w:val="both"/>
          </w:pPr>
        </w:pPrChange>
      </w:pPr>
      <w:r w:rsidRPr="004111EA">
        <w:t xml:space="preserve">and the </w:t>
      </w:r>
      <w:r w:rsidRPr="003526A9">
        <w:rPr>
          <w:b/>
        </w:rPr>
        <w:t>Higher and Technical Education Management Information System (HET-MIS)</w:t>
      </w:r>
      <w:r w:rsidRPr="004111EA">
        <w:t>, currently managed by MoEST, in close collaboration with the technical institutes, colleges and u</w:t>
      </w:r>
      <w:r>
        <w:t>niversities under NACTE and TCU; this also processes institutional-level data through an annual census.</w:t>
      </w:r>
    </w:p>
    <w:p w14:paraId="58FB33B7" w14:textId="77777777" w:rsidR="00F83E55" w:rsidRDefault="00F83E55" w:rsidP="007C3A9D">
      <w:pPr>
        <w:jc w:val="both"/>
      </w:pPr>
    </w:p>
    <w:p w14:paraId="37FBE0A7" w14:textId="77777777" w:rsidR="00603340" w:rsidRPr="004111EA" w:rsidRDefault="00603340" w:rsidP="007C3A9D">
      <w:pPr>
        <w:jc w:val="both"/>
      </w:pPr>
      <w:r>
        <w:t>In addition to the above</w:t>
      </w:r>
      <w:r w:rsidRPr="004111EA">
        <w:t>, two prototype district-level database applications have been developed</w:t>
      </w:r>
      <w:r>
        <w:t xml:space="preserve"> and tested between 2008 and 2013,</w:t>
      </w:r>
      <w:r w:rsidRPr="004111EA">
        <w:t xml:space="preserve"> using the StatEduc database-builder. These are: </w:t>
      </w:r>
    </w:p>
    <w:p w14:paraId="54E63318" w14:textId="77777777" w:rsidR="001C2E70" w:rsidRDefault="00603340">
      <w:pPr>
        <w:pStyle w:val="ListParagraph"/>
        <w:numPr>
          <w:ilvl w:val="0"/>
          <w:numId w:val="14"/>
        </w:numPr>
        <w:spacing w:before="200"/>
        <w:jc w:val="both"/>
        <w:pPrChange w:id="730" w:author="Criana Connal" w:date="2016-09-04T11:28:00Z">
          <w:pPr>
            <w:pStyle w:val="ListParagraph"/>
            <w:numPr>
              <w:numId w:val="23"/>
            </w:numPr>
            <w:spacing w:before="200"/>
            <w:ind w:hanging="360"/>
            <w:jc w:val="both"/>
          </w:pPr>
        </w:pPrChange>
      </w:pPr>
      <w:r>
        <w:t xml:space="preserve">the </w:t>
      </w:r>
      <w:r w:rsidRPr="003526A9">
        <w:rPr>
          <w:b/>
          <w:i/>
        </w:rPr>
        <w:t>Lifelong Learning Management Information System (LL-MIS)</w:t>
      </w:r>
      <w:r w:rsidRPr="003526A9">
        <w:rPr>
          <w:b/>
        </w:rPr>
        <w:t>;</w:t>
      </w:r>
      <w:r>
        <w:t xml:space="preserve"> while key adult and non-formal education</w:t>
      </w:r>
      <w:r w:rsidRPr="004111EA">
        <w:t xml:space="preserve"> indicators are measured using data collected duri</w:t>
      </w:r>
      <w:r>
        <w:t xml:space="preserve">ng the school census, this system was designed to generate </w:t>
      </w:r>
      <w:r w:rsidRPr="004111EA">
        <w:t>more detailed inform</w:t>
      </w:r>
      <w:r>
        <w:t>ation to map the provision of lifelong learning</w:t>
      </w:r>
      <w:r w:rsidRPr="004111EA">
        <w:t xml:space="preserve"> at district level</w:t>
      </w:r>
      <w:r>
        <w:t>;</w:t>
      </w:r>
      <w:r w:rsidRPr="004111EA">
        <w:t xml:space="preserve"> and</w:t>
      </w:r>
      <w:r>
        <w:t xml:space="preserve"> to</w:t>
      </w:r>
      <w:r w:rsidRPr="004111EA">
        <w:t xml:space="preserve"> monitor a wide range of non-formal learning opportunities offered outside </w:t>
      </w:r>
      <w:r>
        <w:t>primary schools</w:t>
      </w:r>
      <w:r w:rsidRPr="004111EA">
        <w:t>;</w:t>
      </w:r>
    </w:p>
    <w:p w14:paraId="1E43040D" w14:textId="77777777" w:rsidR="001C2E70" w:rsidRDefault="00603340">
      <w:pPr>
        <w:pStyle w:val="ListParagraph"/>
        <w:numPr>
          <w:ilvl w:val="0"/>
          <w:numId w:val="14"/>
        </w:numPr>
        <w:spacing w:before="200"/>
        <w:jc w:val="both"/>
        <w:pPrChange w:id="731" w:author="Criana Connal" w:date="2016-09-04T11:28:00Z">
          <w:pPr>
            <w:pStyle w:val="ListParagraph"/>
            <w:numPr>
              <w:numId w:val="23"/>
            </w:numPr>
            <w:spacing w:before="200"/>
            <w:ind w:hanging="360"/>
            <w:jc w:val="both"/>
          </w:pPr>
        </w:pPrChange>
      </w:pPr>
      <w:r w:rsidRPr="004111EA">
        <w:t xml:space="preserve">the </w:t>
      </w:r>
      <w:r w:rsidRPr="003526A9">
        <w:rPr>
          <w:b/>
          <w:i/>
        </w:rPr>
        <w:t>Inspectorate Management Information System (IMIS)</w:t>
      </w:r>
      <w:r w:rsidRPr="004111EA">
        <w:t xml:space="preserve"> for school-based quality assurance </w:t>
      </w:r>
      <w:r>
        <w:t xml:space="preserve">data; this system was designed to measure </w:t>
      </w:r>
      <w:r w:rsidRPr="004111EA">
        <w:t>quality in the classroom</w:t>
      </w:r>
      <w:r>
        <w:t>,</w:t>
      </w:r>
      <w:r w:rsidRPr="004111EA">
        <w:t xml:space="preserve"> using a set of five benchmarks and a scoring rubric via</w:t>
      </w:r>
      <w:r>
        <w:t xml:space="preserve"> classroom observation; and to identify</w:t>
      </w:r>
      <w:r w:rsidRPr="004111EA">
        <w:t xml:space="preserve"> Remedial Actions, which are fla</w:t>
      </w:r>
      <w:r>
        <w:t xml:space="preserve">gged by low-scoring benchmarks and </w:t>
      </w:r>
      <w:r w:rsidRPr="004111EA">
        <w:t>followed up by school-based management to improve the quality of teaching and learning in the school.</w:t>
      </w:r>
    </w:p>
    <w:p w14:paraId="0BFF2285" w14:textId="77777777" w:rsidR="00F83E55" w:rsidRDefault="00F83E55">
      <w:pPr>
        <w:spacing w:after="160" w:line="259" w:lineRule="auto"/>
      </w:pPr>
      <w:r>
        <w:br w:type="page"/>
      </w:r>
    </w:p>
    <w:p w14:paraId="55DBF9D8" w14:textId="77777777" w:rsidR="00603340" w:rsidRDefault="00603340" w:rsidP="007C3A9D">
      <w:pPr>
        <w:jc w:val="both"/>
      </w:pPr>
      <w:r>
        <w:lastRenderedPageBreak/>
        <w:t xml:space="preserve">In recent years, </w:t>
      </w:r>
      <w:proofErr w:type="spellStart"/>
      <w:r>
        <w:t>MoEST</w:t>
      </w:r>
      <w:proofErr w:type="spellEnd"/>
      <w:r>
        <w:t xml:space="preserve"> developed</w:t>
      </w:r>
      <w:r w:rsidRPr="004111EA">
        <w:t xml:space="preserve"> a</w:t>
      </w:r>
      <w:r>
        <w:t xml:space="preserve">n </w:t>
      </w:r>
      <w:proofErr w:type="spellStart"/>
      <w:r>
        <w:t>integrated</w:t>
      </w:r>
      <w:r w:rsidRPr="004111EA">
        <w:rPr>
          <w:b/>
          <w:i/>
        </w:rPr>
        <w:t>School</w:t>
      </w:r>
      <w:proofErr w:type="spellEnd"/>
      <w:r w:rsidRPr="004111EA">
        <w:rPr>
          <w:b/>
          <w:i/>
        </w:rPr>
        <w:t xml:space="preserve"> Information System</w:t>
      </w:r>
      <w:r w:rsidRPr="004111EA">
        <w:t>, which combines the existing BEMIS, IMIS and LL-MIS in a single mo</w:t>
      </w:r>
      <w:r>
        <w:t xml:space="preserve">bile application (StatEduc V.2), whereby WECs can capture data either online or offline, using smartphones, tablets or laptops. This may be further enhanced by drawing on good-practice exemplars of school information systems developed by DP-supported projects and mainstreamed into ESMIS, to support school-based management and learning outcome assessment. </w:t>
      </w:r>
    </w:p>
    <w:p w14:paraId="730CAFC7" w14:textId="77777777" w:rsidR="00603340" w:rsidRDefault="00603340" w:rsidP="007C3A9D">
      <w:pPr>
        <w:jc w:val="both"/>
      </w:pPr>
      <w:r>
        <w:t>Further l</w:t>
      </w:r>
      <w:r w:rsidRPr="00FC44E5">
        <w:t xml:space="preserve">inkages will developed between the ESMIS sub-systems and related databases, including for example, NECTA (PREM-National Examinations); PO-PSM (HR-MIS); PORALG-systems (EPICOR). Data management under the Directorate of Policy and Planning (DPP, MoEST) will benefit from partnership with the E-Government Agency (EGA), for single-server maintenance; and the Open Data Initiative for improved online reporting. </w:t>
      </w:r>
    </w:p>
    <w:p w14:paraId="48C05D1A" w14:textId="77777777" w:rsidR="00603340" w:rsidRDefault="00603340" w:rsidP="007C3A9D">
      <w:pPr>
        <w:jc w:val="both"/>
      </w:pPr>
      <w:r w:rsidRPr="00254DC8">
        <w:t>Additional s</w:t>
      </w:r>
      <w:r>
        <w:t xml:space="preserve">urveys, studies and evaluations - both internal and external - will be commissioned where necessary. The results framework identifies KPIs which utilize data collected by means other than the school/institution census for basic, vocational, technical, and higher education. Within the framework of country support for implementing the Education 2030 Agenda, the UNESCO institutes (e.g. UIS, IIEP, UIL) will provide ESDP management with technical guidance and tools, where required. </w:t>
      </w:r>
    </w:p>
    <w:p w14:paraId="16C0995F" w14:textId="77777777" w:rsidR="00F83E55" w:rsidRDefault="00F83E55" w:rsidP="007C3A9D">
      <w:pPr>
        <w:jc w:val="both"/>
      </w:pPr>
    </w:p>
    <w:p w14:paraId="75C88CB4" w14:textId="77777777" w:rsidR="00DE461F" w:rsidRPr="00DE461F" w:rsidRDefault="00DE461F" w:rsidP="00F83E55">
      <w:pPr>
        <w:pStyle w:val="Heading3"/>
        <w:spacing w:after="240"/>
        <w:rPr>
          <w:rFonts w:eastAsia="SimSun"/>
        </w:rPr>
      </w:pPr>
      <w:bookmarkStart w:id="732" w:name="_Toc454250707"/>
      <w:r>
        <w:rPr>
          <w:rFonts w:eastAsia="SimSun"/>
        </w:rPr>
        <w:t>3.4</w:t>
      </w:r>
      <w:r w:rsidRPr="00DE461F">
        <w:rPr>
          <w:rFonts w:eastAsia="SimSun"/>
        </w:rPr>
        <w:t>Mid-Term and Final evaluation</w:t>
      </w:r>
      <w:bookmarkEnd w:id="732"/>
    </w:p>
    <w:p w14:paraId="29CAC243" w14:textId="77777777" w:rsidR="00603340" w:rsidRPr="004860FD" w:rsidRDefault="00603340" w:rsidP="007C3A9D">
      <w:pPr>
        <w:jc w:val="both"/>
      </w:pPr>
      <w:r>
        <w:t xml:space="preserve">While external evaluations will be commissioned by GoT, a formative evaluation function will be built into the Joint Education Sector Review (JESR) process and the JESR Performance Report. </w:t>
      </w:r>
      <w:r w:rsidRPr="004860FD">
        <w:t xml:space="preserve">Evaluative studies will be conducted (a) to assess more systematically the programs with innovative components, with a view of deriving lessons from these studies for further planning and program development; (b) to assess performance against the many indicators in this plan that require sample surveys or similar, which are not routinely monitored in ESMIS. </w:t>
      </w:r>
      <w:r>
        <w:t xml:space="preserve"> Where required, additional evaluation indicators will be defined by the ESDP Sector Working Group, to augment the current results framework. </w:t>
      </w:r>
    </w:p>
    <w:p w14:paraId="628B5B54" w14:textId="77777777" w:rsidR="00603340" w:rsidRDefault="00603340" w:rsidP="007C3A9D">
      <w:pPr>
        <w:spacing w:after="160" w:line="259" w:lineRule="auto"/>
        <w:jc w:val="both"/>
        <w:rPr>
          <w:sz w:val="24"/>
          <w:szCs w:val="24"/>
        </w:rPr>
      </w:pPr>
      <w:r>
        <w:rPr>
          <w:sz w:val="24"/>
          <w:szCs w:val="24"/>
        </w:rPr>
        <w:br w:type="page"/>
      </w:r>
    </w:p>
    <w:p w14:paraId="173BA14D" w14:textId="77777777" w:rsidR="00603340" w:rsidRPr="0077235A" w:rsidRDefault="00603340" w:rsidP="004C2C2F">
      <w:pPr>
        <w:pStyle w:val="Heading1"/>
      </w:pPr>
      <w:bookmarkStart w:id="733" w:name="_Toc454250708"/>
      <w:r w:rsidRPr="0077235A">
        <w:lastRenderedPageBreak/>
        <w:t>CHAPTER 5</w:t>
      </w:r>
      <w:r>
        <w:t>:</w:t>
      </w:r>
      <w:r w:rsidRPr="0077235A">
        <w:t xml:space="preserve"> COST AND FINANCING OF ESDP</w:t>
      </w:r>
      <w:bookmarkEnd w:id="733"/>
    </w:p>
    <w:p w14:paraId="65A7BD25" w14:textId="77777777" w:rsidR="00603340" w:rsidRPr="00267636" w:rsidRDefault="00603340" w:rsidP="007C3A9D">
      <w:pPr>
        <w:pStyle w:val="RegParaNoBefore"/>
        <w:rPr>
          <w:sz w:val="22"/>
          <w:lang w:val="en-GB"/>
        </w:rPr>
      </w:pPr>
      <w:r w:rsidRPr="00267636">
        <w:rPr>
          <w:sz w:val="22"/>
          <w:lang w:val="en-GB"/>
        </w:rPr>
        <w:t>The cost of the implementation of ESDP depends on a series of factors, which can be grouped as follows:</w:t>
      </w:r>
    </w:p>
    <w:p w14:paraId="6F101ACA" w14:textId="77777777" w:rsidR="00603340" w:rsidRPr="00267636" w:rsidRDefault="00603340" w:rsidP="007C3A9D">
      <w:pPr>
        <w:pStyle w:val="Bullet"/>
        <w:tabs>
          <w:tab w:val="clear" w:pos="360"/>
        </w:tabs>
        <w:ind w:hanging="360"/>
        <w:jc w:val="both"/>
        <w:rPr>
          <w:sz w:val="22"/>
          <w:lang w:val="en-GB"/>
        </w:rPr>
      </w:pPr>
      <w:r w:rsidRPr="00267636">
        <w:rPr>
          <w:sz w:val="22"/>
          <w:lang w:val="en-GB"/>
        </w:rPr>
        <w:t>The main policy objectives, in particular those related to the expansion of the system, as indicated in the targets for admission and internal efficiency</w:t>
      </w:r>
    </w:p>
    <w:p w14:paraId="57E0BC3B" w14:textId="77777777" w:rsidR="00603340" w:rsidRPr="00267636" w:rsidRDefault="00603340" w:rsidP="007C3A9D">
      <w:pPr>
        <w:pStyle w:val="Bullet"/>
        <w:tabs>
          <w:tab w:val="clear" w:pos="360"/>
        </w:tabs>
        <w:ind w:hanging="360"/>
        <w:jc w:val="both"/>
        <w:rPr>
          <w:sz w:val="22"/>
          <w:lang w:val="en-GB"/>
        </w:rPr>
      </w:pPr>
      <w:r w:rsidRPr="00267636">
        <w:rPr>
          <w:sz w:val="22"/>
          <w:lang w:val="en-GB"/>
        </w:rPr>
        <w:t>Assumptions about the use of resources, human, financial and material (which are expressed for instance in pupil/class ratios or pupil/textbook ratios)</w:t>
      </w:r>
    </w:p>
    <w:p w14:paraId="63A1FF38" w14:textId="77777777" w:rsidR="00603340" w:rsidRPr="00267636" w:rsidRDefault="00603340" w:rsidP="007C3A9D">
      <w:pPr>
        <w:pStyle w:val="Bullet"/>
        <w:tabs>
          <w:tab w:val="clear" w:pos="360"/>
        </w:tabs>
        <w:ind w:hanging="360"/>
        <w:jc w:val="both"/>
        <w:rPr>
          <w:sz w:val="22"/>
          <w:lang w:val="en-GB"/>
        </w:rPr>
      </w:pPr>
      <w:r w:rsidRPr="00267636">
        <w:rPr>
          <w:sz w:val="22"/>
          <w:lang w:val="en-GB"/>
        </w:rPr>
        <w:t>Assumptions about the cost of these resources, and their evolution over the five- year period (such as the increase in salaries).</w:t>
      </w:r>
    </w:p>
    <w:p w14:paraId="58C8F4BD" w14:textId="77777777" w:rsidR="003F6B2E" w:rsidRDefault="003F6B2E" w:rsidP="007C3A9D">
      <w:pPr>
        <w:pStyle w:val="RegPara"/>
        <w:rPr>
          <w:sz w:val="22"/>
          <w:lang w:val="en-GB"/>
        </w:rPr>
      </w:pPr>
    </w:p>
    <w:p w14:paraId="3061D7FE" w14:textId="77777777" w:rsidR="00603340" w:rsidRPr="00267636" w:rsidRDefault="00603340" w:rsidP="007C3A9D">
      <w:pPr>
        <w:pStyle w:val="RegPara"/>
        <w:rPr>
          <w:sz w:val="22"/>
          <w:lang w:val="en-GB"/>
        </w:rPr>
      </w:pPr>
      <w:r w:rsidRPr="00267636">
        <w:rPr>
          <w:sz w:val="22"/>
          <w:lang w:val="en-GB"/>
        </w:rPr>
        <w:t xml:space="preserve">The first section of this chapter will give an overview of the key elements for each of these three sets of factors. </w:t>
      </w:r>
    </w:p>
    <w:p w14:paraId="34A8033E" w14:textId="77777777" w:rsidR="00603340" w:rsidRPr="00267636" w:rsidRDefault="00603340" w:rsidP="007C3A9D">
      <w:pPr>
        <w:pStyle w:val="RegPara"/>
        <w:rPr>
          <w:sz w:val="22"/>
          <w:lang w:val="en-GB"/>
        </w:rPr>
      </w:pPr>
      <w:r w:rsidRPr="00267636">
        <w:rPr>
          <w:sz w:val="22"/>
          <w:lang w:val="en-GB"/>
        </w:rPr>
        <w:t xml:space="preserve">Subsequently, the chapter will estimate the available financing during the plan implementation period. This estimate is also based on a number of assumptions, in particular the GDP growth and the share of education in the government budget. </w:t>
      </w:r>
    </w:p>
    <w:p w14:paraId="2C911E71" w14:textId="77777777" w:rsidR="00603340" w:rsidRPr="00267636" w:rsidRDefault="00603340" w:rsidP="007C3A9D">
      <w:pPr>
        <w:pStyle w:val="RegPara"/>
        <w:rPr>
          <w:sz w:val="22"/>
          <w:lang w:val="en-GB"/>
        </w:rPr>
      </w:pPr>
      <w:r w:rsidRPr="00267636">
        <w:rPr>
          <w:sz w:val="22"/>
          <w:lang w:val="en-GB"/>
        </w:rPr>
        <w:t xml:space="preserve">These two sets of estimates will then be compared to construct an estimate of the financing gap to be filled. </w:t>
      </w:r>
    </w:p>
    <w:p w14:paraId="5649A260" w14:textId="77777777" w:rsidR="00190B5C" w:rsidRDefault="00190B5C" w:rsidP="007C3A9D">
      <w:pPr>
        <w:spacing w:after="160" w:line="259" w:lineRule="auto"/>
        <w:jc w:val="both"/>
        <w:rPr>
          <w:rFonts w:ascii="Cambria" w:eastAsia="MS Gothic" w:hAnsi="Cambria" w:cs="Arial"/>
          <w:b/>
          <w:bCs/>
          <w:i/>
          <w:iCs/>
          <w:color w:val="C0504D"/>
          <w:sz w:val="28"/>
          <w:szCs w:val="28"/>
          <w:lang w:val="en-GB"/>
        </w:rPr>
      </w:pPr>
      <w:r>
        <w:rPr>
          <w:color w:val="C0504D"/>
          <w:lang w:val="en-GB"/>
        </w:rPr>
        <w:br w:type="page"/>
      </w:r>
    </w:p>
    <w:p w14:paraId="61E72818" w14:textId="77777777" w:rsidR="00247166" w:rsidRPr="00247166" w:rsidRDefault="00A9340E" w:rsidP="00247166">
      <w:pPr>
        <w:pStyle w:val="Heading2"/>
        <w:spacing w:after="240"/>
        <w:rPr>
          <w:lang w:val="en-GB"/>
        </w:rPr>
      </w:pPr>
      <w:bookmarkStart w:id="734" w:name="_Toc454250709"/>
      <w:r w:rsidRPr="00A9340E">
        <w:rPr>
          <w:lang w:val="en-GB"/>
        </w:rPr>
        <w:lastRenderedPageBreak/>
        <w:t>Estimating the cost of the plan</w:t>
      </w:r>
      <w:bookmarkEnd w:id="734"/>
    </w:p>
    <w:p w14:paraId="7BFA1E25" w14:textId="77777777" w:rsidR="00603340" w:rsidRDefault="00603340" w:rsidP="007C3A9D">
      <w:pPr>
        <w:jc w:val="both"/>
        <w:rPr>
          <w:lang w:val="en-GB"/>
        </w:rPr>
      </w:pPr>
      <w:r>
        <w:rPr>
          <w:lang w:val="en-GB"/>
        </w:rPr>
        <w:t>The three following sections present the main factors on which the calculation of the cost of ESDP is based. These have already been presented in chapters 2 and 3.</w:t>
      </w:r>
    </w:p>
    <w:p w14:paraId="45637431" w14:textId="77777777" w:rsidR="00A9340E" w:rsidRPr="00A9340E" w:rsidRDefault="00A9340E" w:rsidP="003F6B2E">
      <w:pPr>
        <w:pStyle w:val="Heading3"/>
        <w:spacing w:after="240"/>
        <w:rPr>
          <w:rFonts w:eastAsia="SimSun"/>
          <w:lang w:val="en-GB"/>
        </w:rPr>
      </w:pPr>
      <w:bookmarkStart w:id="735" w:name="_Toc454250710"/>
      <w:r w:rsidRPr="00A9340E">
        <w:rPr>
          <w:rFonts w:eastAsia="SimSun"/>
          <w:lang w:val="en-GB"/>
        </w:rPr>
        <w:t>Policy objectives</w:t>
      </w:r>
      <w:bookmarkEnd w:id="735"/>
    </w:p>
    <w:p w14:paraId="136D544B" w14:textId="77777777" w:rsidR="00603340" w:rsidRDefault="00603340" w:rsidP="007C3A9D">
      <w:pPr>
        <w:jc w:val="both"/>
        <w:rPr>
          <w:lang w:val="en-GB"/>
        </w:rPr>
      </w:pPr>
      <w:r>
        <w:rPr>
          <w:lang w:val="en-GB"/>
        </w:rPr>
        <w:t xml:space="preserve">The following table presents the main targets for 2020 and 2025, for those policy objectives which have a direct and significant impact on the cost of the system. </w:t>
      </w:r>
    </w:p>
    <w:p w14:paraId="64478893" w14:textId="77777777" w:rsidR="00603340" w:rsidRPr="00A431F5" w:rsidRDefault="00603340" w:rsidP="007C3A9D">
      <w:pPr>
        <w:jc w:val="both"/>
        <w:rPr>
          <w:b/>
          <w:lang w:val="en-GB"/>
        </w:rPr>
      </w:pPr>
      <w:commentRangeStart w:id="736"/>
      <w:r w:rsidRPr="00A431F5">
        <w:rPr>
          <w:b/>
          <w:lang w:val="en-GB"/>
        </w:rPr>
        <w:t>Table 5.1</w:t>
      </w:r>
      <w:r w:rsidRPr="00A431F5">
        <w:rPr>
          <w:b/>
          <w:lang w:val="en-GB"/>
        </w:rPr>
        <w:tab/>
        <w:t>Main policy objectives of ESDP</w:t>
      </w:r>
      <w:commentRangeEnd w:id="736"/>
      <w:r w:rsidR="009D443D">
        <w:rPr>
          <w:rStyle w:val="CommentReference"/>
        </w:rPr>
        <w:commentReference w:id="73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806"/>
        <w:gridCol w:w="3118"/>
      </w:tblGrid>
      <w:tr w:rsidR="00603340" w:rsidRPr="004F52A0" w14:paraId="66BFF984" w14:textId="77777777" w:rsidTr="004F52A0">
        <w:trPr>
          <w:trHeight w:val="350"/>
        </w:trPr>
        <w:tc>
          <w:tcPr>
            <w:tcW w:w="2965" w:type="dxa"/>
            <w:hideMark/>
          </w:tcPr>
          <w:p w14:paraId="274F6C9C" w14:textId="77777777" w:rsidR="00603340" w:rsidRPr="004F52A0" w:rsidRDefault="00603340" w:rsidP="004F52A0">
            <w:pPr>
              <w:spacing w:after="0"/>
              <w:jc w:val="both"/>
            </w:pPr>
            <w:r w:rsidRPr="004F52A0">
              <w:rPr>
                <w:b/>
                <w:bCs/>
              </w:rPr>
              <w:t>Indicator</w:t>
            </w:r>
          </w:p>
        </w:tc>
        <w:tc>
          <w:tcPr>
            <w:tcW w:w="3806" w:type="dxa"/>
            <w:hideMark/>
          </w:tcPr>
          <w:p w14:paraId="2D066428" w14:textId="77777777" w:rsidR="00603340" w:rsidRPr="004F52A0" w:rsidRDefault="00190B5C" w:rsidP="004F52A0">
            <w:pPr>
              <w:spacing w:after="0"/>
              <w:jc w:val="both"/>
              <w:rPr>
                <w:b/>
                <w:bCs/>
              </w:rPr>
            </w:pPr>
            <w:r w:rsidRPr="004F52A0">
              <w:rPr>
                <w:b/>
                <w:bCs/>
              </w:rPr>
              <w:t xml:space="preserve">Targets  </w:t>
            </w:r>
            <w:r w:rsidR="00603340" w:rsidRPr="004F52A0">
              <w:rPr>
                <w:b/>
                <w:bCs/>
              </w:rPr>
              <w:t>2020</w:t>
            </w:r>
          </w:p>
        </w:tc>
        <w:tc>
          <w:tcPr>
            <w:tcW w:w="3118" w:type="dxa"/>
          </w:tcPr>
          <w:p w14:paraId="693D10F2" w14:textId="77777777" w:rsidR="00603340" w:rsidRPr="004F52A0" w:rsidRDefault="00190B5C" w:rsidP="004F52A0">
            <w:pPr>
              <w:spacing w:after="0"/>
              <w:jc w:val="both"/>
              <w:rPr>
                <w:b/>
                <w:bCs/>
              </w:rPr>
            </w:pPr>
            <w:r w:rsidRPr="004F52A0">
              <w:rPr>
                <w:b/>
                <w:bCs/>
              </w:rPr>
              <w:t xml:space="preserve">Targets </w:t>
            </w:r>
            <w:r w:rsidR="00603340" w:rsidRPr="004F52A0">
              <w:rPr>
                <w:b/>
                <w:bCs/>
              </w:rPr>
              <w:t>2025</w:t>
            </w:r>
          </w:p>
        </w:tc>
      </w:tr>
      <w:tr w:rsidR="00603340" w:rsidRPr="004F52A0" w14:paraId="7CF7E502" w14:textId="77777777" w:rsidTr="004F52A0">
        <w:trPr>
          <w:trHeight w:val="343"/>
        </w:trPr>
        <w:tc>
          <w:tcPr>
            <w:tcW w:w="2965" w:type="dxa"/>
            <w:hideMark/>
          </w:tcPr>
          <w:p w14:paraId="6DD4227A" w14:textId="77777777" w:rsidR="00603340" w:rsidRPr="004F52A0" w:rsidRDefault="00603340" w:rsidP="004F52A0">
            <w:pPr>
              <w:spacing w:after="0" w:line="240" w:lineRule="auto"/>
              <w:jc w:val="both"/>
            </w:pPr>
            <w:r w:rsidRPr="004F52A0">
              <w:rPr>
                <w:b/>
                <w:bCs/>
              </w:rPr>
              <w:t>% of pupils entering primary with one year pre-primary</w:t>
            </w:r>
          </w:p>
        </w:tc>
        <w:tc>
          <w:tcPr>
            <w:tcW w:w="3806" w:type="dxa"/>
            <w:hideMark/>
          </w:tcPr>
          <w:p w14:paraId="7E3BA73D" w14:textId="77777777" w:rsidR="00603340" w:rsidRPr="004F52A0" w:rsidRDefault="00BC0FD7" w:rsidP="004F52A0">
            <w:pPr>
              <w:spacing w:after="0" w:line="240" w:lineRule="auto"/>
              <w:jc w:val="both"/>
            </w:pPr>
            <w:r w:rsidRPr="004F52A0">
              <w:t xml:space="preserve">87.5 % </w:t>
            </w:r>
          </w:p>
        </w:tc>
        <w:tc>
          <w:tcPr>
            <w:tcW w:w="3118" w:type="dxa"/>
          </w:tcPr>
          <w:p w14:paraId="518BD85A" w14:textId="77777777" w:rsidR="00603340" w:rsidRPr="004F52A0" w:rsidRDefault="00603340" w:rsidP="004F52A0">
            <w:pPr>
              <w:spacing w:after="0" w:line="240" w:lineRule="auto"/>
              <w:jc w:val="both"/>
            </w:pPr>
            <w:r w:rsidRPr="004F52A0">
              <w:t xml:space="preserve">100 % </w:t>
            </w:r>
          </w:p>
        </w:tc>
      </w:tr>
      <w:tr w:rsidR="00603340" w:rsidRPr="004F52A0" w14:paraId="69664206" w14:textId="77777777" w:rsidTr="004F52A0">
        <w:trPr>
          <w:trHeight w:val="343"/>
        </w:trPr>
        <w:tc>
          <w:tcPr>
            <w:tcW w:w="2965" w:type="dxa"/>
            <w:hideMark/>
          </w:tcPr>
          <w:p w14:paraId="4D1988A5" w14:textId="77777777" w:rsidR="00603340" w:rsidRPr="004F52A0" w:rsidRDefault="00603340" w:rsidP="004F52A0">
            <w:pPr>
              <w:spacing w:after="0" w:line="240" w:lineRule="auto"/>
              <w:jc w:val="both"/>
            </w:pPr>
            <w:r w:rsidRPr="004F52A0">
              <w:rPr>
                <w:b/>
                <w:bCs/>
              </w:rPr>
              <w:t>GIR primary</w:t>
            </w:r>
          </w:p>
        </w:tc>
        <w:tc>
          <w:tcPr>
            <w:tcW w:w="3806" w:type="dxa"/>
            <w:hideMark/>
          </w:tcPr>
          <w:p w14:paraId="679BF2C9" w14:textId="77777777" w:rsidR="00603340" w:rsidRPr="004F52A0" w:rsidRDefault="00603340" w:rsidP="004F52A0">
            <w:pPr>
              <w:spacing w:after="0" w:line="240" w:lineRule="auto"/>
              <w:jc w:val="both"/>
            </w:pPr>
            <w:r w:rsidRPr="004F52A0">
              <w:t>98 %</w:t>
            </w:r>
          </w:p>
        </w:tc>
        <w:tc>
          <w:tcPr>
            <w:tcW w:w="3118" w:type="dxa"/>
          </w:tcPr>
          <w:p w14:paraId="64BE08D8" w14:textId="77777777" w:rsidR="00603340" w:rsidRPr="004F52A0" w:rsidRDefault="00603340" w:rsidP="004F52A0">
            <w:pPr>
              <w:spacing w:after="0" w:line="240" w:lineRule="auto"/>
              <w:jc w:val="both"/>
            </w:pPr>
            <w:r w:rsidRPr="004F52A0">
              <w:t>100 % (by 2023</w:t>
            </w:r>
            <w:r w:rsidR="00BC0FD7" w:rsidRPr="004F52A0">
              <w:t>)</w:t>
            </w:r>
          </w:p>
        </w:tc>
      </w:tr>
      <w:tr w:rsidR="00603340" w:rsidRPr="004F52A0" w14:paraId="16F9F700" w14:textId="77777777" w:rsidTr="004F52A0">
        <w:trPr>
          <w:trHeight w:val="411"/>
        </w:trPr>
        <w:tc>
          <w:tcPr>
            <w:tcW w:w="2965" w:type="dxa"/>
            <w:hideMark/>
          </w:tcPr>
          <w:p w14:paraId="12FFCE2D" w14:textId="77777777" w:rsidR="00603340" w:rsidRPr="004F52A0" w:rsidRDefault="00603340" w:rsidP="004F52A0">
            <w:pPr>
              <w:spacing w:after="0" w:line="240" w:lineRule="auto"/>
              <w:jc w:val="both"/>
            </w:pPr>
            <w:r w:rsidRPr="004F52A0">
              <w:rPr>
                <w:b/>
                <w:bCs/>
              </w:rPr>
              <w:t>Drop-out rates, cycle 1</w:t>
            </w:r>
          </w:p>
        </w:tc>
        <w:tc>
          <w:tcPr>
            <w:tcW w:w="3806" w:type="dxa"/>
            <w:hideMark/>
          </w:tcPr>
          <w:p w14:paraId="7A9560B2" w14:textId="77777777" w:rsidR="00603340" w:rsidRPr="004F52A0" w:rsidRDefault="00603340" w:rsidP="004F52A0">
            <w:pPr>
              <w:spacing w:after="0" w:line="240" w:lineRule="auto"/>
              <w:jc w:val="both"/>
            </w:pPr>
            <w:r w:rsidRPr="004F52A0">
              <w:t>St 1</w:t>
            </w:r>
            <w:r w:rsidRPr="004F52A0">
              <w:tab/>
              <w:t>1 %</w:t>
            </w:r>
          </w:p>
          <w:p w14:paraId="4FAB9063" w14:textId="77777777" w:rsidR="00603340" w:rsidRPr="004F52A0" w:rsidRDefault="00603340" w:rsidP="004F52A0">
            <w:pPr>
              <w:spacing w:after="0" w:line="240" w:lineRule="auto"/>
              <w:jc w:val="both"/>
            </w:pPr>
            <w:r w:rsidRPr="004F52A0">
              <w:t>St 2</w:t>
            </w:r>
            <w:r w:rsidRPr="004F52A0">
              <w:tab/>
              <w:t>2 %</w:t>
            </w:r>
          </w:p>
          <w:p w14:paraId="03CF0C65" w14:textId="77777777" w:rsidR="00603340" w:rsidRPr="004F52A0" w:rsidRDefault="00603340" w:rsidP="004F52A0">
            <w:pPr>
              <w:spacing w:after="0" w:line="240" w:lineRule="auto"/>
              <w:jc w:val="both"/>
            </w:pPr>
            <w:r w:rsidRPr="004F52A0">
              <w:t>St 3</w:t>
            </w:r>
            <w:r w:rsidRPr="004F52A0">
              <w:tab/>
              <w:t>3 %</w:t>
            </w:r>
          </w:p>
          <w:p w14:paraId="391B3DC8" w14:textId="77777777" w:rsidR="00603340" w:rsidRPr="004F52A0" w:rsidRDefault="00603340" w:rsidP="004F52A0">
            <w:pPr>
              <w:spacing w:after="0" w:line="240" w:lineRule="auto"/>
              <w:jc w:val="both"/>
            </w:pPr>
            <w:r w:rsidRPr="004F52A0">
              <w:t>St 4</w:t>
            </w:r>
            <w:r w:rsidRPr="004F52A0">
              <w:tab/>
              <w:t>3 %</w:t>
            </w:r>
          </w:p>
          <w:p w14:paraId="651DF93F" w14:textId="77777777" w:rsidR="00603340" w:rsidRPr="004F52A0" w:rsidRDefault="00603340" w:rsidP="004F52A0">
            <w:pPr>
              <w:spacing w:after="0" w:line="240" w:lineRule="auto"/>
              <w:jc w:val="both"/>
            </w:pPr>
            <w:r w:rsidRPr="004F52A0">
              <w:t>St 5</w:t>
            </w:r>
            <w:r w:rsidRPr="004F52A0">
              <w:tab/>
              <w:t>2 %</w:t>
            </w:r>
          </w:p>
        </w:tc>
        <w:tc>
          <w:tcPr>
            <w:tcW w:w="3118" w:type="dxa"/>
          </w:tcPr>
          <w:p w14:paraId="49EFCCB0" w14:textId="77777777" w:rsidR="00603340" w:rsidRPr="004F52A0" w:rsidRDefault="00603340" w:rsidP="004F52A0">
            <w:pPr>
              <w:spacing w:after="0" w:line="240" w:lineRule="auto"/>
              <w:jc w:val="both"/>
            </w:pPr>
            <w:r w:rsidRPr="004F52A0">
              <w:t>0 % for St 1 to 4</w:t>
            </w:r>
          </w:p>
          <w:p w14:paraId="0F8C5DDF" w14:textId="77777777" w:rsidR="00603340" w:rsidRPr="004F52A0" w:rsidRDefault="00603340" w:rsidP="004F52A0">
            <w:pPr>
              <w:spacing w:after="0" w:line="240" w:lineRule="auto"/>
              <w:jc w:val="both"/>
            </w:pPr>
            <w:r w:rsidRPr="004F52A0">
              <w:t>1 % in St 5</w:t>
            </w:r>
          </w:p>
        </w:tc>
      </w:tr>
      <w:tr w:rsidR="00603340" w:rsidRPr="004F52A0" w14:paraId="30ABBC22" w14:textId="77777777" w:rsidTr="004F52A0">
        <w:trPr>
          <w:trHeight w:val="343"/>
        </w:trPr>
        <w:tc>
          <w:tcPr>
            <w:tcW w:w="2965" w:type="dxa"/>
            <w:hideMark/>
          </w:tcPr>
          <w:p w14:paraId="0E857D51" w14:textId="77777777" w:rsidR="00603340" w:rsidRPr="004F52A0" w:rsidRDefault="00603340" w:rsidP="004F52A0">
            <w:pPr>
              <w:spacing w:after="0" w:line="240" w:lineRule="auto"/>
              <w:jc w:val="both"/>
            </w:pPr>
            <w:r w:rsidRPr="004F52A0">
              <w:rPr>
                <w:b/>
                <w:bCs/>
              </w:rPr>
              <w:t>Promotion St 6/7 to Form 1</w:t>
            </w:r>
          </w:p>
        </w:tc>
        <w:tc>
          <w:tcPr>
            <w:tcW w:w="3806" w:type="dxa"/>
            <w:hideMark/>
          </w:tcPr>
          <w:p w14:paraId="32253663" w14:textId="77777777" w:rsidR="00603340" w:rsidRPr="004F52A0" w:rsidRDefault="00603340" w:rsidP="004F52A0">
            <w:pPr>
              <w:spacing w:after="0" w:line="240" w:lineRule="auto"/>
              <w:jc w:val="both"/>
            </w:pPr>
            <w:r w:rsidRPr="004F52A0">
              <w:t>90 %</w:t>
            </w:r>
          </w:p>
        </w:tc>
        <w:tc>
          <w:tcPr>
            <w:tcW w:w="3118" w:type="dxa"/>
          </w:tcPr>
          <w:p w14:paraId="58A44303" w14:textId="77777777" w:rsidR="00603340" w:rsidRPr="004F52A0" w:rsidRDefault="00603340" w:rsidP="004F52A0">
            <w:pPr>
              <w:spacing w:after="0" w:line="240" w:lineRule="auto"/>
              <w:jc w:val="both"/>
            </w:pPr>
            <w:r w:rsidRPr="004F52A0">
              <w:t xml:space="preserve">98 % </w:t>
            </w:r>
          </w:p>
        </w:tc>
      </w:tr>
      <w:tr w:rsidR="00603340" w:rsidRPr="004F52A0" w14:paraId="7F9BDC60" w14:textId="77777777" w:rsidTr="004F52A0">
        <w:trPr>
          <w:trHeight w:val="343"/>
        </w:trPr>
        <w:tc>
          <w:tcPr>
            <w:tcW w:w="2965" w:type="dxa"/>
            <w:hideMark/>
          </w:tcPr>
          <w:p w14:paraId="475D295C" w14:textId="77777777" w:rsidR="00603340" w:rsidRPr="004F52A0" w:rsidRDefault="00603340" w:rsidP="004F52A0">
            <w:pPr>
              <w:spacing w:after="0" w:line="240" w:lineRule="auto"/>
              <w:jc w:val="both"/>
            </w:pPr>
            <w:r w:rsidRPr="004F52A0">
              <w:rPr>
                <w:b/>
                <w:bCs/>
              </w:rPr>
              <w:t>Drop-out rates, cycle 2</w:t>
            </w:r>
          </w:p>
        </w:tc>
        <w:tc>
          <w:tcPr>
            <w:tcW w:w="3806" w:type="dxa"/>
            <w:hideMark/>
          </w:tcPr>
          <w:p w14:paraId="5C08936C" w14:textId="77777777" w:rsidR="00603340" w:rsidRPr="004F52A0" w:rsidRDefault="00603340" w:rsidP="004F52A0">
            <w:pPr>
              <w:spacing w:after="0" w:line="240" w:lineRule="auto"/>
              <w:jc w:val="both"/>
            </w:pPr>
            <w:r w:rsidRPr="004F52A0">
              <w:t>F 1</w:t>
            </w:r>
            <w:r w:rsidRPr="004F52A0">
              <w:tab/>
              <w:t>3 %</w:t>
            </w:r>
          </w:p>
          <w:p w14:paraId="500C90BE" w14:textId="77777777" w:rsidR="00603340" w:rsidRPr="004F52A0" w:rsidRDefault="00603340" w:rsidP="004F52A0">
            <w:pPr>
              <w:spacing w:after="0" w:line="240" w:lineRule="auto"/>
              <w:jc w:val="both"/>
            </w:pPr>
            <w:r w:rsidRPr="004F52A0">
              <w:t>F2</w:t>
            </w:r>
            <w:r w:rsidRPr="004F52A0">
              <w:tab/>
              <w:t>10 %</w:t>
            </w:r>
          </w:p>
          <w:p w14:paraId="0D19A231" w14:textId="77777777" w:rsidR="00603340" w:rsidRPr="004F52A0" w:rsidRDefault="00603340" w:rsidP="004F52A0">
            <w:pPr>
              <w:spacing w:after="0" w:line="240" w:lineRule="auto"/>
              <w:jc w:val="both"/>
            </w:pPr>
            <w:r w:rsidRPr="004F52A0">
              <w:t>F3</w:t>
            </w:r>
            <w:r w:rsidRPr="004F52A0">
              <w:tab/>
              <w:t>4 %</w:t>
            </w:r>
          </w:p>
        </w:tc>
        <w:tc>
          <w:tcPr>
            <w:tcW w:w="3118" w:type="dxa"/>
          </w:tcPr>
          <w:p w14:paraId="2B6FEB1F" w14:textId="77777777" w:rsidR="00603340" w:rsidRPr="004F52A0" w:rsidRDefault="00603340" w:rsidP="004F52A0">
            <w:pPr>
              <w:spacing w:after="0" w:line="240" w:lineRule="auto"/>
              <w:jc w:val="both"/>
            </w:pPr>
            <w:r w:rsidRPr="004F52A0">
              <w:t>2% dropout in each form</w:t>
            </w:r>
          </w:p>
        </w:tc>
      </w:tr>
      <w:tr w:rsidR="00603340" w:rsidRPr="004F52A0" w14:paraId="5A3D7D94" w14:textId="77777777" w:rsidTr="004F52A0">
        <w:trPr>
          <w:trHeight w:val="707"/>
        </w:trPr>
        <w:tc>
          <w:tcPr>
            <w:tcW w:w="2965" w:type="dxa"/>
            <w:hideMark/>
          </w:tcPr>
          <w:p w14:paraId="19624018" w14:textId="77777777" w:rsidR="00603340" w:rsidRPr="004F52A0" w:rsidRDefault="00603340" w:rsidP="004F52A0">
            <w:pPr>
              <w:spacing w:after="0" w:line="240" w:lineRule="auto"/>
              <w:jc w:val="both"/>
            </w:pPr>
            <w:r w:rsidRPr="004F52A0">
              <w:rPr>
                <w:b/>
                <w:bCs/>
              </w:rPr>
              <w:t>Transition after basic education, Cycle 2</w:t>
            </w:r>
          </w:p>
        </w:tc>
        <w:tc>
          <w:tcPr>
            <w:tcW w:w="3806" w:type="dxa"/>
            <w:hideMark/>
          </w:tcPr>
          <w:p w14:paraId="69419DE0" w14:textId="77777777" w:rsidR="00603340" w:rsidRPr="004F52A0" w:rsidRDefault="00603340" w:rsidP="004F52A0">
            <w:pPr>
              <w:spacing w:after="0" w:line="240" w:lineRule="auto"/>
              <w:jc w:val="both"/>
            </w:pPr>
            <w:r w:rsidRPr="004F52A0">
              <w:t>Total transition: 37 %</w:t>
            </w:r>
          </w:p>
          <w:p w14:paraId="15528D51" w14:textId="77777777" w:rsidR="00603340" w:rsidRPr="004F52A0" w:rsidRDefault="00603340" w:rsidP="004F52A0">
            <w:pPr>
              <w:spacing w:after="0" w:line="240" w:lineRule="auto"/>
              <w:jc w:val="both"/>
            </w:pPr>
            <w:r w:rsidRPr="004F52A0">
              <w:t>27 % to TVET</w:t>
            </w:r>
          </w:p>
          <w:p w14:paraId="1B042855" w14:textId="77777777" w:rsidR="00603340" w:rsidRPr="004F52A0" w:rsidRDefault="00603340" w:rsidP="004F52A0">
            <w:pPr>
              <w:spacing w:after="0" w:line="240" w:lineRule="auto"/>
              <w:jc w:val="both"/>
            </w:pPr>
            <w:r w:rsidRPr="004F52A0">
              <w:t>10 % to Form 5</w:t>
            </w:r>
          </w:p>
        </w:tc>
        <w:tc>
          <w:tcPr>
            <w:tcW w:w="3118" w:type="dxa"/>
          </w:tcPr>
          <w:p w14:paraId="098BF86F" w14:textId="77777777" w:rsidR="00603340" w:rsidRPr="004F52A0" w:rsidRDefault="00603340" w:rsidP="004F52A0">
            <w:pPr>
              <w:spacing w:after="0" w:line="240" w:lineRule="auto"/>
              <w:jc w:val="both"/>
            </w:pPr>
            <w:r w:rsidRPr="004F52A0">
              <w:t>Total transition: 50 %</w:t>
            </w:r>
          </w:p>
          <w:p w14:paraId="59C66C9A" w14:textId="77777777" w:rsidR="00603340" w:rsidRPr="004F52A0" w:rsidRDefault="00603340" w:rsidP="004F52A0">
            <w:pPr>
              <w:spacing w:after="0" w:line="240" w:lineRule="auto"/>
              <w:jc w:val="both"/>
            </w:pPr>
            <w:r w:rsidRPr="004F52A0">
              <w:t>40 % to TVET</w:t>
            </w:r>
          </w:p>
          <w:p w14:paraId="2C412537" w14:textId="77777777" w:rsidR="00603340" w:rsidRPr="004F52A0" w:rsidRDefault="00603340" w:rsidP="004F52A0">
            <w:pPr>
              <w:spacing w:after="0" w:line="240" w:lineRule="auto"/>
              <w:jc w:val="both"/>
            </w:pPr>
            <w:r w:rsidRPr="004F52A0">
              <w:t xml:space="preserve">10 % to Form 5 </w:t>
            </w:r>
          </w:p>
        </w:tc>
      </w:tr>
      <w:tr w:rsidR="00603340" w:rsidRPr="004F52A0" w14:paraId="52C53AB1" w14:textId="77777777" w:rsidTr="004F52A0">
        <w:trPr>
          <w:trHeight w:val="707"/>
        </w:trPr>
        <w:tc>
          <w:tcPr>
            <w:tcW w:w="2965" w:type="dxa"/>
            <w:hideMark/>
          </w:tcPr>
          <w:p w14:paraId="0407855D" w14:textId="77777777" w:rsidR="00603340" w:rsidRPr="004F52A0" w:rsidRDefault="00603340" w:rsidP="004F52A0">
            <w:pPr>
              <w:spacing w:after="0" w:line="240" w:lineRule="auto"/>
              <w:jc w:val="both"/>
            </w:pPr>
            <w:r w:rsidRPr="004F52A0">
              <w:rPr>
                <w:b/>
                <w:bCs/>
              </w:rPr>
              <w:t>Transition after upper secondary education</w:t>
            </w:r>
          </w:p>
        </w:tc>
        <w:tc>
          <w:tcPr>
            <w:tcW w:w="3806" w:type="dxa"/>
            <w:hideMark/>
          </w:tcPr>
          <w:p w14:paraId="2F93F829" w14:textId="77777777" w:rsidR="00603340" w:rsidRPr="004F52A0" w:rsidRDefault="00603340" w:rsidP="004F52A0">
            <w:pPr>
              <w:spacing w:after="0" w:line="240" w:lineRule="auto"/>
              <w:jc w:val="both"/>
            </w:pPr>
            <w:r w:rsidRPr="004F52A0">
              <w:t>Total transition: 66 %</w:t>
            </w:r>
          </w:p>
          <w:p w14:paraId="5AA3F949" w14:textId="77777777" w:rsidR="00603340" w:rsidRPr="004F52A0" w:rsidRDefault="00603340" w:rsidP="004F52A0">
            <w:pPr>
              <w:spacing w:after="0" w:line="240" w:lineRule="auto"/>
              <w:jc w:val="both"/>
            </w:pPr>
            <w:r w:rsidRPr="004F52A0">
              <w:t>54 % to HE</w:t>
            </w:r>
          </w:p>
          <w:p w14:paraId="5F9F4ECB" w14:textId="77777777" w:rsidR="00603340" w:rsidRPr="004F52A0" w:rsidRDefault="00603340" w:rsidP="004F52A0">
            <w:pPr>
              <w:spacing w:after="0" w:line="240" w:lineRule="auto"/>
              <w:jc w:val="both"/>
            </w:pPr>
            <w:r w:rsidRPr="004F52A0">
              <w:t>12 % to TVET, by 2025</w:t>
            </w:r>
          </w:p>
        </w:tc>
        <w:tc>
          <w:tcPr>
            <w:tcW w:w="3118" w:type="dxa"/>
          </w:tcPr>
          <w:p w14:paraId="7D9EA373" w14:textId="77777777" w:rsidR="00603340" w:rsidRPr="004F52A0" w:rsidRDefault="00603340" w:rsidP="004F52A0">
            <w:pPr>
              <w:spacing w:after="0" w:line="240" w:lineRule="auto"/>
              <w:jc w:val="both"/>
            </w:pPr>
            <w:r w:rsidRPr="004F52A0">
              <w:t>Total transition: 70 %</w:t>
            </w:r>
          </w:p>
          <w:p w14:paraId="49F16D96" w14:textId="77777777" w:rsidR="00603340" w:rsidRPr="004F52A0" w:rsidRDefault="00603340" w:rsidP="004F52A0">
            <w:pPr>
              <w:spacing w:after="0" w:line="240" w:lineRule="auto"/>
              <w:jc w:val="both"/>
            </w:pPr>
            <w:r w:rsidRPr="004F52A0">
              <w:t>52.5 % to HE</w:t>
            </w:r>
          </w:p>
          <w:p w14:paraId="4E05E23E" w14:textId="77777777" w:rsidR="00603340" w:rsidRPr="004F52A0" w:rsidRDefault="00BC0FD7" w:rsidP="004F52A0">
            <w:pPr>
              <w:spacing w:after="0" w:line="240" w:lineRule="auto"/>
              <w:jc w:val="both"/>
            </w:pPr>
            <w:r w:rsidRPr="004F52A0">
              <w:t>17.5 % to TVET</w:t>
            </w:r>
          </w:p>
        </w:tc>
      </w:tr>
      <w:tr w:rsidR="00603340" w:rsidRPr="004F52A0" w14:paraId="2DCBC17C" w14:textId="77777777" w:rsidTr="004F52A0">
        <w:trPr>
          <w:trHeight w:val="681"/>
        </w:trPr>
        <w:tc>
          <w:tcPr>
            <w:tcW w:w="2965" w:type="dxa"/>
            <w:hideMark/>
          </w:tcPr>
          <w:p w14:paraId="73696DCB" w14:textId="77777777" w:rsidR="00603340" w:rsidRPr="004F52A0" w:rsidRDefault="00603340" w:rsidP="004F52A0">
            <w:pPr>
              <w:spacing w:after="0" w:line="240" w:lineRule="auto"/>
              <w:jc w:val="both"/>
            </w:pPr>
            <w:r w:rsidRPr="004F52A0">
              <w:rPr>
                <w:b/>
                <w:bCs/>
              </w:rPr>
              <w:t>Enrolment of out-of-school children</w:t>
            </w:r>
          </w:p>
        </w:tc>
        <w:tc>
          <w:tcPr>
            <w:tcW w:w="6924" w:type="dxa"/>
            <w:gridSpan w:val="2"/>
            <w:hideMark/>
          </w:tcPr>
          <w:p w14:paraId="2EA5E841" w14:textId="77777777" w:rsidR="00603340" w:rsidRPr="004F52A0" w:rsidRDefault="00603340" w:rsidP="004F52A0">
            <w:pPr>
              <w:spacing w:after="0" w:line="240" w:lineRule="auto"/>
              <w:jc w:val="both"/>
            </w:pPr>
            <w:r w:rsidRPr="004F52A0">
              <w:t>All out-of-school children, including drop-outs reintegrated or enrolled in COBET by 2025</w:t>
            </w:r>
          </w:p>
        </w:tc>
      </w:tr>
      <w:tr w:rsidR="00603340" w:rsidRPr="004F52A0" w14:paraId="37DFC4C0" w14:textId="77777777" w:rsidTr="004F52A0">
        <w:trPr>
          <w:trHeight w:val="407"/>
        </w:trPr>
        <w:tc>
          <w:tcPr>
            <w:tcW w:w="2965" w:type="dxa"/>
          </w:tcPr>
          <w:p w14:paraId="7CCA6A8A" w14:textId="77777777" w:rsidR="00603340" w:rsidRPr="004F52A0" w:rsidRDefault="00603340" w:rsidP="004F52A0">
            <w:pPr>
              <w:spacing w:after="0" w:line="240" w:lineRule="auto"/>
              <w:jc w:val="both"/>
              <w:rPr>
                <w:b/>
                <w:bCs/>
              </w:rPr>
            </w:pPr>
            <w:r w:rsidRPr="004F52A0">
              <w:rPr>
                <w:b/>
                <w:bCs/>
              </w:rPr>
              <w:t>Remaining % of OOS children</w:t>
            </w:r>
          </w:p>
        </w:tc>
        <w:tc>
          <w:tcPr>
            <w:tcW w:w="3806" w:type="dxa"/>
          </w:tcPr>
          <w:p w14:paraId="7C662EAF" w14:textId="77777777" w:rsidR="00603340" w:rsidRPr="004F52A0" w:rsidRDefault="00603340" w:rsidP="004F52A0">
            <w:pPr>
              <w:spacing w:after="0" w:line="240" w:lineRule="auto"/>
              <w:jc w:val="both"/>
            </w:pPr>
            <w:r w:rsidRPr="004F52A0">
              <w:t>19 %</w:t>
            </w:r>
          </w:p>
        </w:tc>
        <w:tc>
          <w:tcPr>
            <w:tcW w:w="3118" w:type="dxa"/>
          </w:tcPr>
          <w:p w14:paraId="7719E7D5" w14:textId="77777777" w:rsidR="00603340" w:rsidRPr="004F52A0" w:rsidRDefault="00603340" w:rsidP="004F52A0">
            <w:pPr>
              <w:spacing w:after="0" w:line="240" w:lineRule="auto"/>
              <w:jc w:val="both"/>
            </w:pPr>
            <w:r w:rsidRPr="004F52A0">
              <w:t>1 %</w:t>
            </w:r>
          </w:p>
        </w:tc>
      </w:tr>
      <w:tr w:rsidR="00603340" w:rsidRPr="004F52A0" w14:paraId="3C4C87CD" w14:textId="77777777" w:rsidTr="004F52A0">
        <w:trPr>
          <w:trHeight w:val="697"/>
        </w:trPr>
        <w:tc>
          <w:tcPr>
            <w:tcW w:w="2965" w:type="dxa"/>
            <w:shd w:val="clear" w:color="auto" w:fill="auto"/>
          </w:tcPr>
          <w:p w14:paraId="1E8BC2A8" w14:textId="77777777" w:rsidR="00603340" w:rsidRPr="004F52A0" w:rsidRDefault="00603340" w:rsidP="004F52A0">
            <w:pPr>
              <w:spacing w:after="0" w:line="240" w:lineRule="auto"/>
              <w:jc w:val="both"/>
              <w:rPr>
                <w:b/>
                <w:bCs/>
              </w:rPr>
            </w:pPr>
            <w:r w:rsidRPr="004F52A0">
              <w:rPr>
                <w:b/>
                <w:bCs/>
              </w:rPr>
              <w:t>Enrolment in alternative basic education</w:t>
            </w:r>
          </w:p>
        </w:tc>
        <w:tc>
          <w:tcPr>
            <w:tcW w:w="3806" w:type="dxa"/>
            <w:shd w:val="clear" w:color="auto" w:fill="auto"/>
          </w:tcPr>
          <w:p w14:paraId="72B776C1" w14:textId="77777777" w:rsidR="00603340" w:rsidRPr="004F52A0" w:rsidRDefault="00603340" w:rsidP="004F52A0">
            <w:pPr>
              <w:spacing w:after="0" w:line="240" w:lineRule="auto"/>
              <w:jc w:val="both"/>
            </w:pPr>
            <w:r w:rsidRPr="004F52A0">
              <w:t>600,000</w:t>
            </w:r>
          </w:p>
        </w:tc>
        <w:tc>
          <w:tcPr>
            <w:tcW w:w="3118" w:type="dxa"/>
            <w:shd w:val="clear" w:color="auto" w:fill="auto"/>
          </w:tcPr>
          <w:p w14:paraId="0353AE26" w14:textId="77777777" w:rsidR="00603340" w:rsidRPr="004F52A0" w:rsidRDefault="00603340" w:rsidP="004F52A0">
            <w:pPr>
              <w:spacing w:after="0" w:line="240" w:lineRule="auto"/>
              <w:jc w:val="both"/>
            </w:pPr>
            <w:r w:rsidRPr="004F52A0">
              <w:t>160,000</w:t>
            </w:r>
          </w:p>
        </w:tc>
      </w:tr>
      <w:tr w:rsidR="00603340" w:rsidRPr="004F52A0" w14:paraId="63458795" w14:textId="77777777" w:rsidTr="004F52A0">
        <w:trPr>
          <w:trHeight w:val="343"/>
        </w:trPr>
        <w:tc>
          <w:tcPr>
            <w:tcW w:w="2965" w:type="dxa"/>
            <w:vMerge w:val="restart"/>
            <w:hideMark/>
          </w:tcPr>
          <w:p w14:paraId="5F028C74" w14:textId="77777777" w:rsidR="00603340" w:rsidRPr="004F52A0" w:rsidRDefault="00603340" w:rsidP="004F52A0">
            <w:pPr>
              <w:spacing w:after="0" w:line="240" w:lineRule="auto"/>
              <w:jc w:val="both"/>
            </w:pPr>
            <w:r w:rsidRPr="004F52A0">
              <w:rPr>
                <w:b/>
                <w:bCs/>
              </w:rPr>
              <w:t>Enrolment in ICBAE</w:t>
            </w:r>
          </w:p>
        </w:tc>
        <w:tc>
          <w:tcPr>
            <w:tcW w:w="6924" w:type="dxa"/>
            <w:gridSpan w:val="2"/>
            <w:hideMark/>
          </w:tcPr>
          <w:p w14:paraId="7FD32BD5" w14:textId="77777777" w:rsidR="00603340" w:rsidRPr="004F52A0" w:rsidRDefault="00603340" w:rsidP="004F52A0">
            <w:pPr>
              <w:spacing w:after="0" w:line="240" w:lineRule="auto"/>
              <w:jc w:val="both"/>
            </w:pPr>
            <w:r w:rsidRPr="004F52A0">
              <w:t>Yearly growth of 5 %</w:t>
            </w:r>
          </w:p>
        </w:tc>
      </w:tr>
      <w:tr w:rsidR="00603340" w:rsidRPr="004F52A0" w14:paraId="362CCE87" w14:textId="77777777" w:rsidTr="004F52A0">
        <w:trPr>
          <w:trHeight w:val="343"/>
        </w:trPr>
        <w:tc>
          <w:tcPr>
            <w:tcW w:w="2965" w:type="dxa"/>
            <w:vMerge/>
          </w:tcPr>
          <w:p w14:paraId="7D6F4D0C" w14:textId="77777777" w:rsidR="00603340" w:rsidRPr="004F52A0" w:rsidRDefault="00603340" w:rsidP="004F52A0">
            <w:pPr>
              <w:spacing w:after="0" w:line="240" w:lineRule="auto"/>
              <w:jc w:val="both"/>
              <w:rPr>
                <w:b/>
                <w:bCs/>
              </w:rPr>
            </w:pPr>
          </w:p>
        </w:tc>
        <w:tc>
          <w:tcPr>
            <w:tcW w:w="3806" w:type="dxa"/>
          </w:tcPr>
          <w:p w14:paraId="31EBB11C" w14:textId="77777777" w:rsidR="00603340" w:rsidRPr="004F52A0" w:rsidRDefault="00603340" w:rsidP="004F52A0">
            <w:pPr>
              <w:spacing w:after="0" w:line="240" w:lineRule="auto"/>
              <w:jc w:val="both"/>
            </w:pPr>
            <w:r w:rsidRPr="004F52A0">
              <w:t>1,130,000</w:t>
            </w:r>
          </w:p>
        </w:tc>
        <w:tc>
          <w:tcPr>
            <w:tcW w:w="3118" w:type="dxa"/>
          </w:tcPr>
          <w:p w14:paraId="39F63A71" w14:textId="77777777" w:rsidR="00603340" w:rsidRPr="004F52A0" w:rsidRDefault="00603340" w:rsidP="004F52A0">
            <w:pPr>
              <w:spacing w:after="0" w:line="240" w:lineRule="auto"/>
              <w:jc w:val="both"/>
            </w:pPr>
            <w:r w:rsidRPr="004F52A0">
              <w:t>1,450,000</w:t>
            </w:r>
          </w:p>
        </w:tc>
      </w:tr>
      <w:tr w:rsidR="00603340" w:rsidRPr="004F52A0" w14:paraId="69CBF098" w14:textId="77777777" w:rsidTr="004F52A0">
        <w:trPr>
          <w:trHeight w:val="343"/>
        </w:trPr>
        <w:tc>
          <w:tcPr>
            <w:tcW w:w="2965" w:type="dxa"/>
            <w:hideMark/>
          </w:tcPr>
          <w:p w14:paraId="6FFBE3D6" w14:textId="77777777" w:rsidR="00603340" w:rsidRPr="004F52A0" w:rsidRDefault="00603340" w:rsidP="004F52A0">
            <w:pPr>
              <w:spacing w:after="0" w:line="240" w:lineRule="auto"/>
              <w:jc w:val="both"/>
            </w:pPr>
            <w:r w:rsidRPr="004F52A0">
              <w:rPr>
                <w:b/>
                <w:bCs/>
              </w:rPr>
              <w:t>Cost-free education</w:t>
            </w:r>
          </w:p>
        </w:tc>
        <w:tc>
          <w:tcPr>
            <w:tcW w:w="6924" w:type="dxa"/>
            <w:gridSpan w:val="2"/>
            <w:hideMark/>
          </w:tcPr>
          <w:p w14:paraId="2D607DEE" w14:textId="77777777" w:rsidR="00603340" w:rsidRPr="004F52A0" w:rsidRDefault="00603340" w:rsidP="004F52A0">
            <w:pPr>
              <w:spacing w:after="0" w:line="240" w:lineRule="auto"/>
              <w:jc w:val="both"/>
            </w:pPr>
            <w:r w:rsidRPr="004F52A0">
              <w:t>50 % of costs of support package (learning materials, porridge, and lunch) will be covered for all pre-primary pupils, primary pupils, and pupils in rapid reintegration and COBET program, from 2017 onwards</w:t>
            </w:r>
          </w:p>
        </w:tc>
      </w:tr>
    </w:tbl>
    <w:p w14:paraId="4FD9EEF4" w14:textId="77777777" w:rsidR="00247166" w:rsidRDefault="00247166" w:rsidP="007C3A9D">
      <w:pPr>
        <w:jc w:val="both"/>
      </w:pPr>
    </w:p>
    <w:p w14:paraId="76B0EA84" w14:textId="77777777" w:rsidR="00BC0FD7" w:rsidRPr="00CC773D" w:rsidRDefault="00603340" w:rsidP="007C3A9D">
      <w:pPr>
        <w:jc w:val="both"/>
      </w:pPr>
      <w:r>
        <w:t xml:space="preserve">In addition, 35 % of students in Tertiary – level TVET will receive loans by 2020/21 and 40 % by 2025/26. For University, this will be the case for 30 % of students from 2018/19 onwards. </w:t>
      </w:r>
    </w:p>
    <w:p w14:paraId="7C21CF06" w14:textId="77777777" w:rsidR="00A9340E" w:rsidRPr="00A9340E" w:rsidRDefault="00A9340E" w:rsidP="003F6B2E">
      <w:pPr>
        <w:pStyle w:val="Heading3"/>
        <w:spacing w:after="240"/>
        <w:rPr>
          <w:rFonts w:eastAsia="SimSun"/>
        </w:rPr>
      </w:pPr>
      <w:bookmarkStart w:id="737" w:name="_Toc454250711"/>
      <w:r w:rsidRPr="00A9340E">
        <w:rPr>
          <w:rFonts w:eastAsia="SimSun"/>
        </w:rPr>
        <w:lastRenderedPageBreak/>
        <w:t>Assumptions about the use of resources</w:t>
      </w:r>
      <w:bookmarkEnd w:id="737"/>
    </w:p>
    <w:p w14:paraId="381009CC" w14:textId="77777777" w:rsidR="00603340" w:rsidRDefault="00603340" w:rsidP="007C3A9D">
      <w:pPr>
        <w:jc w:val="both"/>
      </w:pPr>
      <w:r>
        <w:t xml:space="preserve">The main assumption for the use of resources is that, by the end of the plan period (2020), the official norms will be respected. </w:t>
      </w:r>
    </w:p>
    <w:p w14:paraId="5A54B13F" w14:textId="77777777" w:rsidR="00603340" w:rsidRDefault="00603340" w:rsidP="007C3A9D">
      <w:pPr>
        <w:jc w:val="both"/>
      </w:pPr>
      <w:r>
        <w:t>The most important of these norms are in the following table. The attrition rates, in the last row, are based on the recent trends.</w:t>
      </w:r>
    </w:p>
    <w:p w14:paraId="7E20AB6E" w14:textId="77777777" w:rsidR="00603340" w:rsidRPr="00A431F5" w:rsidRDefault="00603340" w:rsidP="007C3A9D">
      <w:pPr>
        <w:keepNext/>
        <w:jc w:val="both"/>
        <w:rPr>
          <w:b/>
        </w:rPr>
      </w:pPr>
      <w:r w:rsidRPr="00A431F5">
        <w:rPr>
          <w:b/>
        </w:rPr>
        <w:t>Table 5.2</w:t>
      </w:r>
      <w:r w:rsidRPr="00A431F5">
        <w:rPr>
          <w:b/>
        </w:rPr>
        <w:tab/>
        <w:t>Assumptions on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38" w:author="Candace Miller" w:date="2019-04-10T09:5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693"/>
        <w:gridCol w:w="1284"/>
        <w:gridCol w:w="1407"/>
        <w:gridCol w:w="1407"/>
        <w:gridCol w:w="1704"/>
        <w:tblGridChange w:id="739">
          <w:tblGrid>
            <w:gridCol w:w="2693"/>
            <w:gridCol w:w="1284"/>
            <w:gridCol w:w="1407"/>
            <w:gridCol w:w="1407"/>
            <w:gridCol w:w="1704"/>
          </w:tblGrid>
        </w:tblGridChange>
      </w:tblGrid>
      <w:tr w:rsidR="007A6F16" w:rsidRPr="004F52A0" w14:paraId="7CE01945" w14:textId="77777777" w:rsidTr="00225692">
        <w:tc>
          <w:tcPr>
            <w:tcW w:w="0" w:type="auto"/>
            <w:shd w:val="clear" w:color="auto" w:fill="FFFF00"/>
            <w:tcPrChange w:id="740" w:author="Candace Miller" w:date="2019-04-10T09:59:00Z">
              <w:tcPr>
                <w:tcW w:w="0" w:type="auto"/>
              </w:tcPr>
            </w:tcPrChange>
          </w:tcPr>
          <w:p w14:paraId="465D8A3B" w14:textId="77777777" w:rsidR="00603340" w:rsidRPr="004F52A0" w:rsidRDefault="00603340" w:rsidP="004F52A0">
            <w:pPr>
              <w:keepNext/>
              <w:jc w:val="both"/>
            </w:pPr>
          </w:p>
        </w:tc>
        <w:tc>
          <w:tcPr>
            <w:tcW w:w="0" w:type="auto"/>
            <w:shd w:val="clear" w:color="auto" w:fill="FFFF00"/>
            <w:tcPrChange w:id="741" w:author="Candace Miller" w:date="2019-04-10T09:59:00Z">
              <w:tcPr>
                <w:tcW w:w="0" w:type="auto"/>
              </w:tcPr>
            </w:tcPrChange>
          </w:tcPr>
          <w:p w14:paraId="0D8CC93C" w14:textId="77777777" w:rsidR="00603340" w:rsidRPr="004F52A0" w:rsidRDefault="005638FE" w:rsidP="004F52A0">
            <w:pPr>
              <w:jc w:val="both"/>
            </w:pPr>
            <w:r w:rsidRPr="004F52A0">
              <w:t>Pre-primary</w:t>
            </w:r>
          </w:p>
        </w:tc>
        <w:tc>
          <w:tcPr>
            <w:tcW w:w="0" w:type="auto"/>
            <w:tcPrChange w:id="742" w:author="Candace Miller" w:date="2019-04-10T09:59:00Z">
              <w:tcPr>
                <w:tcW w:w="0" w:type="auto"/>
              </w:tcPr>
            </w:tcPrChange>
          </w:tcPr>
          <w:p w14:paraId="6D10C76E" w14:textId="77777777" w:rsidR="00603340" w:rsidRPr="004F52A0" w:rsidRDefault="00603340" w:rsidP="004F52A0">
            <w:pPr>
              <w:jc w:val="both"/>
            </w:pPr>
            <w:r w:rsidRPr="004F52A0">
              <w:t>Basic, Cycle 1</w:t>
            </w:r>
          </w:p>
        </w:tc>
        <w:tc>
          <w:tcPr>
            <w:tcW w:w="0" w:type="auto"/>
            <w:tcPrChange w:id="743" w:author="Candace Miller" w:date="2019-04-10T09:59:00Z">
              <w:tcPr>
                <w:tcW w:w="0" w:type="auto"/>
              </w:tcPr>
            </w:tcPrChange>
          </w:tcPr>
          <w:p w14:paraId="37BFAF7D" w14:textId="77777777" w:rsidR="00603340" w:rsidRPr="004F52A0" w:rsidRDefault="00603340" w:rsidP="004F52A0">
            <w:pPr>
              <w:jc w:val="both"/>
            </w:pPr>
            <w:r w:rsidRPr="004F52A0">
              <w:t>Basic, Cycle 2</w:t>
            </w:r>
          </w:p>
        </w:tc>
        <w:tc>
          <w:tcPr>
            <w:tcW w:w="0" w:type="auto"/>
            <w:tcPrChange w:id="744" w:author="Candace Miller" w:date="2019-04-10T09:59:00Z">
              <w:tcPr>
                <w:tcW w:w="0" w:type="auto"/>
              </w:tcPr>
            </w:tcPrChange>
          </w:tcPr>
          <w:p w14:paraId="4FBC10DF" w14:textId="77777777" w:rsidR="00603340" w:rsidRPr="004F52A0" w:rsidRDefault="00603340" w:rsidP="004F52A0">
            <w:pPr>
              <w:jc w:val="both"/>
            </w:pPr>
            <w:r w:rsidRPr="004F52A0">
              <w:t>Secondary</w:t>
            </w:r>
          </w:p>
        </w:tc>
      </w:tr>
      <w:tr w:rsidR="007A6F16" w:rsidRPr="004F52A0" w14:paraId="60515D84" w14:textId="77777777" w:rsidTr="00225692">
        <w:tc>
          <w:tcPr>
            <w:tcW w:w="0" w:type="auto"/>
            <w:shd w:val="clear" w:color="auto" w:fill="FFFF00"/>
            <w:tcPrChange w:id="745" w:author="Candace Miller" w:date="2019-04-10T09:59:00Z">
              <w:tcPr>
                <w:tcW w:w="0" w:type="auto"/>
              </w:tcPr>
            </w:tcPrChange>
          </w:tcPr>
          <w:p w14:paraId="3C36593D" w14:textId="77777777" w:rsidR="00603340" w:rsidRPr="004F52A0" w:rsidRDefault="00603340" w:rsidP="004F52A0">
            <w:pPr>
              <w:jc w:val="both"/>
            </w:pPr>
            <w:r w:rsidRPr="004F52A0">
              <w:t>Pupil/stream (or class) ratio</w:t>
            </w:r>
          </w:p>
        </w:tc>
        <w:tc>
          <w:tcPr>
            <w:tcW w:w="0" w:type="auto"/>
            <w:shd w:val="clear" w:color="auto" w:fill="FFFF00"/>
            <w:tcPrChange w:id="746" w:author="Candace Miller" w:date="2019-04-10T09:59:00Z">
              <w:tcPr>
                <w:tcW w:w="0" w:type="auto"/>
              </w:tcPr>
            </w:tcPrChange>
          </w:tcPr>
          <w:p w14:paraId="0C0A45AA" w14:textId="77777777" w:rsidR="00603340" w:rsidRPr="004F52A0" w:rsidRDefault="00603340" w:rsidP="004F52A0">
            <w:pPr>
              <w:jc w:val="both"/>
            </w:pPr>
            <w:r w:rsidRPr="004F52A0">
              <w:t>30</w:t>
            </w:r>
          </w:p>
        </w:tc>
        <w:tc>
          <w:tcPr>
            <w:tcW w:w="0" w:type="auto"/>
            <w:tcPrChange w:id="747" w:author="Candace Miller" w:date="2019-04-10T09:59:00Z">
              <w:tcPr>
                <w:tcW w:w="0" w:type="auto"/>
              </w:tcPr>
            </w:tcPrChange>
          </w:tcPr>
          <w:p w14:paraId="011F4FB2" w14:textId="77777777" w:rsidR="00603340" w:rsidRPr="004F52A0" w:rsidRDefault="00603340" w:rsidP="004F52A0">
            <w:pPr>
              <w:jc w:val="both"/>
            </w:pPr>
            <w:r w:rsidRPr="004F52A0">
              <w:t>40</w:t>
            </w:r>
          </w:p>
        </w:tc>
        <w:tc>
          <w:tcPr>
            <w:tcW w:w="0" w:type="auto"/>
            <w:tcPrChange w:id="748" w:author="Candace Miller" w:date="2019-04-10T09:59:00Z">
              <w:tcPr>
                <w:tcW w:w="0" w:type="auto"/>
              </w:tcPr>
            </w:tcPrChange>
          </w:tcPr>
          <w:p w14:paraId="29411756" w14:textId="77777777" w:rsidR="00603340" w:rsidRPr="004F52A0" w:rsidRDefault="00603340" w:rsidP="004F52A0">
            <w:pPr>
              <w:jc w:val="both"/>
            </w:pPr>
            <w:r w:rsidRPr="004F52A0">
              <w:t>40</w:t>
            </w:r>
          </w:p>
        </w:tc>
        <w:tc>
          <w:tcPr>
            <w:tcW w:w="0" w:type="auto"/>
            <w:tcPrChange w:id="749" w:author="Candace Miller" w:date="2019-04-10T09:59:00Z">
              <w:tcPr>
                <w:tcW w:w="0" w:type="auto"/>
              </w:tcPr>
            </w:tcPrChange>
          </w:tcPr>
          <w:p w14:paraId="41291682" w14:textId="77777777" w:rsidR="00603340" w:rsidRPr="004F52A0" w:rsidRDefault="00603340" w:rsidP="004F52A0">
            <w:pPr>
              <w:jc w:val="both"/>
            </w:pPr>
            <w:r w:rsidRPr="004F52A0">
              <w:t>30</w:t>
            </w:r>
          </w:p>
        </w:tc>
      </w:tr>
      <w:tr w:rsidR="007A6F16" w:rsidRPr="004F52A0" w14:paraId="1118CBE9" w14:textId="77777777" w:rsidTr="00225692">
        <w:tc>
          <w:tcPr>
            <w:tcW w:w="0" w:type="auto"/>
            <w:shd w:val="clear" w:color="auto" w:fill="FFFF00"/>
            <w:tcPrChange w:id="750" w:author="Candace Miller" w:date="2019-04-10T09:59:00Z">
              <w:tcPr>
                <w:tcW w:w="0" w:type="auto"/>
              </w:tcPr>
            </w:tcPrChange>
          </w:tcPr>
          <w:p w14:paraId="2C7D82D8" w14:textId="77777777" w:rsidR="00603340" w:rsidRPr="004F52A0" w:rsidRDefault="00603340" w:rsidP="004F52A0">
            <w:pPr>
              <w:jc w:val="both"/>
            </w:pPr>
            <w:r w:rsidRPr="004F52A0">
              <w:t>Teacher/ stream ratio</w:t>
            </w:r>
          </w:p>
        </w:tc>
        <w:tc>
          <w:tcPr>
            <w:tcW w:w="0" w:type="auto"/>
            <w:shd w:val="clear" w:color="auto" w:fill="FFFF00"/>
            <w:tcPrChange w:id="751" w:author="Candace Miller" w:date="2019-04-10T09:59:00Z">
              <w:tcPr>
                <w:tcW w:w="0" w:type="auto"/>
              </w:tcPr>
            </w:tcPrChange>
          </w:tcPr>
          <w:p w14:paraId="661175E7" w14:textId="77777777" w:rsidR="00603340" w:rsidRPr="004F52A0" w:rsidRDefault="00603340" w:rsidP="004F52A0">
            <w:pPr>
              <w:jc w:val="both"/>
            </w:pPr>
            <w:commentRangeStart w:id="752"/>
            <w:r w:rsidRPr="004F52A0">
              <w:t>0.6</w:t>
            </w:r>
            <w:commentRangeEnd w:id="752"/>
            <w:r w:rsidR="009D443D" w:rsidRPr="004F52A0">
              <w:rPr>
                <w:rStyle w:val="CommentReference"/>
              </w:rPr>
              <w:commentReference w:id="752"/>
            </w:r>
          </w:p>
        </w:tc>
        <w:tc>
          <w:tcPr>
            <w:tcW w:w="0" w:type="auto"/>
            <w:tcPrChange w:id="753" w:author="Candace Miller" w:date="2019-04-10T09:59:00Z">
              <w:tcPr>
                <w:tcW w:w="0" w:type="auto"/>
              </w:tcPr>
            </w:tcPrChange>
          </w:tcPr>
          <w:p w14:paraId="46E50C2A" w14:textId="77777777" w:rsidR="00603340" w:rsidRPr="004F52A0" w:rsidRDefault="00603340" w:rsidP="004F52A0">
            <w:pPr>
              <w:jc w:val="both"/>
            </w:pPr>
            <w:r w:rsidRPr="004F52A0">
              <w:t>1.1</w:t>
            </w:r>
          </w:p>
        </w:tc>
        <w:tc>
          <w:tcPr>
            <w:tcW w:w="0" w:type="auto"/>
            <w:tcPrChange w:id="754" w:author="Candace Miller" w:date="2019-04-10T09:59:00Z">
              <w:tcPr>
                <w:tcW w:w="0" w:type="auto"/>
              </w:tcPr>
            </w:tcPrChange>
          </w:tcPr>
          <w:p w14:paraId="5C107AA7" w14:textId="77777777" w:rsidR="00603340" w:rsidRPr="004F52A0" w:rsidRDefault="00DD1024" w:rsidP="004F52A0">
            <w:pPr>
              <w:jc w:val="both"/>
            </w:pPr>
            <w:ins w:id="755" w:author="Birnbaum, Alice -DSLAM -DA" w:date="2016-07-07T12:05:00Z">
              <w:r w:rsidRPr="004F52A0">
                <w:t>?</w:t>
              </w:r>
            </w:ins>
          </w:p>
        </w:tc>
        <w:tc>
          <w:tcPr>
            <w:tcW w:w="0" w:type="auto"/>
            <w:tcPrChange w:id="756" w:author="Candace Miller" w:date="2019-04-10T09:59:00Z">
              <w:tcPr>
                <w:tcW w:w="0" w:type="auto"/>
              </w:tcPr>
            </w:tcPrChange>
          </w:tcPr>
          <w:p w14:paraId="7F3E38DF" w14:textId="77777777" w:rsidR="00603340" w:rsidRPr="004F52A0" w:rsidRDefault="00DD1024" w:rsidP="004F52A0">
            <w:pPr>
              <w:jc w:val="both"/>
            </w:pPr>
            <w:ins w:id="757" w:author="Birnbaum, Alice -DSLAM -DA" w:date="2016-07-07T12:05:00Z">
              <w:r w:rsidRPr="004F52A0">
                <w:t>?</w:t>
              </w:r>
            </w:ins>
          </w:p>
        </w:tc>
      </w:tr>
      <w:tr w:rsidR="007A6F16" w:rsidRPr="004F52A0" w14:paraId="49D97D96" w14:textId="77777777" w:rsidTr="00225692">
        <w:tc>
          <w:tcPr>
            <w:tcW w:w="0" w:type="auto"/>
            <w:shd w:val="clear" w:color="auto" w:fill="FFFF00"/>
            <w:tcPrChange w:id="758" w:author="Candace Miller" w:date="2019-04-10T09:59:00Z">
              <w:tcPr>
                <w:tcW w:w="0" w:type="auto"/>
              </w:tcPr>
            </w:tcPrChange>
          </w:tcPr>
          <w:p w14:paraId="7F5357B9" w14:textId="77777777" w:rsidR="00603340" w:rsidRPr="004F52A0" w:rsidRDefault="00603340" w:rsidP="004F52A0">
            <w:pPr>
              <w:jc w:val="both"/>
            </w:pPr>
            <w:r w:rsidRPr="004F52A0">
              <w:t>Weekly study time</w:t>
            </w:r>
          </w:p>
        </w:tc>
        <w:tc>
          <w:tcPr>
            <w:tcW w:w="0" w:type="auto"/>
            <w:shd w:val="clear" w:color="auto" w:fill="FFFF00"/>
            <w:tcPrChange w:id="759" w:author="Candace Miller" w:date="2019-04-10T09:59:00Z">
              <w:tcPr>
                <w:tcW w:w="0" w:type="auto"/>
              </w:tcPr>
            </w:tcPrChange>
          </w:tcPr>
          <w:p w14:paraId="3B59493F" w14:textId="77777777" w:rsidR="00603340" w:rsidRPr="004F52A0" w:rsidRDefault="00DD1024" w:rsidP="004F52A0">
            <w:pPr>
              <w:jc w:val="both"/>
            </w:pPr>
            <w:ins w:id="760" w:author="Birnbaum, Alice -DSLAM -DA" w:date="2016-07-07T12:05:00Z">
              <w:r w:rsidRPr="004F52A0">
                <w:t>?</w:t>
              </w:r>
            </w:ins>
          </w:p>
        </w:tc>
        <w:tc>
          <w:tcPr>
            <w:tcW w:w="0" w:type="auto"/>
            <w:tcPrChange w:id="761" w:author="Candace Miller" w:date="2019-04-10T09:59:00Z">
              <w:tcPr>
                <w:tcW w:w="0" w:type="auto"/>
              </w:tcPr>
            </w:tcPrChange>
          </w:tcPr>
          <w:p w14:paraId="6B5BC53C" w14:textId="77777777" w:rsidR="00603340" w:rsidRPr="004F52A0" w:rsidRDefault="00DD1024" w:rsidP="004F52A0">
            <w:pPr>
              <w:jc w:val="both"/>
            </w:pPr>
            <w:ins w:id="762" w:author="Birnbaum, Alice -DSLAM -DA" w:date="2016-07-07T12:05:00Z">
              <w:r w:rsidRPr="004F52A0">
                <w:t>?</w:t>
              </w:r>
            </w:ins>
          </w:p>
        </w:tc>
        <w:tc>
          <w:tcPr>
            <w:tcW w:w="0" w:type="auto"/>
            <w:tcPrChange w:id="763" w:author="Candace Miller" w:date="2019-04-10T09:59:00Z">
              <w:tcPr>
                <w:tcW w:w="0" w:type="auto"/>
              </w:tcPr>
            </w:tcPrChange>
          </w:tcPr>
          <w:p w14:paraId="3AAA7659" w14:textId="77777777" w:rsidR="00603340" w:rsidRPr="004F52A0" w:rsidRDefault="00603340" w:rsidP="004F52A0">
            <w:pPr>
              <w:jc w:val="both"/>
            </w:pPr>
            <w:r w:rsidRPr="004F52A0">
              <w:t>30</w:t>
            </w:r>
          </w:p>
        </w:tc>
        <w:tc>
          <w:tcPr>
            <w:tcW w:w="0" w:type="auto"/>
            <w:tcPrChange w:id="764" w:author="Candace Miller" w:date="2019-04-10T09:59:00Z">
              <w:tcPr>
                <w:tcW w:w="0" w:type="auto"/>
              </w:tcPr>
            </w:tcPrChange>
          </w:tcPr>
          <w:p w14:paraId="388B0F5F" w14:textId="77777777" w:rsidR="00603340" w:rsidRPr="004F52A0" w:rsidRDefault="00603340" w:rsidP="004F52A0">
            <w:pPr>
              <w:jc w:val="both"/>
            </w:pPr>
            <w:r w:rsidRPr="004F52A0">
              <w:t>30 (F5) &amp; 32 (F6)</w:t>
            </w:r>
          </w:p>
        </w:tc>
      </w:tr>
      <w:tr w:rsidR="007A6F16" w:rsidRPr="004F52A0" w14:paraId="39B2B9C9" w14:textId="77777777" w:rsidTr="00225692">
        <w:tc>
          <w:tcPr>
            <w:tcW w:w="0" w:type="auto"/>
            <w:shd w:val="clear" w:color="auto" w:fill="FFFF00"/>
            <w:tcPrChange w:id="765" w:author="Candace Miller" w:date="2019-04-10T09:59:00Z">
              <w:tcPr>
                <w:tcW w:w="0" w:type="auto"/>
              </w:tcPr>
            </w:tcPrChange>
          </w:tcPr>
          <w:p w14:paraId="37B3C7AC" w14:textId="77777777" w:rsidR="00603340" w:rsidRPr="004F52A0" w:rsidRDefault="00603340" w:rsidP="004F52A0">
            <w:pPr>
              <w:jc w:val="both"/>
            </w:pPr>
            <w:r w:rsidRPr="004F52A0">
              <w:t>Weekly teaching time</w:t>
            </w:r>
          </w:p>
        </w:tc>
        <w:tc>
          <w:tcPr>
            <w:tcW w:w="0" w:type="auto"/>
            <w:shd w:val="clear" w:color="auto" w:fill="FFFF00"/>
            <w:tcPrChange w:id="766" w:author="Candace Miller" w:date="2019-04-10T09:59:00Z">
              <w:tcPr>
                <w:tcW w:w="0" w:type="auto"/>
              </w:tcPr>
            </w:tcPrChange>
          </w:tcPr>
          <w:p w14:paraId="06FFE5B5" w14:textId="77777777" w:rsidR="00603340" w:rsidRPr="004F52A0" w:rsidRDefault="00DD1024" w:rsidP="004F52A0">
            <w:pPr>
              <w:jc w:val="both"/>
            </w:pPr>
            <w:ins w:id="767" w:author="Birnbaum, Alice -DSLAM -DA" w:date="2016-07-07T12:05:00Z">
              <w:r w:rsidRPr="004F52A0">
                <w:t>?</w:t>
              </w:r>
            </w:ins>
          </w:p>
        </w:tc>
        <w:tc>
          <w:tcPr>
            <w:tcW w:w="0" w:type="auto"/>
            <w:tcPrChange w:id="768" w:author="Candace Miller" w:date="2019-04-10T09:59:00Z">
              <w:tcPr>
                <w:tcW w:w="0" w:type="auto"/>
              </w:tcPr>
            </w:tcPrChange>
          </w:tcPr>
          <w:p w14:paraId="221C0A87" w14:textId="77777777" w:rsidR="00603340" w:rsidRPr="004F52A0" w:rsidRDefault="00DD1024" w:rsidP="004F52A0">
            <w:pPr>
              <w:jc w:val="both"/>
            </w:pPr>
            <w:ins w:id="769" w:author="Birnbaum, Alice -DSLAM -DA" w:date="2016-07-07T12:05:00Z">
              <w:r w:rsidRPr="004F52A0">
                <w:t>?</w:t>
              </w:r>
            </w:ins>
          </w:p>
        </w:tc>
        <w:tc>
          <w:tcPr>
            <w:tcW w:w="0" w:type="auto"/>
            <w:tcPrChange w:id="770" w:author="Candace Miller" w:date="2019-04-10T09:59:00Z">
              <w:tcPr>
                <w:tcW w:w="0" w:type="auto"/>
              </w:tcPr>
            </w:tcPrChange>
          </w:tcPr>
          <w:p w14:paraId="28CC923E" w14:textId="77777777" w:rsidR="00603340" w:rsidRPr="004F52A0" w:rsidRDefault="00603340" w:rsidP="004F52A0">
            <w:pPr>
              <w:jc w:val="both"/>
            </w:pPr>
            <w:r w:rsidRPr="004F52A0">
              <w:t>24</w:t>
            </w:r>
          </w:p>
        </w:tc>
        <w:tc>
          <w:tcPr>
            <w:tcW w:w="0" w:type="auto"/>
            <w:tcPrChange w:id="771" w:author="Candace Miller" w:date="2019-04-10T09:59:00Z">
              <w:tcPr>
                <w:tcW w:w="0" w:type="auto"/>
              </w:tcPr>
            </w:tcPrChange>
          </w:tcPr>
          <w:p w14:paraId="4B132D03" w14:textId="77777777" w:rsidR="00603340" w:rsidRPr="004F52A0" w:rsidRDefault="00603340" w:rsidP="004F52A0">
            <w:pPr>
              <w:jc w:val="both"/>
            </w:pPr>
            <w:r w:rsidRPr="004F52A0">
              <w:t>18</w:t>
            </w:r>
          </w:p>
        </w:tc>
      </w:tr>
      <w:tr w:rsidR="007A6F16" w:rsidRPr="004F52A0" w14:paraId="3A37857F" w14:textId="77777777" w:rsidTr="00225692">
        <w:tc>
          <w:tcPr>
            <w:tcW w:w="0" w:type="auto"/>
            <w:shd w:val="clear" w:color="auto" w:fill="FFFF00"/>
            <w:tcPrChange w:id="772" w:author="Candace Miller" w:date="2019-04-10T09:59:00Z">
              <w:tcPr>
                <w:tcW w:w="0" w:type="auto"/>
              </w:tcPr>
            </w:tcPrChange>
          </w:tcPr>
          <w:p w14:paraId="188E2ADD" w14:textId="77777777" w:rsidR="00603340" w:rsidRPr="004F52A0" w:rsidRDefault="00603340" w:rsidP="004F52A0">
            <w:pPr>
              <w:jc w:val="both"/>
            </w:pPr>
            <w:r w:rsidRPr="004F52A0">
              <w:t>Stream/classroom ratio</w:t>
            </w:r>
          </w:p>
        </w:tc>
        <w:tc>
          <w:tcPr>
            <w:tcW w:w="0" w:type="auto"/>
            <w:shd w:val="clear" w:color="auto" w:fill="FFFF00"/>
            <w:tcPrChange w:id="773" w:author="Candace Miller" w:date="2019-04-10T09:59:00Z">
              <w:tcPr>
                <w:tcW w:w="0" w:type="auto"/>
              </w:tcPr>
            </w:tcPrChange>
          </w:tcPr>
          <w:p w14:paraId="210F27C5" w14:textId="77777777" w:rsidR="00603340" w:rsidRPr="004F52A0" w:rsidRDefault="00603340" w:rsidP="004F52A0">
            <w:pPr>
              <w:jc w:val="both"/>
            </w:pPr>
            <w:r w:rsidRPr="004F52A0">
              <w:t>1</w:t>
            </w:r>
          </w:p>
        </w:tc>
        <w:tc>
          <w:tcPr>
            <w:tcW w:w="0" w:type="auto"/>
            <w:tcPrChange w:id="774" w:author="Candace Miller" w:date="2019-04-10T09:59:00Z">
              <w:tcPr>
                <w:tcW w:w="0" w:type="auto"/>
              </w:tcPr>
            </w:tcPrChange>
          </w:tcPr>
          <w:p w14:paraId="5D756EFB" w14:textId="77777777" w:rsidR="00603340" w:rsidRPr="004F52A0" w:rsidRDefault="00603340" w:rsidP="004F52A0">
            <w:pPr>
              <w:jc w:val="both"/>
            </w:pPr>
            <w:r w:rsidRPr="004F52A0">
              <w:t>1</w:t>
            </w:r>
          </w:p>
        </w:tc>
        <w:tc>
          <w:tcPr>
            <w:tcW w:w="0" w:type="auto"/>
            <w:tcPrChange w:id="775" w:author="Candace Miller" w:date="2019-04-10T09:59:00Z">
              <w:tcPr>
                <w:tcW w:w="0" w:type="auto"/>
              </w:tcPr>
            </w:tcPrChange>
          </w:tcPr>
          <w:p w14:paraId="7D2F78C8" w14:textId="77777777" w:rsidR="00603340" w:rsidRPr="004F52A0" w:rsidRDefault="00603340" w:rsidP="004F52A0">
            <w:pPr>
              <w:jc w:val="both"/>
            </w:pPr>
            <w:r w:rsidRPr="004F52A0">
              <w:t>1</w:t>
            </w:r>
          </w:p>
        </w:tc>
        <w:tc>
          <w:tcPr>
            <w:tcW w:w="0" w:type="auto"/>
            <w:tcPrChange w:id="776" w:author="Candace Miller" w:date="2019-04-10T09:59:00Z">
              <w:tcPr>
                <w:tcW w:w="0" w:type="auto"/>
              </w:tcPr>
            </w:tcPrChange>
          </w:tcPr>
          <w:p w14:paraId="21399C8D" w14:textId="77777777" w:rsidR="00603340" w:rsidRPr="004F52A0" w:rsidRDefault="00603340" w:rsidP="004F52A0">
            <w:pPr>
              <w:jc w:val="both"/>
            </w:pPr>
            <w:r w:rsidRPr="004F52A0">
              <w:t>1</w:t>
            </w:r>
          </w:p>
        </w:tc>
      </w:tr>
      <w:tr w:rsidR="007A6F16" w:rsidRPr="004F52A0" w14:paraId="3D4B63D1" w14:textId="77777777" w:rsidTr="00225692">
        <w:tc>
          <w:tcPr>
            <w:tcW w:w="0" w:type="auto"/>
            <w:shd w:val="clear" w:color="auto" w:fill="FFFF00"/>
            <w:tcPrChange w:id="777" w:author="Candace Miller" w:date="2019-04-10T09:59:00Z">
              <w:tcPr>
                <w:tcW w:w="0" w:type="auto"/>
              </w:tcPr>
            </w:tcPrChange>
          </w:tcPr>
          <w:p w14:paraId="7F091C6B" w14:textId="77777777" w:rsidR="00603340" w:rsidRPr="004F52A0" w:rsidRDefault="00603340" w:rsidP="004F52A0">
            <w:pPr>
              <w:jc w:val="both"/>
            </w:pPr>
            <w:r w:rsidRPr="004F52A0">
              <w:t>Teacher attrition rate</w:t>
            </w:r>
          </w:p>
        </w:tc>
        <w:tc>
          <w:tcPr>
            <w:tcW w:w="0" w:type="auto"/>
            <w:shd w:val="clear" w:color="auto" w:fill="FFFF00"/>
            <w:tcPrChange w:id="778" w:author="Candace Miller" w:date="2019-04-10T09:59:00Z">
              <w:tcPr>
                <w:tcW w:w="0" w:type="auto"/>
              </w:tcPr>
            </w:tcPrChange>
          </w:tcPr>
          <w:p w14:paraId="1B94396C" w14:textId="77777777" w:rsidR="00603340" w:rsidRPr="004F52A0" w:rsidRDefault="00603340" w:rsidP="004F52A0">
            <w:pPr>
              <w:jc w:val="both"/>
            </w:pPr>
            <w:r w:rsidRPr="004F52A0">
              <w:t>5.6 %</w:t>
            </w:r>
          </w:p>
        </w:tc>
        <w:tc>
          <w:tcPr>
            <w:tcW w:w="0" w:type="auto"/>
            <w:tcPrChange w:id="779" w:author="Candace Miller" w:date="2019-04-10T09:59:00Z">
              <w:tcPr>
                <w:tcW w:w="0" w:type="auto"/>
              </w:tcPr>
            </w:tcPrChange>
          </w:tcPr>
          <w:p w14:paraId="206BA427" w14:textId="77777777" w:rsidR="00603340" w:rsidRPr="004F52A0" w:rsidRDefault="00603340" w:rsidP="004F52A0">
            <w:pPr>
              <w:jc w:val="both"/>
            </w:pPr>
            <w:r w:rsidRPr="004F52A0">
              <w:t>2.3 %</w:t>
            </w:r>
          </w:p>
        </w:tc>
        <w:tc>
          <w:tcPr>
            <w:tcW w:w="0" w:type="auto"/>
            <w:tcPrChange w:id="780" w:author="Candace Miller" w:date="2019-04-10T09:59:00Z">
              <w:tcPr>
                <w:tcW w:w="0" w:type="auto"/>
              </w:tcPr>
            </w:tcPrChange>
          </w:tcPr>
          <w:p w14:paraId="5C851D52" w14:textId="77777777" w:rsidR="00603340" w:rsidRPr="004F52A0" w:rsidRDefault="00603340" w:rsidP="004F52A0">
            <w:pPr>
              <w:jc w:val="both"/>
            </w:pPr>
            <w:r w:rsidRPr="004F52A0">
              <w:t>5.2 %</w:t>
            </w:r>
          </w:p>
        </w:tc>
        <w:tc>
          <w:tcPr>
            <w:tcW w:w="0" w:type="auto"/>
            <w:tcPrChange w:id="781" w:author="Candace Miller" w:date="2019-04-10T09:59:00Z">
              <w:tcPr>
                <w:tcW w:w="0" w:type="auto"/>
              </w:tcPr>
            </w:tcPrChange>
          </w:tcPr>
          <w:p w14:paraId="79C2B29F" w14:textId="77777777" w:rsidR="00603340" w:rsidRPr="004F52A0" w:rsidRDefault="00603340" w:rsidP="004F52A0">
            <w:pPr>
              <w:jc w:val="both"/>
            </w:pPr>
            <w:r w:rsidRPr="004F52A0">
              <w:t>5 %</w:t>
            </w:r>
          </w:p>
        </w:tc>
      </w:tr>
    </w:tbl>
    <w:p w14:paraId="10410BB1" w14:textId="77777777" w:rsidR="00BC0FD7" w:rsidRDefault="00BC0FD7" w:rsidP="007C3A9D">
      <w:pPr>
        <w:spacing w:after="0"/>
        <w:jc w:val="both"/>
      </w:pPr>
    </w:p>
    <w:p w14:paraId="2A6A32B5" w14:textId="77777777" w:rsidR="00603340" w:rsidRDefault="00603340" w:rsidP="007C3A9D">
      <w:pPr>
        <w:jc w:val="both"/>
      </w:pPr>
      <w:r>
        <w:t xml:space="preserve">The other levels do not have the same systematic norms. The use of resources is then guided more by the most recent trends, which have been used for the costing. </w:t>
      </w:r>
    </w:p>
    <w:p w14:paraId="47282671" w14:textId="77777777" w:rsidR="003F6B2E" w:rsidRDefault="00603340" w:rsidP="007C3A9D">
      <w:pPr>
        <w:jc w:val="both"/>
      </w:pPr>
      <w:r>
        <w:t xml:space="preserve">Textbooks are supposed to be provided through the capitation grants. Therefore, these were not included as separate items. Some funding however has been included for teacher guides. </w:t>
      </w:r>
    </w:p>
    <w:p w14:paraId="6A578AF9" w14:textId="77777777" w:rsidR="00A9340E" w:rsidRPr="00A9340E" w:rsidRDefault="00A9340E" w:rsidP="003F6B2E">
      <w:pPr>
        <w:pStyle w:val="Heading3"/>
        <w:spacing w:after="240"/>
        <w:rPr>
          <w:rFonts w:eastAsia="SimSun"/>
        </w:rPr>
      </w:pPr>
      <w:bookmarkStart w:id="782" w:name="_Toc454250712"/>
      <w:r w:rsidRPr="00A9340E">
        <w:rPr>
          <w:rFonts w:eastAsia="SimSun"/>
        </w:rPr>
        <w:t>Assumptions about the cost of resources</w:t>
      </w:r>
      <w:bookmarkEnd w:id="782"/>
    </w:p>
    <w:p w14:paraId="3B7B6F10" w14:textId="77777777" w:rsidR="000E6085" w:rsidRDefault="00603340" w:rsidP="007C3A9D">
      <w:pPr>
        <w:spacing w:after="0"/>
        <w:jc w:val="both"/>
      </w:pPr>
      <w:proofErr w:type="spellStart"/>
      <w:r w:rsidRPr="005A2FBC">
        <w:rPr>
          <w:u w:val="single"/>
        </w:rPr>
        <w:t>Salaries</w:t>
      </w:r>
      <w:r>
        <w:t>of</w:t>
      </w:r>
      <w:proofErr w:type="spellEnd"/>
      <w:r>
        <w:t xml:space="preserve"> teaching staff </w:t>
      </w:r>
      <w:r w:rsidRPr="00BD1F50">
        <w:t>at all levels increase by 2% in constant terms every year</w:t>
      </w:r>
      <w:r>
        <w:t xml:space="preserve">. This increase is inspired by the need to make the teaching profession more attractive. </w:t>
      </w:r>
    </w:p>
    <w:p w14:paraId="09609547" w14:textId="77777777" w:rsidR="00603340" w:rsidRDefault="00603340" w:rsidP="007C3A9D">
      <w:pPr>
        <w:jc w:val="both"/>
      </w:pPr>
      <w:r w:rsidRPr="005A2FBC">
        <w:rPr>
          <w:u w:val="single"/>
        </w:rPr>
        <w:t xml:space="preserve">Non-salary unit </w:t>
      </w:r>
      <w:proofErr w:type="spellStart"/>
      <w:r w:rsidRPr="005A2FBC">
        <w:rPr>
          <w:u w:val="single"/>
        </w:rPr>
        <w:t>costs</w:t>
      </w:r>
      <w:r>
        <w:t>increase</w:t>
      </w:r>
      <w:proofErr w:type="spellEnd"/>
      <w:r>
        <w:t xml:space="preserve"> as follows, </w:t>
      </w:r>
      <w:r w:rsidRPr="00BD1F50">
        <w:t xml:space="preserve">in constant </w:t>
      </w:r>
      <w:r>
        <w:t xml:space="preserve">terms. </w:t>
      </w:r>
    </w:p>
    <w:p w14:paraId="594B7DD0" w14:textId="77777777" w:rsidR="001C2E70" w:rsidRDefault="00603340">
      <w:pPr>
        <w:pStyle w:val="ListParagraph"/>
        <w:numPr>
          <w:ilvl w:val="0"/>
          <w:numId w:val="16"/>
        </w:numPr>
        <w:jc w:val="both"/>
        <w:pPrChange w:id="783" w:author="Criana Connal" w:date="2016-09-04T11:28:00Z">
          <w:pPr>
            <w:pStyle w:val="ListParagraph"/>
            <w:numPr>
              <w:numId w:val="25"/>
            </w:numPr>
            <w:ind w:hanging="360"/>
            <w:jc w:val="both"/>
          </w:pPr>
        </w:pPrChange>
      </w:pPr>
      <w:r>
        <w:t>Spending on tertiary-level TVET, and on university level increases by 1 % every year</w:t>
      </w:r>
    </w:p>
    <w:p w14:paraId="4026772B" w14:textId="77777777" w:rsidR="001C2E70" w:rsidRDefault="00603340">
      <w:pPr>
        <w:pStyle w:val="ListParagraph"/>
        <w:numPr>
          <w:ilvl w:val="0"/>
          <w:numId w:val="16"/>
        </w:numPr>
        <w:jc w:val="both"/>
        <w:pPrChange w:id="784" w:author="Criana Connal" w:date="2016-09-04T11:28:00Z">
          <w:pPr>
            <w:pStyle w:val="ListParagraph"/>
            <w:numPr>
              <w:numId w:val="25"/>
            </w:numPr>
            <w:ind w:hanging="360"/>
            <w:jc w:val="both"/>
          </w:pPr>
        </w:pPrChange>
      </w:pPr>
      <w:commentRangeStart w:id="785"/>
      <w:r>
        <w:t xml:space="preserve">Spending on Basic Education (pre-primary, Cycle 1, and Cycle 2 of Basic Education), </w:t>
      </w:r>
      <w:commentRangeEnd w:id="785"/>
      <w:r w:rsidR="006D5973">
        <w:rPr>
          <w:rStyle w:val="CommentReference"/>
        </w:rPr>
        <w:commentReference w:id="785"/>
      </w:r>
      <w:r>
        <w:t>on Secondary, and on Teacher Training increases by 2 % every year</w:t>
      </w:r>
    </w:p>
    <w:p w14:paraId="1EB687F6" w14:textId="77777777" w:rsidR="001C2E70" w:rsidRDefault="00603340">
      <w:pPr>
        <w:pStyle w:val="ListParagraph"/>
        <w:numPr>
          <w:ilvl w:val="0"/>
          <w:numId w:val="16"/>
        </w:numPr>
        <w:jc w:val="both"/>
        <w:pPrChange w:id="786" w:author="Criana Connal" w:date="2016-09-04T11:28:00Z">
          <w:pPr>
            <w:pStyle w:val="ListParagraph"/>
            <w:numPr>
              <w:numId w:val="25"/>
            </w:numPr>
            <w:ind w:hanging="360"/>
            <w:jc w:val="both"/>
          </w:pPr>
        </w:pPrChange>
      </w:pPr>
      <w:r>
        <w:t>Spending on non-tertiary level TVET, on NFE (i.e. Rapid Reintegration and COBET), and on Adult Education increases by 3 % every year.</w:t>
      </w:r>
    </w:p>
    <w:p w14:paraId="5B8AABF3" w14:textId="77777777" w:rsidR="00603340" w:rsidRDefault="00603340" w:rsidP="007C3A9D">
      <w:pPr>
        <w:jc w:val="both"/>
      </w:pPr>
      <w:r>
        <w:t xml:space="preserve">The rationale behind the option to increase these unit costs is that there is a need to improve the quality of the inputs into the education system, and this will offer space to do so. While these increases may seem small, it is useful to emphasize that these are yearly increases, which add up to a fairly significant difference over the plan period, and that these are increases in constant terms. </w:t>
      </w:r>
    </w:p>
    <w:p w14:paraId="71F38355" w14:textId="77777777" w:rsidR="00603340" w:rsidRDefault="00603340" w:rsidP="007C3A9D">
      <w:pPr>
        <w:jc w:val="both"/>
      </w:pPr>
      <w:r>
        <w:lastRenderedPageBreak/>
        <w:t xml:space="preserve">The reason for the differences in growth rate is based on the conclusion of the ESA which, among other things, showed underspending, in particular on TVET.  </w:t>
      </w:r>
    </w:p>
    <w:p w14:paraId="26024FF6" w14:textId="77777777" w:rsidR="00603340" w:rsidRDefault="00603340" w:rsidP="007C3A9D">
      <w:pPr>
        <w:jc w:val="both"/>
      </w:pPr>
      <w:r w:rsidRPr="00225692">
        <w:rPr>
          <w:highlight w:val="yellow"/>
          <w:u w:val="single"/>
          <w:rPrChange w:id="787" w:author="Candace Miller" w:date="2019-04-10T09:59:00Z">
            <w:rPr>
              <w:u w:val="single"/>
            </w:rPr>
          </w:rPrChange>
        </w:rPr>
        <w:t xml:space="preserve">Capitation </w:t>
      </w:r>
      <w:proofErr w:type="spellStart"/>
      <w:r w:rsidRPr="00225692">
        <w:rPr>
          <w:highlight w:val="yellow"/>
          <w:u w:val="single"/>
          <w:rPrChange w:id="788" w:author="Candace Miller" w:date="2019-04-10T09:59:00Z">
            <w:rPr>
              <w:u w:val="single"/>
            </w:rPr>
          </w:rPrChange>
        </w:rPr>
        <w:t>grants</w:t>
      </w:r>
      <w:r w:rsidRPr="00225692">
        <w:rPr>
          <w:highlight w:val="yellow"/>
          <w:rPrChange w:id="789" w:author="Candace Miller" w:date="2019-04-10T09:59:00Z">
            <w:rPr/>
          </w:rPrChange>
        </w:rPr>
        <w:t>start</w:t>
      </w:r>
      <w:proofErr w:type="spellEnd"/>
      <w:r w:rsidRPr="00225692">
        <w:rPr>
          <w:highlight w:val="yellow"/>
          <w:rPrChange w:id="790" w:author="Candace Miller" w:date="2019-04-10T09:59:00Z">
            <w:rPr/>
          </w:rPrChange>
        </w:rPr>
        <w:t xml:space="preserve"> off from 10,000 Shin pre-primary (for the one year of compulsory pre-primary) and in primary, and from 45,000 in lower secondary (95,000 in Form IV, because of the costs for the final exam). They increase at 2 % annual</w:t>
      </w:r>
      <w:r>
        <w:t xml:space="preserve">ly. </w:t>
      </w:r>
    </w:p>
    <w:p w14:paraId="41C2626A" w14:textId="77777777" w:rsidR="00603340" w:rsidRDefault="00603340" w:rsidP="007C3A9D">
      <w:pPr>
        <w:jc w:val="both"/>
      </w:pPr>
      <w:r>
        <w:t xml:space="preserve">The costs of the special </w:t>
      </w:r>
      <w:r w:rsidRPr="00E84DD5">
        <w:rPr>
          <w:u w:val="single"/>
        </w:rPr>
        <w:t>support package for free pre-primary and primary education</w:t>
      </w:r>
      <w:r>
        <w:t xml:space="preserve"> are estimated as follows: learning materials at 12,000 </w:t>
      </w:r>
      <w:proofErr w:type="spellStart"/>
      <w:r>
        <w:t>Sh</w:t>
      </w:r>
      <w:proofErr w:type="spellEnd"/>
      <w:r>
        <w:t xml:space="preserve">; </w:t>
      </w:r>
      <w:commentRangeStart w:id="791"/>
      <w:r>
        <w:t xml:space="preserve">porridge at 20,000 </w:t>
      </w:r>
      <w:proofErr w:type="spellStart"/>
      <w:r>
        <w:t>Sh</w:t>
      </w:r>
      <w:proofErr w:type="spellEnd"/>
      <w:r>
        <w:t>; lunch at 25,000 Sh</w:t>
      </w:r>
      <w:commentRangeEnd w:id="791"/>
      <w:r w:rsidR="00DD1024">
        <w:rPr>
          <w:rStyle w:val="CommentReference"/>
        </w:rPr>
        <w:commentReference w:id="791"/>
      </w:r>
      <w:r>
        <w:t>. Half of these costs are covered by central government, the expectation being that LGA’s will cover the other half. The cost of these items is based on a 2016 sample study validated by the Ministry of Education.</w:t>
      </w:r>
    </w:p>
    <w:p w14:paraId="59465260" w14:textId="77777777" w:rsidR="00603340" w:rsidRDefault="00603340" w:rsidP="007C3A9D">
      <w:pPr>
        <w:jc w:val="both"/>
      </w:pPr>
      <w:r>
        <w:t>There is n</w:t>
      </w:r>
      <w:r w:rsidRPr="00BD1F50">
        <w:t xml:space="preserve">o significant change in </w:t>
      </w:r>
      <w:r w:rsidRPr="00E84DD5">
        <w:rPr>
          <w:u w:val="single"/>
        </w:rPr>
        <w:t>share of private education</w:t>
      </w:r>
      <w:r w:rsidRPr="00BD1F50">
        <w:t>, except for an increase in tertiary level TVET</w:t>
      </w:r>
      <w:r>
        <w:t xml:space="preserve">. </w:t>
      </w:r>
    </w:p>
    <w:p w14:paraId="79D30CDB" w14:textId="77777777" w:rsidR="003F6B2E" w:rsidRPr="00BD1F50" w:rsidRDefault="003F6B2E" w:rsidP="007C3A9D">
      <w:pPr>
        <w:jc w:val="both"/>
      </w:pPr>
    </w:p>
    <w:p w14:paraId="30A1218D" w14:textId="77777777" w:rsidR="00603340" w:rsidRPr="00A9340E" w:rsidRDefault="00A9340E" w:rsidP="003F6B2E">
      <w:pPr>
        <w:pStyle w:val="Heading3"/>
        <w:spacing w:after="240"/>
        <w:rPr>
          <w:rFonts w:eastAsia="SimSun"/>
        </w:rPr>
      </w:pPr>
      <w:bookmarkStart w:id="792" w:name="_Toc454250713"/>
      <w:r w:rsidRPr="00A9340E">
        <w:rPr>
          <w:rFonts w:eastAsia="SimSun"/>
        </w:rPr>
        <w:t>Cost of the ESDP</w:t>
      </w:r>
      <w:bookmarkEnd w:id="792"/>
    </w:p>
    <w:p w14:paraId="3090D898" w14:textId="77777777" w:rsidR="00031FEC" w:rsidRDefault="00603340" w:rsidP="007C3A9D">
      <w:pPr>
        <w:jc w:val="both"/>
      </w:pPr>
      <w:r>
        <w:t xml:space="preserve">The following tables present the overall cost of the plan, and the share of the various sub-sectors. </w:t>
      </w:r>
    </w:p>
    <w:p w14:paraId="3FD205CD" w14:textId="77777777" w:rsidR="00603340" w:rsidRPr="00267636" w:rsidRDefault="00603340" w:rsidP="007C3A9D">
      <w:pPr>
        <w:jc w:val="both"/>
      </w:pPr>
      <w:r>
        <w:t xml:space="preserve">Table 5.3 presents the estimated costs for the five years of the ESDP. These costs include all recurrent costs and, for tertiary level sub-sectors, the cost of loans. </w:t>
      </w:r>
    </w:p>
    <w:p w14:paraId="7735675B" w14:textId="77777777" w:rsidR="00603340" w:rsidRPr="00A431F5" w:rsidRDefault="00603340" w:rsidP="007C3A9D">
      <w:pPr>
        <w:jc w:val="both"/>
        <w:rPr>
          <w:b/>
        </w:rPr>
      </w:pPr>
      <w:r w:rsidRPr="00A431F5">
        <w:rPr>
          <w:b/>
        </w:rPr>
        <w:t>Table 5.3</w:t>
      </w:r>
      <w:r w:rsidRPr="00A431F5">
        <w:rPr>
          <w:b/>
        </w:rPr>
        <w:tab/>
        <w:t xml:space="preserve">Estimates of yearly cost (recurrent and loans) of ESDP implementation, million </w:t>
      </w:r>
      <w:proofErr w:type="spellStart"/>
      <w:proofErr w:type="gramStart"/>
      <w:r w:rsidRPr="00A431F5">
        <w:rPr>
          <w:b/>
        </w:rPr>
        <w:t>TSh</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3" w:author="Candace Miller" w:date="2019-04-10T10:0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806"/>
        <w:gridCol w:w="1107"/>
        <w:gridCol w:w="1107"/>
        <w:gridCol w:w="1107"/>
        <w:gridCol w:w="1107"/>
        <w:gridCol w:w="1107"/>
        <w:tblGridChange w:id="794">
          <w:tblGrid>
            <w:gridCol w:w="3806"/>
            <w:gridCol w:w="1107"/>
            <w:gridCol w:w="1107"/>
            <w:gridCol w:w="1107"/>
            <w:gridCol w:w="1107"/>
            <w:gridCol w:w="1107"/>
          </w:tblGrid>
        </w:tblGridChange>
      </w:tblGrid>
      <w:tr w:rsidR="007A6F16" w:rsidRPr="004F52A0" w14:paraId="68457CD0" w14:textId="77777777" w:rsidTr="00225692">
        <w:tc>
          <w:tcPr>
            <w:tcW w:w="0" w:type="auto"/>
            <w:shd w:val="clear" w:color="auto" w:fill="FFFF00"/>
            <w:tcPrChange w:id="795" w:author="Candace Miller" w:date="2019-04-10T10:00:00Z">
              <w:tcPr>
                <w:tcW w:w="0" w:type="auto"/>
              </w:tcPr>
            </w:tcPrChange>
          </w:tcPr>
          <w:p w14:paraId="56CAFEC0" w14:textId="77777777" w:rsidR="00603340" w:rsidRPr="004F52A0" w:rsidRDefault="00603340" w:rsidP="004F52A0">
            <w:pPr>
              <w:spacing w:after="0" w:line="360" w:lineRule="auto"/>
              <w:jc w:val="both"/>
            </w:pPr>
          </w:p>
        </w:tc>
        <w:tc>
          <w:tcPr>
            <w:tcW w:w="0" w:type="auto"/>
            <w:shd w:val="clear" w:color="auto" w:fill="FFFF00"/>
            <w:vAlign w:val="bottom"/>
            <w:tcPrChange w:id="796" w:author="Candace Miller" w:date="2019-04-10T10:00:00Z">
              <w:tcPr>
                <w:tcW w:w="0" w:type="auto"/>
                <w:vAlign w:val="bottom"/>
              </w:tcPr>
            </w:tcPrChange>
          </w:tcPr>
          <w:p w14:paraId="449BECC8" w14:textId="77777777" w:rsidR="00603340" w:rsidRPr="004F52A0" w:rsidRDefault="00603340" w:rsidP="004F52A0">
            <w:pPr>
              <w:spacing w:after="0" w:line="360" w:lineRule="auto"/>
              <w:jc w:val="both"/>
              <w:rPr>
                <w:b/>
                <w:bCs/>
              </w:rPr>
            </w:pPr>
            <w:r w:rsidRPr="004F52A0">
              <w:rPr>
                <w:b/>
                <w:bCs/>
              </w:rPr>
              <w:t>2016/17</w:t>
            </w:r>
          </w:p>
        </w:tc>
        <w:tc>
          <w:tcPr>
            <w:tcW w:w="0" w:type="auto"/>
            <w:shd w:val="clear" w:color="auto" w:fill="FFFF00"/>
            <w:vAlign w:val="bottom"/>
            <w:tcPrChange w:id="797" w:author="Candace Miller" w:date="2019-04-10T10:00:00Z">
              <w:tcPr>
                <w:tcW w:w="0" w:type="auto"/>
                <w:vAlign w:val="bottom"/>
              </w:tcPr>
            </w:tcPrChange>
          </w:tcPr>
          <w:p w14:paraId="2CD7971D" w14:textId="77777777" w:rsidR="00603340" w:rsidRPr="004F52A0" w:rsidRDefault="00603340" w:rsidP="004F52A0">
            <w:pPr>
              <w:spacing w:after="0" w:line="360" w:lineRule="auto"/>
              <w:jc w:val="both"/>
              <w:rPr>
                <w:b/>
                <w:bCs/>
              </w:rPr>
            </w:pPr>
            <w:r w:rsidRPr="004F52A0">
              <w:rPr>
                <w:b/>
                <w:bCs/>
              </w:rPr>
              <w:t>2017/18</w:t>
            </w:r>
          </w:p>
        </w:tc>
        <w:tc>
          <w:tcPr>
            <w:tcW w:w="0" w:type="auto"/>
            <w:shd w:val="clear" w:color="auto" w:fill="FFFF00"/>
            <w:vAlign w:val="bottom"/>
            <w:tcPrChange w:id="798" w:author="Candace Miller" w:date="2019-04-10T10:00:00Z">
              <w:tcPr>
                <w:tcW w:w="0" w:type="auto"/>
                <w:vAlign w:val="bottom"/>
              </w:tcPr>
            </w:tcPrChange>
          </w:tcPr>
          <w:p w14:paraId="65CD00EF" w14:textId="77777777" w:rsidR="00603340" w:rsidRPr="004F52A0" w:rsidRDefault="00603340" w:rsidP="004F52A0">
            <w:pPr>
              <w:spacing w:after="0" w:line="360" w:lineRule="auto"/>
              <w:jc w:val="both"/>
              <w:rPr>
                <w:b/>
                <w:bCs/>
              </w:rPr>
            </w:pPr>
            <w:r w:rsidRPr="004F52A0">
              <w:rPr>
                <w:b/>
                <w:bCs/>
              </w:rPr>
              <w:t>2018/19</w:t>
            </w:r>
          </w:p>
        </w:tc>
        <w:tc>
          <w:tcPr>
            <w:tcW w:w="0" w:type="auto"/>
            <w:shd w:val="clear" w:color="auto" w:fill="FFFF00"/>
            <w:vAlign w:val="bottom"/>
            <w:tcPrChange w:id="799" w:author="Candace Miller" w:date="2019-04-10T10:00:00Z">
              <w:tcPr>
                <w:tcW w:w="0" w:type="auto"/>
                <w:vAlign w:val="bottom"/>
              </w:tcPr>
            </w:tcPrChange>
          </w:tcPr>
          <w:p w14:paraId="04A9C305" w14:textId="77777777" w:rsidR="00603340" w:rsidRPr="004F52A0" w:rsidRDefault="00603340" w:rsidP="004F52A0">
            <w:pPr>
              <w:spacing w:after="0" w:line="360" w:lineRule="auto"/>
              <w:jc w:val="both"/>
              <w:rPr>
                <w:b/>
                <w:bCs/>
              </w:rPr>
            </w:pPr>
            <w:r w:rsidRPr="004F52A0">
              <w:rPr>
                <w:b/>
                <w:bCs/>
              </w:rPr>
              <w:t>2019/20</w:t>
            </w:r>
          </w:p>
        </w:tc>
        <w:tc>
          <w:tcPr>
            <w:tcW w:w="0" w:type="auto"/>
            <w:shd w:val="clear" w:color="auto" w:fill="FFFF00"/>
            <w:vAlign w:val="bottom"/>
            <w:tcPrChange w:id="800" w:author="Candace Miller" w:date="2019-04-10T10:00:00Z">
              <w:tcPr>
                <w:tcW w:w="0" w:type="auto"/>
                <w:vAlign w:val="bottom"/>
              </w:tcPr>
            </w:tcPrChange>
          </w:tcPr>
          <w:p w14:paraId="7FAB4365" w14:textId="77777777" w:rsidR="00603340" w:rsidRPr="004F52A0" w:rsidRDefault="00603340" w:rsidP="004F52A0">
            <w:pPr>
              <w:spacing w:after="0" w:line="360" w:lineRule="auto"/>
              <w:jc w:val="both"/>
              <w:rPr>
                <w:b/>
                <w:bCs/>
              </w:rPr>
            </w:pPr>
            <w:r w:rsidRPr="004F52A0">
              <w:rPr>
                <w:b/>
                <w:bCs/>
              </w:rPr>
              <w:t>2020/21</w:t>
            </w:r>
          </w:p>
        </w:tc>
      </w:tr>
      <w:tr w:rsidR="007A6F16" w:rsidRPr="004F52A0" w14:paraId="5D4DB0A6" w14:textId="77777777" w:rsidTr="004F52A0">
        <w:tc>
          <w:tcPr>
            <w:tcW w:w="0" w:type="auto"/>
          </w:tcPr>
          <w:p w14:paraId="4CD232F8" w14:textId="77777777" w:rsidR="00603340" w:rsidRPr="004F52A0" w:rsidRDefault="00603340" w:rsidP="004F52A0">
            <w:pPr>
              <w:spacing w:after="0" w:line="360" w:lineRule="auto"/>
              <w:jc w:val="both"/>
              <w:rPr>
                <w:bCs/>
                <w:color w:val="000000"/>
              </w:rPr>
            </w:pPr>
            <w:r w:rsidRPr="004F52A0">
              <w:rPr>
                <w:bCs/>
              </w:rPr>
              <w:t>Basic</w:t>
            </w:r>
          </w:p>
        </w:tc>
        <w:tc>
          <w:tcPr>
            <w:tcW w:w="0" w:type="auto"/>
          </w:tcPr>
          <w:p w14:paraId="36FA3427" w14:textId="77777777" w:rsidR="00603340" w:rsidRPr="004F52A0" w:rsidRDefault="00603340" w:rsidP="004F52A0">
            <w:pPr>
              <w:spacing w:after="0" w:line="360" w:lineRule="auto"/>
              <w:jc w:val="both"/>
            </w:pPr>
            <w:r w:rsidRPr="004F52A0">
              <w:t>2,502,802</w:t>
            </w:r>
          </w:p>
        </w:tc>
        <w:tc>
          <w:tcPr>
            <w:tcW w:w="0" w:type="auto"/>
          </w:tcPr>
          <w:p w14:paraId="37AF90C3" w14:textId="77777777" w:rsidR="00603340" w:rsidRPr="004F52A0" w:rsidRDefault="00603340" w:rsidP="004F52A0">
            <w:pPr>
              <w:spacing w:after="0" w:line="360" w:lineRule="auto"/>
              <w:jc w:val="both"/>
            </w:pPr>
            <w:r w:rsidRPr="004F52A0">
              <w:t>2,857,374</w:t>
            </w:r>
          </w:p>
        </w:tc>
        <w:tc>
          <w:tcPr>
            <w:tcW w:w="0" w:type="auto"/>
          </w:tcPr>
          <w:p w14:paraId="65516573" w14:textId="77777777" w:rsidR="00603340" w:rsidRPr="004F52A0" w:rsidRDefault="00603340" w:rsidP="004F52A0">
            <w:pPr>
              <w:spacing w:after="0" w:line="360" w:lineRule="auto"/>
              <w:jc w:val="both"/>
            </w:pPr>
            <w:r w:rsidRPr="004F52A0">
              <w:t>3,154,705</w:t>
            </w:r>
          </w:p>
        </w:tc>
        <w:tc>
          <w:tcPr>
            <w:tcW w:w="0" w:type="auto"/>
          </w:tcPr>
          <w:p w14:paraId="7EADDA18" w14:textId="77777777" w:rsidR="00603340" w:rsidRPr="004F52A0" w:rsidRDefault="00603340" w:rsidP="004F52A0">
            <w:pPr>
              <w:spacing w:after="0" w:line="360" w:lineRule="auto"/>
              <w:jc w:val="both"/>
            </w:pPr>
            <w:r w:rsidRPr="004F52A0">
              <w:t>3,587,479</w:t>
            </w:r>
          </w:p>
        </w:tc>
        <w:tc>
          <w:tcPr>
            <w:tcW w:w="0" w:type="auto"/>
          </w:tcPr>
          <w:p w14:paraId="6E94CB71" w14:textId="77777777" w:rsidR="00603340" w:rsidRPr="004F52A0" w:rsidRDefault="00603340" w:rsidP="004F52A0">
            <w:pPr>
              <w:spacing w:after="0" w:line="360" w:lineRule="auto"/>
              <w:jc w:val="both"/>
            </w:pPr>
            <w:r w:rsidRPr="004F52A0">
              <w:t>4,087,983</w:t>
            </w:r>
          </w:p>
        </w:tc>
      </w:tr>
      <w:tr w:rsidR="007A6F16" w:rsidRPr="004F52A0" w14:paraId="1F10E1DE" w14:textId="77777777" w:rsidTr="00225692">
        <w:tc>
          <w:tcPr>
            <w:tcW w:w="0" w:type="auto"/>
            <w:shd w:val="clear" w:color="auto" w:fill="FFFF00"/>
            <w:tcPrChange w:id="801" w:author="Candace Miller" w:date="2019-04-10T09:59:00Z">
              <w:tcPr>
                <w:tcW w:w="0" w:type="auto"/>
              </w:tcPr>
            </w:tcPrChange>
          </w:tcPr>
          <w:p w14:paraId="087EC13A" w14:textId="77777777" w:rsidR="00603340" w:rsidRPr="004F52A0" w:rsidRDefault="00603340" w:rsidP="004F52A0">
            <w:pPr>
              <w:spacing w:after="0" w:line="360" w:lineRule="auto"/>
              <w:jc w:val="both"/>
              <w:rPr>
                <w:i/>
                <w:color w:val="000000"/>
              </w:rPr>
            </w:pPr>
            <w:commentRangeStart w:id="802"/>
            <w:r w:rsidRPr="004F52A0">
              <w:rPr>
                <w:i/>
              </w:rPr>
              <w:t>Pre-Primary</w:t>
            </w:r>
            <w:commentRangeEnd w:id="802"/>
            <w:r w:rsidR="009D443D" w:rsidRPr="004F52A0">
              <w:rPr>
                <w:rStyle w:val="CommentReference"/>
              </w:rPr>
              <w:commentReference w:id="802"/>
            </w:r>
          </w:p>
        </w:tc>
        <w:tc>
          <w:tcPr>
            <w:tcW w:w="0" w:type="auto"/>
            <w:shd w:val="clear" w:color="auto" w:fill="FFFF00"/>
            <w:tcPrChange w:id="803" w:author="Candace Miller" w:date="2019-04-10T09:59:00Z">
              <w:tcPr>
                <w:tcW w:w="0" w:type="auto"/>
              </w:tcPr>
            </w:tcPrChange>
          </w:tcPr>
          <w:p w14:paraId="01C77749" w14:textId="77777777" w:rsidR="00603340" w:rsidRPr="004F52A0" w:rsidRDefault="00603340" w:rsidP="004F52A0">
            <w:pPr>
              <w:spacing w:after="0" w:line="360" w:lineRule="auto"/>
              <w:jc w:val="both"/>
              <w:rPr>
                <w:i/>
              </w:rPr>
            </w:pPr>
            <w:r w:rsidRPr="004F52A0">
              <w:rPr>
                <w:i/>
              </w:rPr>
              <w:t>168,737</w:t>
            </w:r>
          </w:p>
        </w:tc>
        <w:tc>
          <w:tcPr>
            <w:tcW w:w="0" w:type="auto"/>
            <w:shd w:val="clear" w:color="auto" w:fill="FFFF00"/>
            <w:tcPrChange w:id="804" w:author="Candace Miller" w:date="2019-04-10T09:59:00Z">
              <w:tcPr>
                <w:tcW w:w="0" w:type="auto"/>
              </w:tcPr>
            </w:tcPrChange>
          </w:tcPr>
          <w:p w14:paraId="5C37DB3F" w14:textId="77777777" w:rsidR="00603340" w:rsidRPr="004F52A0" w:rsidRDefault="00603340" w:rsidP="004F52A0">
            <w:pPr>
              <w:spacing w:after="0" w:line="360" w:lineRule="auto"/>
              <w:jc w:val="both"/>
              <w:rPr>
                <w:i/>
              </w:rPr>
            </w:pPr>
            <w:r w:rsidRPr="004F52A0">
              <w:rPr>
                <w:i/>
              </w:rPr>
              <w:t>199,388</w:t>
            </w:r>
          </w:p>
        </w:tc>
        <w:tc>
          <w:tcPr>
            <w:tcW w:w="0" w:type="auto"/>
            <w:shd w:val="clear" w:color="auto" w:fill="FFFF00"/>
            <w:tcPrChange w:id="805" w:author="Candace Miller" w:date="2019-04-10T09:59:00Z">
              <w:tcPr>
                <w:tcW w:w="0" w:type="auto"/>
              </w:tcPr>
            </w:tcPrChange>
          </w:tcPr>
          <w:p w14:paraId="65E2F4C6" w14:textId="77777777" w:rsidR="00603340" w:rsidRPr="004F52A0" w:rsidRDefault="00603340" w:rsidP="004F52A0">
            <w:pPr>
              <w:spacing w:after="0" w:line="360" w:lineRule="auto"/>
              <w:jc w:val="both"/>
              <w:rPr>
                <w:i/>
              </w:rPr>
            </w:pPr>
            <w:r w:rsidRPr="004F52A0">
              <w:rPr>
                <w:i/>
              </w:rPr>
              <w:t>227,872</w:t>
            </w:r>
          </w:p>
        </w:tc>
        <w:tc>
          <w:tcPr>
            <w:tcW w:w="0" w:type="auto"/>
            <w:shd w:val="clear" w:color="auto" w:fill="FFFF00"/>
            <w:tcPrChange w:id="806" w:author="Candace Miller" w:date="2019-04-10T09:59:00Z">
              <w:tcPr>
                <w:tcW w:w="0" w:type="auto"/>
              </w:tcPr>
            </w:tcPrChange>
          </w:tcPr>
          <w:p w14:paraId="4ED54E8F" w14:textId="77777777" w:rsidR="00603340" w:rsidRPr="004F52A0" w:rsidRDefault="00603340" w:rsidP="004F52A0">
            <w:pPr>
              <w:spacing w:after="0" w:line="360" w:lineRule="auto"/>
              <w:jc w:val="both"/>
              <w:rPr>
                <w:i/>
              </w:rPr>
            </w:pPr>
            <w:r w:rsidRPr="004F52A0">
              <w:rPr>
                <w:i/>
              </w:rPr>
              <w:t>267,639</w:t>
            </w:r>
          </w:p>
        </w:tc>
        <w:tc>
          <w:tcPr>
            <w:tcW w:w="0" w:type="auto"/>
            <w:shd w:val="clear" w:color="auto" w:fill="FFFF00"/>
            <w:tcPrChange w:id="807" w:author="Candace Miller" w:date="2019-04-10T09:59:00Z">
              <w:tcPr>
                <w:tcW w:w="0" w:type="auto"/>
              </w:tcPr>
            </w:tcPrChange>
          </w:tcPr>
          <w:p w14:paraId="68339CBD" w14:textId="77777777" w:rsidR="00603340" w:rsidRPr="004F52A0" w:rsidRDefault="00603340" w:rsidP="004F52A0">
            <w:pPr>
              <w:spacing w:after="0" w:line="360" w:lineRule="auto"/>
              <w:jc w:val="both"/>
              <w:rPr>
                <w:i/>
              </w:rPr>
            </w:pPr>
            <w:r w:rsidRPr="004F52A0">
              <w:rPr>
                <w:i/>
              </w:rPr>
              <w:t>300,483</w:t>
            </w:r>
          </w:p>
        </w:tc>
      </w:tr>
      <w:tr w:rsidR="007A6F16" w:rsidRPr="004F52A0" w14:paraId="7FC8DF71" w14:textId="77777777" w:rsidTr="004F52A0">
        <w:tc>
          <w:tcPr>
            <w:tcW w:w="0" w:type="auto"/>
          </w:tcPr>
          <w:p w14:paraId="65B5C801" w14:textId="77777777" w:rsidR="00603340" w:rsidRPr="004F52A0" w:rsidRDefault="00603340" w:rsidP="004F52A0">
            <w:pPr>
              <w:spacing w:after="0" w:line="360" w:lineRule="auto"/>
              <w:jc w:val="both"/>
              <w:rPr>
                <w:i/>
                <w:color w:val="000000"/>
              </w:rPr>
            </w:pPr>
            <w:r w:rsidRPr="004F52A0">
              <w:rPr>
                <w:i/>
              </w:rPr>
              <w:t>Cycle 1</w:t>
            </w:r>
          </w:p>
        </w:tc>
        <w:tc>
          <w:tcPr>
            <w:tcW w:w="0" w:type="auto"/>
          </w:tcPr>
          <w:p w14:paraId="09C6BDB6" w14:textId="77777777" w:rsidR="00603340" w:rsidRPr="004F52A0" w:rsidRDefault="00603340" w:rsidP="004F52A0">
            <w:pPr>
              <w:spacing w:after="0" w:line="360" w:lineRule="auto"/>
              <w:jc w:val="both"/>
              <w:rPr>
                <w:i/>
              </w:rPr>
            </w:pPr>
            <w:r w:rsidRPr="004F52A0">
              <w:rPr>
                <w:i/>
              </w:rPr>
              <w:t>1,770,138</w:t>
            </w:r>
          </w:p>
        </w:tc>
        <w:tc>
          <w:tcPr>
            <w:tcW w:w="0" w:type="auto"/>
          </w:tcPr>
          <w:p w14:paraId="28689F73" w14:textId="77777777" w:rsidR="00603340" w:rsidRPr="004F52A0" w:rsidRDefault="00603340" w:rsidP="004F52A0">
            <w:pPr>
              <w:spacing w:after="0" w:line="360" w:lineRule="auto"/>
              <w:jc w:val="both"/>
              <w:rPr>
                <w:i/>
              </w:rPr>
            </w:pPr>
            <w:r w:rsidRPr="004F52A0">
              <w:rPr>
                <w:i/>
              </w:rPr>
              <w:t>1,998,810</w:t>
            </w:r>
          </w:p>
        </w:tc>
        <w:tc>
          <w:tcPr>
            <w:tcW w:w="0" w:type="auto"/>
          </w:tcPr>
          <w:p w14:paraId="50B9B852" w14:textId="77777777" w:rsidR="00603340" w:rsidRPr="004F52A0" w:rsidRDefault="00603340" w:rsidP="004F52A0">
            <w:pPr>
              <w:spacing w:after="0" w:line="360" w:lineRule="auto"/>
              <w:jc w:val="both"/>
              <w:rPr>
                <w:i/>
              </w:rPr>
            </w:pPr>
            <w:r w:rsidRPr="004F52A0">
              <w:rPr>
                <w:i/>
              </w:rPr>
              <w:t>2,160,562</w:t>
            </w:r>
          </w:p>
        </w:tc>
        <w:tc>
          <w:tcPr>
            <w:tcW w:w="0" w:type="auto"/>
          </w:tcPr>
          <w:p w14:paraId="7FE10ECE" w14:textId="77777777" w:rsidR="00603340" w:rsidRPr="004F52A0" w:rsidRDefault="00603340" w:rsidP="004F52A0">
            <w:pPr>
              <w:spacing w:after="0" w:line="360" w:lineRule="auto"/>
              <w:jc w:val="both"/>
              <w:rPr>
                <w:i/>
              </w:rPr>
            </w:pPr>
            <w:r w:rsidRPr="004F52A0">
              <w:rPr>
                <w:i/>
              </w:rPr>
              <w:t>2,234,458</w:t>
            </w:r>
          </w:p>
        </w:tc>
        <w:tc>
          <w:tcPr>
            <w:tcW w:w="0" w:type="auto"/>
          </w:tcPr>
          <w:p w14:paraId="7802000D" w14:textId="77777777" w:rsidR="00603340" w:rsidRPr="004F52A0" w:rsidRDefault="00603340" w:rsidP="004F52A0">
            <w:pPr>
              <w:spacing w:after="0" w:line="360" w:lineRule="auto"/>
              <w:jc w:val="both"/>
              <w:rPr>
                <w:i/>
              </w:rPr>
            </w:pPr>
            <w:r w:rsidRPr="004F52A0">
              <w:rPr>
                <w:i/>
              </w:rPr>
              <w:t>2,308,170</w:t>
            </w:r>
          </w:p>
        </w:tc>
      </w:tr>
      <w:tr w:rsidR="007A6F16" w:rsidRPr="004F52A0" w14:paraId="4B72A0E7" w14:textId="77777777" w:rsidTr="004F52A0">
        <w:tc>
          <w:tcPr>
            <w:tcW w:w="0" w:type="auto"/>
          </w:tcPr>
          <w:p w14:paraId="5830E178" w14:textId="77777777" w:rsidR="00603340" w:rsidRPr="004F52A0" w:rsidRDefault="00603340" w:rsidP="004F52A0">
            <w:pPr>
              <w:spacing w:after="0" w:line="360" w:lineRule="auto"/>
              <w:jc w:val="both"/>
              <w:rPr>
                <w:i/>
                <w:color w:val="000000"/>
              </w:rPr>
            </w:pPr>
            <w:r w:rsidRPr="004F52A0">
              <w:rPr>
                <w:i/>
              </w:rPr>
              <w:t>Cycle 2</w:t>
            </w:r>
          </w:p>
        </w:tc>
        <w:tc>
          <w:tcPr>
            <w:tcW w:w="0" w:type="auto"/>
          </w:tcPr>
          <w:p w14:paraId="66469654" w14:textId="77777777" w:rsidR="00603340" w:rsidRPr="004F52A0" w:rsidRDefault="00603340" w:rsidP="004F52A0">
            <w:pPr>
              <w:spacing w:after="0" w:line="360" w:lineRule="auto"/>
              <w:jc w:val="both"/>
              <w:rPr>
                <w:i/>
              </w:rPr>
            </w:pPr>
            <w:r w:rsidRPr="004F52A0">
              <w:rPr>
                <w:i/>
              </w:rPr>
              <w:t>563,927</w:t>
            </w:r>
          </w:p>
        </w:tc>
        <w:tc>
          <w:tcPr>
            <w:tcW w:w="0" w:type="auto"/>
          </w:tcPr>
          <w:p w14:paraId="3D01F746" w14:textId="77777777" w:rsidR="00603340" w:rsidRPr="004F52A0" w:rsidRDefault="00603340" w:rsidP="004F52A0">
            <w:pPr>
              <w:spacing w:after="0" w:line="360" w:lineRule="auto"/>
              <w:jc w:val="both"/>
              <w:rPr>
                <w:i/>
              </w:rPr>
            </w:pPr>
            <w:r w:rsidRPr="004F52A0">
              <w:rPr>
                <w:i/>
              </w:rPr>
              <w:t>659,176</w:t>
            </w:r>
          </w:p>
        </w:tc>
        <w:tc>
          <w:tcPr>
            <w:tcW w:w="0" w:type="auto"/>
          </w:tcPr>
          <w:p w14:paraId="0F77FB58" w14:textId="77777777" w:rsidR="00603340" w:rsidRPr="004F52A0" w:rsidRDefault="00603340" w:rsidP="004F52A0">
            <w:pPr>
              <w:spacing w:after="0" w:line="360" w:lineRule="auto"/>
              <w:jc w:val="both"/>
              <w:rPr>
                <w:i/>
              </w:rPr>
            </w:pPr>
            <w:r w:rsidRPr="004F52A0">
              <w:rPr>
                <w:i/>
              </w:rPr>
              <w:t>766,272</w:t>
            </w:r>
          </w:p>
        </w:tc>
        <w:tc>
          <w:tcPr>
            <w:tcW w:w="0" w:type="auto"/>
          </w:tcPr>
          <w:p w14:paraId="08F21A51" w14:textId="77777777" w:rsidR="00603340" w:rsidRPr="004F52A0" w:rsidRDefault="00603340" w:rsidP="004F52A0">
            <w:pPr>
              <w:spacing w:after="0" w:line="360" w:lineRule="auto"/>
              <w:jc w:val="both"/>
              <w:rPr>
                <w:i/>
              </w:rPr>
            </w:pPr>
            <w:r w:rsidRPr="004F52A0">
              <w:rPr>
                <w:i/>
              </w:rPr>
              <w:t>1,085,382</w:t>
            </w:r>
          </w:p>
        </w:tc>
        <w:tc>
          <w:tcPr>
            <w:tcW w:w="0" w:type="auto"/>
          </w:tcPr>
          <w:p w14:paraId="4AE84382" w14:textId="77777777" w:rsidR="00603340" w:rsidRPr="004F52A0" w:rsidRDefault="00603340" w:rsidP="004F52A0">
            <w:pPr>
              <w:spacing w:after="0" w:line="360" w:lineRule="auto"/>
              <w:jc w:val="both"/>
              <w:rPr>
                <w:i/>
              </w:rPr>
            </w:pPr>
            <w:r w:rsidRPr="004F52A0">
              <w:rPr>
                <w:i/>
              </w:rPr>
              <w:t>1,479,331</w:t>
            </w:r>
          </w:p>
        </w:tc>
      </w:tr>
      <w:tr w:rsidR="007A6F16" w:rsidRPr="004F52A0" w14:paraId="7ED1E441" w14:textId="77777777" w:rsidTr="004F52A0">
        <w:tc>
          <w:tcPr>
            <w:tcW w:w="0" w:type="auto"/>
          </w:tcPr>
          <w:p w14:paraId="07938D1F" w14:textId="77777777" w:rsidR="00603340" w:rsidRPr="004F52A0" w:rsidRDefault="00603340" w:rsidP="004F52A0">
            <w:pPr>
              <w:spacing w:after="0" w:line="360" w:lineRule="auto"/>
              <w:jc w:val="both"/>
              <w:rPr>
                <w:color w:val="000000"/>
              </w:rPr>
            </w:pPr>
            <w:r w:rsidRPr="004F52A0">
              <w:t>Secondary</w:t>
            </w:r>
          </w:p>
        </w:tc>
        <w:tc>
          <w:tcPr>
            <w:tcW w:w="0" w:type="auto"/>
          </w:tcPr>
          <w:p w14:paraId="42999183" w14:textId="77777777" w:rsidR="00603340" w:rsidRPr="004F52A0" w:rsidRDefault="00603340" w:rsidP="004F52A0">
            <w:pPr>
              <w:spacing w:after="0" w:line="360" w:lineRule="auto"/>
              <w:jc w:val="both"/>
            </w:pPr>
            <w:r w:rsidRPr="004F52A0">
              <w:t>38,876</w:t>
            </w:r>
          </w:p>
        </w:tc>
        <w:tc>
          <w:tcPr>
            <w:tcW w:w="0" w:type="auto"/>
          </w:tcPr>
          <w:p w14:paraId="187031B9" w14:textId="77777777" w:rsidR="00603340" w:rsidRPr="004F52A0" w:rsidRDefault="00603340" w:rsidP="004F52A0">
            <w:pPr>
              <w:spacing w:after="0" w:line="360" w:lineRule="auto"/>
              <w:jc w:val="both"/>
            </w:pPr>
            <w:r w:rsidRPr="004F52A0">
              <w:t>41,117</w:t>
            </w:r>
          </w:p>
        </w:tc>
        <w:tc>
          <w:tcPr>
            <w:tcW w:w="0" w:type="auto"/>
          </w:tcPr>
          <w:p w14:paraId="23304599" w14:textId="77777777" w:rsidR="00603340" w:rsidRPr="004F52A0" w:rsidRDefault="00603340" w:rsidP="004F52A0">
            <w:pPr>
              <w:spacing w:after="0" w:line="360" w:lineRule="auto"/>
              <w:jc w:val="both"/>
            </w:pPr>
            <w:r w:rsidRPr="004F52A0">
              <w:t>40,497</w:t>
            </w:r>
          </w:p>
        </w:tc>
        <w:tc>
          <w:tcPr>
            <w:tcW w:w="0" w:type="auto"/>
          </w:tcPr>
          <w:p w14:paraId="0DEACBB0" w14:textId="77777777" w:rsidR="00603340" w:rsidRPr="004F52A0" w:rsidRDefault="00603340" w:rsidP="004F52A0">
            <w:pPr>
              <w:spacing w:after="0" w:line="360" w:lineRule="auto"/>
              <w:jc w:val="both"/>
            </w:pPr>
            <w:r w:rsidRPr="004F52A0">
              <w:t>44,476</w:t>
            </w:r>
          </w:p>
        </w:tc>
        <w:tc>
          <w:tcPr>
            <w:tcW w:w="0" w:type="auto"/>
          </w:tcPr>
          <w:p w14:paraId="0394CEE5" w14:textId="77777777" w:rsidR="00603340" w:rsidRPr="004F52A0" w:rsidRDefault="00603340" w:rsidP="004F52A0">
            <w:pPr>
              <w:spacing w:after="0" w:line="360" w:lineRule="auto"/>
              <w:jc w:val="both"/>
            </w:pPr>
            <w:r w:rsidRPr="004F52A0">
              <w:t>51,700</w:t>
            </w:r>
          </w:p>
        </w:tc>
      </w:tr>
      <w:tr w:rsidR="007A6F16" w:rsidRPr="004F52A0" w14:paraId="5B633E8C" w14:textId="77777777" w:rsidTr="004F52A0">
        <w:tc>
          <w:tcPr>
            <w:tcW w:w="0" w:type="auto"/>
          </w:tcPr>
          <w:p w14:paraId="552E933D" w14:textId="77777777" w:rsidR="00603340" w:rsidRPr="004F52A0" w:rsidRDefault="00603340" w:rsidP="004F52A0">
            <w:pPr>
              <w:spacing w:after="0" w:line="360" w:lineRule="auto"/>
              <w:jc w:val="both"/>
              <w:rPr>
                <w:color w:val="000000"/>
              </w:rPr>
            </w:pPr>
            <w:r w:rsidRPr="004F52A0">
              <w:t>Adult and NFE</w:t>
            </w:r>
          </w:p>
        </w:tc>
        <w:tc>
          <w:tcPr>
            <w:tcW w:w="0" w:type="auto"/>
          </w:tcPr>
          <w:p w14:paraId="76D36E4A" w14:textId="77777777" w:rsidR="00603340" w:rsidRPr="004F52A0" w:rsidRDefault="00603340" w:rsidP="004F52A0">
            <w:pPr>
              <w:spacing w:after="0" w:line="360" w:lineRule="auto"/>
              <w:jc w:val="both"/>
            </w:pPr>
            <w:r w:rsidRPr="004F52A0">
              <w:t>84,721</w:t>
            </w:r>
          </w:p>
        </w:tc>
        <w:tc>
          <w:tcPr>
            <w:tcW w:w="0" w:type="auto"/>
          </w:tcPr>
          <w:p w14:paraId="283AF2A3" w14:textId="77777777" w:rsidR="00603340" w:rsidRPr="004F52A0" w:rsidRDefault="00603340" w:rsidP="004F52A0">
            <w:pPr>
              <w:spacing w:after="0" w:line="360" w:lineRule="auto"/>
              <w:jc w:val="both"/>
            </w:pPr>
            <w:r w:rsidRPr="004F52A0">
              <w:t>118,683</w:t>
            </w:r>
          </w:p>
        </w:tc>
        <w:tc>
          <w:tcPr>
            <w:tcW w:w="0" w:type="auto"/>
          </w:tcPr>
          <w:p w14:paraId="787B2476" w14:textId="77777777" w:rsidR="00603340" w:rsidRPr="004F52A0" w:rsidRDefault="00603340" w:rsidP="004F52A0">
            <w:pPr>
              <w:spacing w:after="0" w:line="360" w:lineRule="auto"/>
              <w:jc w:val="both"/>
            </w:pPr>
            <w:r w:rsidRPr="004F52A0">
              <w:t>151,783</w:t>
            </w:r>
          </w:p>
        </w:tc>
        <w:tc>
          <w:tcPr>
            <w:tcW w:w="0" w:type="auto"/>
          </w:tcPr>
          <w:p w14:paraId="2732CD7D" w14:textId="77777777" w:rsidR="00603340" w:rsidRPr="004F52A0" w:rsidRDefault="00603340" w:rsidP="004F52A0">
            <w:pPr>
              <w:spacing w:after="0" w:line="360" w:lineRule="auto"/>
              <w:jc w:val="both"/>
            </w:pPr>
            <w:r w:rsidRPr="004F52A0">
              <w:t>173,609</w:t>
            </w:r>
          </w:p>
        </w:tc>
        <w:tc>
          <w:tcPr>
            <w:tcW w:w="0" w:type="auto"/>
          </w:tcPr>
          <w:p w14:paraId="6301E962" w14:textId="77777777" w:rsidR="00603340" w:rsidRPr="004F52A0" w:rsidRDefault="00603340" w:rsidP="004F52A0">
            <w:pPr>
              <w:spacing w:after="0" w:line="360" w:lineRule="auto"/>
              <w:jc w:val="both"/>
            </w:pPr>
            <w:r w:rsidRPr="004F52A0">
              <w:t>185,572</w:t>
            </w:r>
          </w:p>
        </w:tc>
      </w:tr>
      <w:tr w:rsidR="007A6F16" w:rsidRPr="004F52A0" w14:paraId="2C9EE9ED" w14:textId="77777777" w:rsidTr="004F52A0">
        <w:tc>
          <w:tcPr>
            <w:tcW w:w="0" w:type="auto"/>
          </w:tcPr>
          <w:p w14:paraId="09637AEC" w14:textId="77777777" w:rsidR="00603340" w:rsidRPr="004F52A0" w:rsidRDefault="00603340" w:rsidP="004F52A0">
            <w:pPr>
              <w:spacing w:after="0" w:line="360" w:lineRule="auto"/>
              <w:jc w:val="both"/>
              <w:rPr>
                <w:color w:val="000000"/>
              </w:rPr>
            </w:pPr>
            <w:r w:rsidRPr="004F52A0">
              <w:t>Non-tertiary Technical Education</w:t>
            </w:r>
          </w:p>
        </w:tc>
        <w:tc>
          <w:tcPr>
            <w:tcW w:w="0" w:type="auto"/>
          </w:tcPr>
          <w:p w14:paraId="486F5F17" w14:textId="77777777" w:rsidR="00603340" w:rsidRPr="004F52A0" w:rsidRDefault="00603340" w:rsidP="004F52A0">
            <w:pPr>
              <w:spacing w:after="0" w:line="360" w:lineRule="auto"/>
              <w:jc w:val="both"/>
            </w:pPr>
            <w:r w:rsidRPr="004F52A0">
              <w:t>62,423</w:t>
            </w:r>
          </w:p>
        </w:tc>
        <w:tc>
          <w:tcPr>
            <w:tcW w:w="0" w:type="auto"/>
          </w:tcPr>
          <w:p w14:paraId="739FC766" w14:textId="77777777" w:rsidR="00603340" w:rsidRPr="004F52A0" w:rsidRDefault="00603340" w:rsidP="004F52A0">
            <w:pPr>
              <w:spacing w:after="0" w:line="360" w:lineRule="auto"/>
              <w:jc w:val="both"/>
            </w:pPr>
            <w:r w:rsidRPr="004F52A0">
              <w:t>70,629</w:t>
            </w:r>
          </w:p>
        </w:tc>
        <w:tc>
          <w:tcPr>
            <w:tcW w:w="0" w:type="auto"/>
          </w:tcPr>
          <w:p w14:paraId="53B19049" w14:textId="77777777" w:rsidR="00603340" w:rsidRPr="004F52A0" w:rsidRDefault="00603340" w:rsidP="004F52A0">
            <w:pPr>
              <w:spacing w:after="0" w:line="360" w:lineRule="auto"/>
              <w:jc w:val="both"/>
            </w:pPr>
            <w:r w:rsidRPr="004F52A0">
              <w:t>78,439</w:t>
            </w:r>
          </w:p>
        </w:tc>
        <w:tc>
          <w:tcPr>
            <w:tcW w:w="0" w:type="auto"/>
          </w:tcPr>
          <w:p w14:paraId="5DF920A7" w14:textId="77777777" w:rsidR="00603340" w:rsidRPr="004F52A0" w:rsidRDefault="00603340" w:rsidP="004F52A0">
            <w:pPr>
              <w:spacing w:after="0" w:line="360" w:lineRule="auto"/>
              <w:jc w:val="both"/>
            </w:pPr>
            <w:r w:rsidRPr="004F52A0">
              <w:t>92,472</w:t>
            </w:r>
          </w:p>
        </w:tc>
        <w:tc>
          <w:tcPr>
            <w:tcW w:w="0" w:type="auto"/>
          </w:tcPr>
          <w:p w14:paraId="3966823B" w14:textId="77777777" w:rsidR="00603340" w:rsidRPr="004F52A0" w:rsidRDefault="00603340" w:rsidP="004F52A0">
            <w:pPr>
              <w:spacing w:after="0" w:line="360" w:lineRule="auto"/>
              <w:jc w:val="both"/>
            </w:pPr>
            <w:r w:rsidRPr="004F52A0">
              <w:t>113,221</w:t>
            </w:r>
          </w:p>
        </w:tc>
      </w:tr>
      <w:tr w:rsidR="007A6F16" w:rsidRPr="004F52A0" w14:paraId="1F79EB9C" w14:textId="77777777" w:rsidTr="004F52A0">
        <w:tc>
          <w:tcPr>
            <w:tcW w:w="0" w:type="auto"/>
          </w:tcPr>
          <w:p w14:paraId="6780F06D" w14:textId="77777777" w:rsidR="00603340" w:rsidRPr="004F52A0" w:rsidRDefault="00603340" w:rsidP="004F52A0">
            <w:pPr>
              <w:spacing w:after="0" w:line="360" w:lineRule="auto"/>
              <w:jc w:val="both"/>
              <w:rPr>
                <w:color w:val="000000"/>
              </w:rPr>
            </w:pPr>
            <w:r w:rsidRPr="004F52A0">
              <w:t>Teacher training</w:t>
            </w:r>
          </w:p>
        </w:tc>
        <w:tc>
          <w:tcPr>
            <w:tcW w:w="0" w:type="auto"/>
          </w:tcPr>
          <w:p w14:paraId="589482CD" w14:textId="77777777" w:rsidR="00603340" w:rsidRPr="004F52A0" w:rsidRDefault="00603340" w:rsidP="004F52A0">
            <w:pPr>
              <w:spacing w:after="0" w:line="360" w:lineRule="auto"/>
              <w:jc w:val="both"/>
            </w:pPr>
            <w:r w:rsidRPr="004F52A0">
              <w:t>97,995</w:t>
            </w:r>
          </w:p>
        </w:tc>
        <w:tc>
          <w:tcPr>
            <w:tcW w:w="0" w:type="auto"/>
          </w:tcPr>
          <w:p w14:paraId="546AE051" w14:textId="77777777" w:rsidR="00603340" w:rsidRPr="004F52A0" w:rsidRDefault="00603340" w:rsidP="004F52A0">
            <w:pPr>
              <w:spacing w:after="0" w:line="360" w:lineRule="auto"/>
              <w:jc w:val="both"/>
            </w:pPr>
            <w:r w:rsidRPr="004F52A0">
              <w:t>127,300</w:t>
            </w:r>
          </w:p>
        </w:tc>
        <w:tc>
          <w:tcPr>
            <w:tcW w:w="0" w:type="auto"/>
          </w:tcPr>
          <w:p w14:paraId="232C6835" w14:textId="77777777" w:rsidR="00603340" w:rsidRPr="004F52A0" w:rsidRDefault="00603340" w:rsidP="004F52A0">
            <w:pPr>
              <w:spacing w:after="0" w:line="360" w:lineRule="auto"/>
              <w:jc w:val="both"/>
            </w:pPr>
            <w:r w:rsidRPr="004F52A0">
              <w:t>157,879</w:t>
            </w:r>
          </w:p>
        </w:tc>
        <w:tc>
          <w:tcPr>
            <w:tcW w:w="0" w:type="auto"/>
          </w:tcPr>
          <w:p w14:paraId="79A6787D" w14:textId="77777777" w:rsidR="00603340" w:rsidRPr="004F52A0" w:rsidRDefault="00603340" w:rsidP="004F52A0">
            <w:pPr>
              <w:spacing w:after="0" w:line="360" w:lineRule="auto"/>
              <w:jc w:val="both"/>
            </w:pPr>
            <w:r w:rsidRPr="004F52A0">
              <w:t>195,252</w:t>
            </w:r>
          </w:p>
        </w:tc>
        <w:tc>
          <w:tcPr>
            <w:tcW w:w="0" w:type="auto"/>
          </w:tcPr>
          <w:p w14:paraId="02695F4E" w14:textId="77777777" w:rsidR="00603340" w:rsidRPr="004F52A0" w:rsidRDefault="00603340" w:rsidP="004F52A0">
            <w:pPr>
              <w:spacing w:after="0" w:line="360" w:lineRule="auto"/>
              <w:jc w:val="both"/>
            </w:pPr>
            <w:r w:rsidRPr="004F52A0">
              <w:t>214,218</w:t>
            </w:r>
          </w:p>
        </w:tc>
      </w:tr>
      <w:tr w:rsidR="007A6F16" w:rsidRPr="004F52A0" w14:paraId="5BB7C3D3" w14:textId="77777777" w:rsidTr="004F52A0">
        <w:tc>
          <w:tcPr>
            <w:tcW w:w="0" w:type="auto"/>
          </w:tcPr>
          <w:p w14:paraId="235082F6" w14:textId="77777777" w:rsidR="00603340" w:rsidRPr="004F52A0" w:rsidRDefault="00603340" w:rsidP="004F52A0">
            <w:pPr>
              <w:spacing w:after="0" w:line="360" w:lineRule="auto"/>
              <w:jc w:val="both"/>
              <w:rPr>
                <w:color w:val="000000"/>
                <w:sz w:val="24"/>
                <w:szCs w:val="24"/>
              </w:rPr>
            </w:pPr>
            <w:r w:rsidRPr="004F52A0">
              <w:t>Universities (</w:t>
            </w:r>
            <w:proofErr w:type="spellStart"/>
            <w:r w:rsidRPr="004F52A0">
              <w:t>incl</w:t>
            </w:r>
            <w:proofErr w:type="spellEnd"/>
            <w:r w:rsidRPr="004F52A0">
              <w:t xml:space="preserve"> Loans)</w:t>
            </w:r>
          </w:p>
        </w:tc>
        <w:tc>
          <w:tcPr>
            <w:tcW w:w="0" w:type="auto"/>
          </w:tcPr>
          <w:p w14:paraId="62BCE631" w14:textId="77777777" w:rsidR="00603340" w:rsidRPr="004F52A0" w:rsidRDefault="00603340" w:rsidP="004F52A0">
            <w:pPr>
              <w:spacing w:after="0" w:line="360" w:lineRule="auto"/>
              <w:jc w:val="both"/>
            </w:pPr>
            <w:r w:rsidRPr="004F52A0">
              <w:t>721,695</w:t>
            </w:r>
          </w:p>
        </w:tc>
        <w:tc>
          <w:tcPr>
            <w:tcW w:w="0" w:type="auto"/>
          </w:tcPr>
          <w:p w14:paraId="03D7C2F1" w14:textId="77777777" w:rsidR="00603340" w:rsidRPr="004F52A0" w:rsidRDefault="00603340" w:rsidP="004F52A0">
            <w:pPr>
              <w:spacing w:after="0" w:line="360" w:lineRule="auto"/>
              <w:jc w:val="both"/>
            </w:pPr>
            <w:r w:rsidRPr="004F52A0">
              <w:t>732,976</w:t>
            </w:r>
          </w:p>
        </w:tc>
        <w:tc>
          <w:tcPr>
            <w:tcW w:w="0" w:type="auto"/>
          </w:tcPr>
          <w:p w14:paraId="075E4290" w14:textId="77777777" w:rsidR="00603340" w:rsidRPr="004F52A0" w:rsidRDefault="00603340" w:rsidP="004F52A0">
            <w:pPr>
              <w:spacing w:after="0" w:line="360" w:lineRule="auto"/>
              <w:jc w:val="both"/>
            </w:pPr>
            <w:r w:rsidRPr="004F52A0">
              <w:t>760,280</w:t>
            </w:r>
          </w:p>
        </w:tc>
        <w:tc>
          <w:tcPr>
            <w:tcW w:w="0" w:type="auto"/>
          </w:tcPr>
          <w:p w14:paraId="462C4BD4" w14:textId="77777777" w:rsidR="00603340" w:rsidRPr="004F52A0" w:rsidRDefault="00603340" w:rsidP="004F52A0">
            <w:pPr>
              <w:spacing w:after="0" w:line="360" w:lineRule="auto"/>
              <w:jc w:val="both"/>
            </w:pPr>
            <w:r w:rsidRPr="004F52A0">
              <w:t>748,651</w:t>
            </w:r>
          </w:p>
        </w:tc>
        <w:tc>
          <w:tcPr>
            <w:tcW w:w="0" w:type="auto"/>
          </w:tcPr>
          <w:p w14:paraId="2C65E2BA" w14:textId="77777777" w:rsidR="00603340" w:rsidRPr="004F52A0" w:rsidRDefault="00603340" w:rsidP="004F52A0">
            <w:pPr>
              <w:spacing w:after="0" w:line="360" w:lineRule="auto"/>
              <w:jc w:val="both"/>
            </w:pPr>
            <w:r w:rsidRPr="004F52A0">
              <w:t>725,570</w:t>
            </w:r>
          </w:p>
        </w:tc>
      </w:tr>
      <w:tr w:rsidR="007A6F16" w:rsidRPr="004F52A0" w14:paraId="23056C04" w14:textId="77777777" w:rsidTr="004F52A0">
        <w:tc>
          <w:tcPr>
            <w:tcW w:w="0" w:type="auto"/>
          </w:tcPr>
          <w:p w14:paraId="33E04FB8" w14:textId="77777777" w:rsidR="00603340" w:rsidRPr="004F52A0" w:rsidRDefault="00603340" w:rsidP="004F52A0">
            <w:pPr>
              <w:spacing w:after="0" w:line="360" w:lineRule="auto"/>
              <w:jc w:val="both"/>
              <w:rPr>
                <w:color w:val="000000"/>
              </w:rPr>
            </w:pPr>
            <w:r w:rsidRPr="004F52A0">
              <w:t>Tertiary Technical Education (</w:t>
            </w:r>
            <w:proofErr w:type="spellStart"/>
            <w:r w:rsidRPr="004F52A0">
              <w:t>incl</w:t>
            </w:r>
            <w:proofErr w:type="spellEnd"/>
            <w:r w:rsidRPr="004F52A0">
              <w:t xml:space="preserve"> Loans)</w:t>
            </w:r>
          </w:p>
        </w:tc>
        <w:tc>
          <w:tcPr>
            <w:tcW w:w="0" w:type="auto"/>
          </w:tcPr>
          <w:p w14:paraId="3F5F060F" w14:textId="77777777" w:rsidR="00603340" w:rsidRPr="004F52A0" w:rsidRDefault="00603340" w:rsidP="004F52A0">
            <w:pPr>
              <w:spacing w:after="0" w:line="360" w:lineRule="auto"/>
              <w:jc w:val="both"/>
            </w:pPr>
            <w:r w:rsidRPr="004F52A0">
              <w:t>18,104</w:t>
            </w:r>
          </w:p>
        </w:tc>
        <w:tc>
          <w:tcPr>
            <w:tcW w:w="0" w:type="auto"/>
          </w:tcPr>
          <w:p w14:paraId="3B783A7A" w14:textId="77777777" w:rsidR="00603340" w:rsidRPr="004F52A0" w:rsidRDefault="00603340" w:rsidP="004F52A0">
            <w:pPr>
              <w:spacing w:after="0" w:line="360" w:lineRule="auto"/>
              <w:jc w:val="both"/>
            </w:pPr>
            <w:r w:rsidRPr="004F52A0">
              <w:t>20,626</w:t>
            </w:r>
          </w:p>
        </w:tc>
        <w:tc>
          <w:tcPr>
            <w:tcW w:w="0" w:type="auto"/>
          </w:tcPr>
          <w:p w14:paraId="0E6829AC" w14:textId="77777777" w:rsidR="00603340" w:rsidRPr="004F52A0" w:rsidRDefault="00603340" w:rsidP="004F52A0">
            <w:pPr>
              <w:spacing w:after="0" w:line="360" w:lineRule="auto"/>
              <w:jc w:val="both"/>
            </w:pPr>
            <w:r w:rsidRPr="004F52A0">
              <w:t>25,801</w:t>
            </w:r>
          </w:p>
        </w:tc>
        <w:tc>
          <w:tcPr>
            <w:tcW w:w="0" w:type="auto"/>
          </w:tcPr>
          <w:p w14:paraId="4D136CAC" w14:textId="77777777" w:rsidR="00603340" w:rsidRPr="004F52A0" w:rsidRDefault="00603340" w:rsidP="004F52A0">
            <w:pPr>
              <w:spacing w:after="0" w:line="360" w:lineRule="auto"/>
              <w:jc w:val="both"/>
            </w:pPr>
            <w:r w:rsidRPr="004F52A0">
              <w:t>28,470</w:t>
            </w:r>
          </w:p>
        </w:tc>
        <w:tc>
          <w:tcPr>
            <w:tcW w:w="0" w:type="auto"/>
          </w:tcPr>
          <w:p w14:paraId="7D3CDD5E" w14:textId="77777777" w:rsidR="00603340" w:rsidRPr="004F52A0" w:rsidRDefault="00603340" w:rsidP="004F52A0">
            <w:pPr>
              <w:spacing w:after="0" w:line="360" w:lineRule="auto"/>
              <w:jc w:val="both"/>
            </w:pPr>
            <w:r w:rsidRPr="004F52A0">
              <w:t>30,731</w:t>
            </w:r>
          </w:p>
        </w:tc>
      </w:tr>
      <w:tr w:rsidR="007A6F16" w:rsidRPr="004F52A0" w14:paraId="09733E00" w14:textId="77777777" w:rsidTr="004F52A0">
        <w:tc>
          <w:tcPr>
            <w:tcW w:w="0" w:type="auto"/>
          </w:tcPr>
          <w:p w14:paraId="220D9B83" w14:textId="77777777" w:rsidR="00603340" w:rsidRPr="004F52A0" w:rsidRDefault="00603340" w:rsidP="004F52A0">
            <w:pPr>
              <w:spacing w:after="0" w:line="360" w:lineRule="auto"/>
              <w:jc w:val="both"/>
              <w:rPr>
                <w:color w:val="000000"/>
              </w:rPr>
            </w:pPr>
            <w:r w:rsidRPr="004F52A0">
              <w:t>Administrative support</w:t>
            </w:r>
          </w:p>
        </w:tc>
        <w:tc>
          <w:tcPr>
            <w:tcW w:w="0" w:type="auto"/>
          </w:tcPr>
          <w:p w14:paraId="7F13C40E" w14:textId="77777777" w:rsidR="00603340" w:rsidRPr="004F52A0" w:rsidRDefault="00603340" w:rsidP="004F52A0">
            <w:pPr>
              <w:spacing w:after="0" w:line="360" w:lineRule="auto"/>
              <w:jc w:val="both"/>
            </w:pPr>
            <w:r w:rsidRPr="004F52A0">
              <w:t>254,633</w:t>
            </w:r>
          </w:p>
        </w:tc>
        <w:tc>
          <w:tcPr>
            <w:tcW w:w="0" w:type="auto"/>
          </w:tcPr>
          <w:p w14:paraId="34555AA0" w14:textId="77777777" w:rsidR="00603340" w:rsidRPr="004F52A0" w:rsidRDefault="00603340" w:rsidP="004F52A0">
            <w:pPr>
              <w:spacing w:after="0" w:line="360" w:lineRule="auto"/>
              <w:jc w:val="both"/>
            </w:pPr>
            <w:r w:rsidRPr="004F52A0">
              <w:t>257,179</w:t>
            </w:r>
          </w:p>
        </w:tc>
        <w:tc>
          <w:tcPr>
            <w:tcW w:w="0" w:type="auto"/>
          </w:tcPr>
          <w:p w14:paraId="49828A9C" w14:textId="77777777" w:rsidR="00603340" w:rsidRPr="004F52A0" w:rsidRDefault="00603340" w:rsidP="004F52A0">
            <w:pPr>
              <w:spacing w:after="0" w:line="360" w:lineRule="auto"/>
              <w:jc w:val="both"/>
            </w:pPr>
            <w:r w:rsidRPr="004F52A0">
              <w:t>259,751</w:t>
            </w:r>
          </w:p>
        </w:tc>
        <w:tc>
          <w:tcPr>
            <w:tcW w:w="0" w:type="auto"/>
          </w:tcPr>
          <w:p w14:paraId="300C5E63" w14:textId="77777777" w:rsidR="00603340" w:rsidRPr="004F52A0" w:rsidRDefault="00603340" w:rsidP="004F52A0">
            <w:pPr>
              <w:spacing w:after="0" w:line="360" w:lineRule="auto"/>
              <w:jc w:val="both"/>
            </w:pPr>
            <w:r w:rsidRPr="004F52A0">
              <w:t>262,348</w:t>
            </w:r>
          </w:p>
        </w:tc>
        <w:tc>
          <w:tcPr>
            <w:tcW w:w="0" w:type="auto"/>
          </w:tcPr>
          <w:p w14:paraId="658DBC07" w14:textId="77777777" w:rsidR="00603340" w:rsidRPr="004F52A0" w:rsidRDefault="00603340" w:rsidP="004F52A0">
            <w:pPr>
              <w:spacing w:after="0" w:line="360" w:lineRule="auto"/>
              <w:jc w:val="both"/>
            </w:pPr>
            <w:r w:rsidRPr="004F52A0">
              <w:t>264,972</w:t>
            </w:r>
          </w:p>
        </w:tc>
      </w:tr>
      <w:tr w:rsidR="007A6F16" w:rsidRPr="004F52A0" w14:paraId="026D4088" w14:textId="77777777" w:rsidTr="004F52A0">
        <w:tc>
          <w:tcPr>
            <w:tcW w:w="0" w:type="auto"/>
          </w:tcPr>
          <w:p w14:paraId="251E373B" w14:textId="77777777" w:rsidR="00603340" w:rsidRPr="004F52A0" w:rsidRDefault="00603340" w:rsidP="004F52A0">
            <w:pPr>
              <w:spacing w:after="0" w:line="360" w:lineRule="auto"/>
              <w:jc w:val="both"/>
              <w:rPr>
                <w:color w:val="000000"/>
              </w:rPr>
            </w:pPr>
            <w:r w:rsidRPr="004F52A0">
              <w:t>TOTAL</w:t>
            </w:r>
          </w:p>
        </w:tc>
        <w:tc>
          <w:tcPr>
            <w:tcW w:w="0" w:type="auto"/>
          </w:tcPr>
          <w:p w14:paraId="133992E0" w14:textId="77777777" w:rsidR="00603340" w:rsidRPr="004F52A0" w:rsidRDefault="00603340" w:rsidP="004F52A0">
            <w:pPr>
              <w:spacing w:after="0" w:line="360" w:lineRule="auto"/>
              <w:jc w:val="both"/>
            </w:pPr>
            <w:r w:rsidRPr="004F52A0">
              <w:t>3,781,248</w:t>
            </w:r>
          </w:p>
        </w:tc>
        <w:tc>
          <w:tcPr>
            <w:tcW w:w="0" w:type="auto"/>
          </w:tcPr>
          <w:p w14:paraId="22C456F2" w14:textId="77777777" w:rsidR="00603340" w:rsidRPr="004F52A0" w:rsidRDefault="00603340" w:rsidP="004F52A0">
            <w:pPr>
              <w:spacing w:after="0" w:line="360" w:lineRule="auto"/>
              <w:jc w:val="both"/>
            </w:pPr>
            <w:r w:rsidRPr="004F52A0">
              <w:t>4,225,885</w:t>
            </w:r>
          </w:p>
        </w:tc>
        <w:tc>
          <w:tcPr>
            <w:tcW w:w="0" w:type="auto"/>
          </w:tcPr>
          <w:p w14:paraId="614844E6" w14:textId="77777777" w:rsidR="00603340" w:rsidRPr="004F52A0" w:rsidRDefault="00603340" w:rsidP="004F52A0">
            <w:pPr>
              <w:spacing w:after="0" w:line="360" w:lineRule="auto"/>
              <w:jc w:val="both"/>
            </w:pPr>
            <w:r w:rsidRPr="004F52A0">
              <w:t>4,629,135</w:t>
            </w:r>
          </w:p>
        </w:tc>
        <w:tc>
          <w:tcPr>
            <w:tcW w:w="0" w:type="auto"/>
          </w:tcPr>
          <w:p w14:paraId="2C88143B" w14:textId="77777777" w:rsidR="00603340" w:rsidRPr="004F52A0" w:rsidRDefault="00603340" w:rsidP="004F52A0">
            <w:pPr>
              <w:spacing w:after="0" w:line="360" w:lineRule="auto"/>
              <w:jc w:val="both"/>
            </w:pPr>
            <w:r w:rsidRPr="004F52A0">
              <w:t>5,132,757</w:t>
            </w:r>
          </w:p>
        </w:tc>
        <w:tc>
          <w:tcPr>
            <w:tcW w:w="0" w:type="auto"/>
          </w:tcPr>
          <w:p w14:paraId="7B7CEBC1" w14:textId="77777777" w:rsidR="00603340" w:rsidRPr="004F52A0" w:rsidRDefault="00603340" w:rsidP="004F52A0">
            <w:pPr>
              <w:spacing w:after="0" w:line="360" w:lineRule="auto"/>
              <w:jc w:val="both"/>
            </w:pPr>
            <w:r w:rsidRPr="004F52A0">
              <w:t>5,673,967</w:t>
            </w:r>
          </w:p>
        </w:tc>
      </w:tr>
    </w:tbl>
    <w:p w14:paraId="345146CC" w14:textId="77777777" w:rsidR="005638FE" w:rsidRDefault="005638FE" w:rsidP="007C3A9D">
      <w:pPr>
        <w:jc w:val="both"/>
      </w:pPr>
    </w:p>
    <w:p w14:paraId="2D15CC17" w14:textId="77777777" w:rsidR="00E40066" w:rsidRDefault="00E40066" w:rsidP="007C3A9D">
      <w:pPr>
        <w:jc w:val="both"/>
      </w:pPr>
    </w:p>
    <w:p w14:paraId="38435FE1" w14:textId="77777777" w:rsidR="00603340" w:rsidRDefault="00603340" w:rsidP="007C3A9D">
      <w:pPr>
        <w:jc w:val="both"/>
      </w:pPr>
      <w:r>
        <w:lastRenderedPageBreak/>
        <w:t>Table 5.4 and the following graph demonstrate the shifts in the sub-sectoral shares. To facilitate comparison, this table does not include the “administrative support”. Some of the main points to note, are:</w:t>
      </w:r>
    </w:p>
    <w:p w14:paraId="0BC20632" w14:textId="77777777" w:rsidR="001C2E70" w:rsidRDefault="00603340">
      <w:pPr>
        <w:pStyle w:val="ListParagraph"/>
        <w:numPr>
          <w:ilvl w:val="0"/>
          <w:numId w:val="18"/>
        </w:numPr>
        <w:jc w:val="both"/>
        <w:pPrChange w:id="808" w:author="Criana Connal" w:date="2016-09-04T11:28:00Z">
          <w:pPr>
            <w:pStyle w:val="ListParagraph"/>
            <w:numPr>
              <w:numId w:val="27"/>
            </w:numPr>
            <w:ind w:hanging="360"/>
            <w:jc w:val="both"/>
          </w:pPr>
        </w:pPrChange>
      </w:pPr>
      <w:r>
        <w:t xml:space="preserve">The share of basic education remains the most important over the next ten years, and increases from about two thirds to three quarters of the total. </w:t>
      </w:r>
    </w:p>
    <w:p w14:paraId="2D745C45" w14:textId="77777777" w:rsidR="001C2E70" w:rsidRDefault="00603340">
      <w:pPr>
        <w:pStyle w:val="ListParagraph"/>
        <w:numPr>
          <w:ilvl w:val="0"/>
          <w:numId w:val="18"/>
        </w:numPr>
        <w:jc w:val="both"/>
        <w:pPrChange w:id="809" w:author="Criana Connal" w:date="2016-09-04T11:28:00Z">
          <w:pPr>
            <w:pStyle w:val="ListParagraph"/>
            <w:numPr>
              <w:numId w:val="27"/>
            </w:numPr>
            <w:ind w:hanging="360"/>
            <w:jc w:val="both"/>
          </w:pPr>
        </w:pPrChange>
      </w:pPr>
      <w:r>
        <w:t xml:space="preserve">Within basic education, there is a significant shift from Cycle 1 (decreasing from 47 to 39 %) to Cycle 2 (doubling from 15 to 30 %). This is evidently the result of the significant expansion in Cycle 2, in line with the universalization policy, and of the higher unit costs, including because of specialized teaching, at this level. </w:t>
      </w:r>
    </w:p>
    <w:p w14:paraId="64048E11" w14:textId="77777777" w:rsidR="001C2E70" w:rsidRDefault="00603340">
      <w:pPr>
        <w:pStyle w:val="ListParagraph"/>
        <w:numPr>
          <w:ilvl w:val="0"/>
          <w:numId w:val="18"/>
        </w:numPr>
        <w:jc w:val="both"/>
        <w:pPrChange w:id="810" w:author="Criana Connal" w:date="2016-09-04T11:28:00Z">
          <w:pPr>
            <w:pStyle w:val="ListParagraph"/>
            <w:numPr>
              <w:numId w:val="27"/>
            </w:numPr>
            <w:ind w:hanging="360"/>
            <w:jc w:val="both"/>
          </w:pPr>
        </w:pPrChange>
      </w:pPr>
      <w:r>
        <w:t xml:space="preserve">The share of spending on university level decreases, mainly because university enrolment is not expected to increase significantly, and therefore its share on overall enrolments decreases. </w:t>
      </w:r>
    </w:p>
    <w:p w14:paraId="1DCB1B90" w14:textId="77777777" w:rsidR="001C2E70" w:rsidRDefault="00603340">
      <w:pPr>
        <w:pStyle w:val="ListParagraph"/>
        <w:numPr>
          <w:ilvl w:val="0"/>
          <w:numId w:val="18"/>
        </w:numPr>
        <w:jc w:val="both"/>
        <w:pPrChange w:id="811" w:author="Criana Connal" w:date="2016-09-04T11:28:00Z">
          <w:pPr>
            <w:pStyle w:val="ListParagraph"/>
            <w:numPr>
              <w:numId w:val="27"/>
            </w:numPr>
            <w:ind w:hanging="360"/>
            <w:jc w:val="both"/>
          </w:pPr>
        </w:pPrChange>
      </w:pPr>
      <w:r>
        <w:t>There is a significant increase on spending on non-tertiary technical education, because of the policy to stream Form 4 graduates increasingly into that sub-sector. This increase becomes more emphatic in the second half of this period, when the growth of this sub-sector really takes off. The shar</w:t>
      </w:r>
      <w:r w:rsidR="00E40066">
        <w:t>e of this sub-sector in overall</w:t>
      </w:r>
      <w:r>
        <w:t xml:space="preserve"> spending more than doubles. </w:t>
      </w:r>
    </w:p>
    <w:p w14:paraId="13ED20AF" w14:textId="77777777" w:rsidR="001C2E70" w:rsidRDefault="00603340">
      <w:pPr>
        <w:pStyle w:val="ListParagraph"/>
        <w:numPr>
          <w:ilvl w:val="0"/>
          <w:numId w:val="18"/>
        </w:numPr>
        <w:jc w:val="both"/>
        <w:pPrChange w:id="812" w:author="Criana Connal" w:date="2016-09-04T11:28:00Z">
          <w:pPr>
            <w:pStyle w:val="ListParagraph"/>
            <w:numPr>
              <w:numId w:val="27"/>
            </w:numPr>
            <w:ind w:hanging="360"/>
            <w:jc w:val="both"/>
          </w:pPr>
        </w:pPrChange>
      </w:pPr>
      <w:r>
        <w:t xml:space="preserve">Although overall spending on adult and non-formal education increases from a low basis, the share remains more or less the same. This is in part because enrolments of out-of-school children are expected to decrease towards the end of the ten-year period, because of their decreasing number. </w:t>
      </w:r>
    </w:p>
    <w:p w14:paraId="0B0B83FD" w14:textId="77777777" w:rsidR="00603340" w:rsidRPr="00A431F5" w:rsidRDefault="00603340" w:rsidP="007C3A9D">
      <w:pPr>
        <w:jc w:val="both"/>
        <w:rPr>
          <w:b/>
        </w:rPr>
      </w:pPr>
      <w:commentRangeStart w:id="813"/>
      <w:r w:rsidRPr="00A431F5">
        <w:rPr>
          <w:b/>
        </w:rPr>
        <w:t>Table 5.4</w:t>
      </w:r>
      <w:r w:rsidRPr="00A431F5">
        <w:rPr>
          <w:b/>
        </w:rPr>
        <w:tab/>
        <w:t xml:space="preserve">Share of sub-sector in total recurrent sector spending </w:t>
      </w:r>
      <w:commentRangeEnd w:id="813"/>
      <w:r w:rsidR="002C44FB">
        <w:rPr>
          <w:rStyle w:val="CommentReference"/>
        </w:rPr>
        <w:commentReference w:id="8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14" w:author="Candace Miller" w:date="2019-04-10T10:0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35"/>
        <w:gridCol w:w="990"/>
        <w:gridCol w:w="992"/>
        <w:gridCol w:w="758"/>
        <w:gridCol w:w="758"/>
        <w:gridCol w:w="757"/>
        <w:gridCol w:w="758"/>
        <w:gridCol w:w="758"/>
        <w:gridCol w:w="758"/>
        <w:gridCol w:w="758"/>
        <w:tblGridChange w:id="815">
          <w:tblGrid>
            <w:gridCol w:w="2335"/>
            <w:gridCol w:w="990"/>
            <w:gridCol w:w="992"/>
            <w:gridCol w:w="758"/>
            <w:gridCol w:w="758"/>
            <w:gridCol w:w="757"/>
            <w:gridCol w:w="758"/>
            <w:gridCol w:w="758"/>
            <w:gridCol w:w="758"/>
            <w:gridCol w:w="758"/>
          </w:tblGrid>
        </w:tblGridChange>
      </w:tblGrid>
      <w:tr w:rsidR="007A6F16" w:rsidRPr="004F52A0" w14:paraId="73AA819E" w14:textId="77777777" w:rsidTr="00225692">
        <w:tc>
          <w:tcPr>
            <w:tcW w:w="2335" w:type="dxa"/>
            <w:shd w:val="clear" w:color="auto" w:fill="FFFF00"/>
            <w:tcPrChange w:id="816" w:author="Candace Miller" w:date="2019-04-10T10:00:00Z">
              <w:tcPr>
                <w:tcW w:w="2335" w:type="dxa"/>
              </w:tcPr>
            </w:tcPrChange>
          </w:tcPr>
          <w:p w14:paraId="53D32D0B" w14:textId="77777777" w:rsidR="00603340" w:rsidRPr="004F52A0" w:rsidRDefault="00603340" w:rsidP="004F52A0">
            <w:pPr>
              <w:jc w:val="both"/>
            </w:pPr>
          </w:p>
        </w:tc>
        <w:tc>
          <w:tcPr>
            <w:tcW w:w="990" w:type="dxa"/>
            <w:shd w:val="clear" w:color="auto" w:fill="FFFF00"/>
            <w:tcPrChange w:id="817" w:author="Candace Miller" w:date="2019-04-10T10:00:00Z">
              <w:tcPr>
                <w:tcW w:w="990" w:type="dxa"/>
              </w:tcPr>
            </w:tcPrChange>
          </w:tcPr>
          <w:p w14:paraId="6773D84F" w14:textId="77777777" w:rsidR="00603340" w:rsidRPr="004F52A0" w:rsidRDefault="00603340" w:rsidP="004F52A0">
            <w:pPr>
              <w:jc w:val="both"/>
            </w:pPr>
            <w:r w:rsidRPr="004F52A0">
              <w:t>2016/17</w:t>
            </w:r>
          </w:p>
        </w:tc>
        <w:tc>
          <w:tcPr>
            <w:tcW w:w="992" w:type="dxa"/>
            <w:shd w:val="clear" w:color="auto" w:fill="FFFF00"/>
            <w:tcPrChange w:id="818" w:author="Candace Miller" w:date="2019-04-10T10:00:00Z">
              <w:tcPr>
                <w:tcW w:w="992" w:type="dxa"/>
              </w:tcPr>
            </w:tcPrChange>
          </w:tcPr>
          <w:p w14:paraId="623E3C51" w14:textId="77777777" w:rsidR="00603340" w:rsidRPr="004F52A0" w:rsidRDefault="00603340" w:rsidP="004F52A0">
            <w:pPr>
              <w:jc w:val="both"/>
            </w:pPr>
            <w:r w:rsidRPr="004F52A0">
              <w:t>2017/18</w:t>
            </w:r>
          </w:p>
        </w:tc>
        <w:tc>
          <w:tcPr>
            <w:tcW w:w="758" w:type="dxa"/>
            <w:shd w:val="clear" w:color="auto" w:fill="FFFF00"/>
            <w:tcPrChange w:id="819" w:author="Candace Miller" w:date="2019-04-10T10:00:00Z">
              <w:tcPr>
                <w:tcW w:w="758" w:type="dxa"/>
              </w:tcPr>
            </w:tcPrChange>
          </w:tcPr>
          <w:p w14:paraId="089CE5AB" w14:textId="77777777" w:rsidR="00603340" w:rsidRPr="004F52A0" w:rsidRDefault="00603340" w:rsidP="004F52A0">
            <w:pPr>
              <w:jc w:val="both"/>
            </w:pPr>
            <w:r w:rsidRPr="004F52A0">
              <w:t>2018/19</w:t>
            </w:r>
          </w:p>
        </w:tc>
        <w:tc>
          <w:tcPr>
            <w:tcW w:w="758" w:type="dxa"/>
            <w:shd w:val="clear" w:color="auto" w:fill="FFFF00"/>
            <w:tcPrChange w:id="820" w:author="Candace Miller" w:date="2019-04-10T10:00:00Z">
              <w:tcPr>
                <w:tcW w:w="758" w:type="dxa"/>
              </w:tcPr>
            </w:tcPrChange>
          </w:tcPr>
          <w:p w14:paraId="0623765D" w14:textId="77777777" w:rsidR="00603340" w:rsidRPr="004F52A0" w:rsidRDefault="00603340" w:rsidP="004F52A0">
            <w:pPr>
              <w:jc w:val="both"/>
            </w:pPr>
            <w:r w:rsidRPr="004F52A0">
              <w:t>2019/20</w:t>
            </w:r>
          </w:p>
        </w:tc>
        <w:tc>
          <w:tcPr>
            <w:tcW w:w="757" w:type="dxa"/>
            <w:shd w:val="clear" w:color="auto" w:fill="FFFF00"/>
            <w:tcPrChange w:id="821" w:author="Candace Miller" w:date="2019-04-10T10:00:00Z">
              <w:tcPr>
                <w:tcW w:w="757" w:type="dxa"/>
              </w:tcPr>
            </w:tcPrChange>
          </w:tcPr>
          <w:p w14:paraId="19808BD4" w14:textId="77777777" w:rsidR="00603340" w:rsidRPr="004F52A0" w:rsidRDefault="00603340" w:rsidP="004F52A0">
            <w:pPr>
              <w:jc w:val="both"/>
            </w:pPr>
            <w:r w:rsidRPr="004F52A0">
              <w:t>2020/21</w:t>
            </w:r>
          </w:p>
        </w:tc>
        <w:tc>
          <w:tcPr>
            <w:tcW w:w="758" w:type="dxa"/>
            <w:shd w:val="clear" w:color="auto" w:fill="FFFF00"/>
            <w:tcPrChange w:id="822" w:author="Candace Miller" w:date="2019-04-10T10:00:00Z">
              <w:tcPr>
                <w:tcW w:w="758" w:type="dxa"/>
              </w:tcPr>
            </w:tcPrChange>
          </w:tcPr>
          <w:p w14:paraId="738106C6" w14:textId="77777777" w:rsidR="00603340" w:rsidRPr="004F52A0" w:rsidRDefault="00603340" w:rsidP="004F52A0">
            <w:pPr>
              <w:jc w:val="both"/>
            </w:pPr>
            <w:r w:rsidRPr="004F52A0">
              <w:t>2021/22</w:t>
            </w:r>
          </w:p>
        </w:tc>
        <w:tc>
          <w:tcPr>
            <w:tcW w:w="758" w:type="dxa"/>
            <w:shd w:val="clear" w:color="auto" w:fill="FFFF00"/>
            <w:tcPrChange w:id="823" w:author="Candace Miller" w:date="2019-04-10T10:00:00Z">
              <w:tcPr>
                <w:tcW w:w="758" w:type="dxa"/>
              </w:tcPr>
            </w:tcPrChange>
          </w:tcPr>
          <w:p w14:paraId="37EDD410" w14:textId="77777777" w:rsidR="00603340" w:rsidRPr="004F52A0" w:rsidRDefault="00603340" w:rsidP="004F52A0">
            <w:pPr>
              <w:jc w:val="both"/>
            </w:pPr>
            <w:r w:rsidRPr="004F52A0">
              <w:t>2022/23</w:t>
            </w:r>
          </w:p>
        </w:tc>
        <w:tc>
          <w:tcPr>
            <w:tcW w:w="758" w:type="dxa"/>
            <w:shd w:val="clear" w:color="auto" w:fill="FFFF00"/>
            <w:tcPrChange w:id="824" w:author="Candace Miller" w:date="2019-04-10T10:00:00Z">
              <w:tcPr>
                <w:tcW w:w="758" w:type="dxa"/>
              </w:tcPr>
            </w:tcPrChange>
          </w:tcPr>
          <w:p w14:paraId="39ED46A6" w14:textId="77777777" w:rsidR="00603340" w:rsidRPr="004F52A0" w:rsidRDefault="00603340" w:rsidP="004F52A0">
            <w:pPr>
              <w:jc w:val="both"/>
            </w:pPr>
            <w:r w:rsidRPr="004F52A0">
              <w:t>2023/24</w:t>
            </w:r>
          </w:p>
        </w:tc>
        <w:tc>
          <w:tcPr>
            <w:tcW w:w="758" w:type="dxa"/>
            <w:shd w:val="clear" w:color="auto" w:fill="FFFF00"/>
            <w:tcPrChange w:id="825" w:author="Candace Miller" w:date="2019-04-10T10:00:00Z">
              <w:tcPr>
                <w:tcW w:w="758" w:type="dxa"/>
              </w:tcPr>
            </w:tcPrChange>
          </w:tcPr>
          <w:p w14:paraId="5EBC2A2A" w14:textId="77777777" w:rsidR="00603340" w:rsidRPr="004F52A0" w:rsidRDefault="00603340" w:rsidP="004F52A0">
            <w:pPr>
              <w:jc w:val="both"/>
            </w:pPr>
            <w:r w:rsidRPr="004F52A0">
              <w:t>2024/25</w:t>
            </w:r>
          </w:p>
        </w:tc>
      </w:tr>
      <w:tr w:rsidR="007A6F16" w:rsidRPr="004F52A0" w14:paraId="549C5D62" w14:textId="77777777" w:rsidTr="004F52A0">
        <w:tc>
          <w:tcPr>
            <w:tcW w:w="2335" w:type="dxa"/>
          </w:tcPr>
          <w:p w14:paraId="6F3B8DF8" w14:textId="77777777" w:rsidR="00603340" w:rsidRPr="004F52A0" w:rsidRDefault="00603340" w:rsidP="004F52A0">
            <w:pPr>
              <w:jc w:val="both"/>
              <w:rPr>
                <w:b/>
                <w:bCs/>
                <w:color w:val="000000"/>
              </w:rPr>
            </w:pPr>
            <w:r w:rsidRPr="004F52A0">
              <w:t>Basic</w:t>
            </w:r>
          </w:p>
        </w:tc>
        <w:tc>
          <w:tcPr>
            <w:tcW w:w="990" w:type="dxa"/>
          </w:tcPr>
          <w:p w14:paraId="5AC261CC" w14:textId="77777777" w:rsidR="00603340" w:rsidRPr="004F52A0" w:rsidRDefault="00603340" w:rsidP="004F52A0">
            <w:pPr>
              <w:jc w:val="both"/>
            </w:pPr>
            <w:r w:rsidRPr="004F52A0">
              <w:t>66%</w:t>
            </w:r>
          </w:p>
        </w:tc>
        <w:tc>
          <w:tcPr>
            <w:tcW w:w="992" w:type="dxa"/>
          </w:tcPr>
          <w:p w14:paraId="6E2EAEF1" w14:textId="77777777" w:rsidR="00603340" w:rsidRPr="004F52A0" w:rsidRDefault="00603340" w:rsidP="004F52A0">
            <w:pPr>
              <w:jc w:val="both"/>
            </w:pPr>
            <w:r w:rsidRPr="004F52A0">
              <w:t>68%</w:t>
            </w:r>
          </w:p>
        </w:tc>
        <w:tc>
          <w:tcPr>
            <w:tcW w:w="758" w:type="dxa"/>
          </w:tcPr>
          <w:p w14:paraId="0FFA399B" w14:textId="77777777" w:rsidR="00603340" w:rsidRPr="004F52A0" w:rsidRDefault="00603340" w:rsidP="004F52A0">
            <w:pPr>
              <w:jc w:val="both"/>
            </w:pPr>
            <w:r w:rsidRPr="004F52A0">
              <w:t>68%</w:t>
            </w:r>
          </w:p>
        </w:tc>
        <w:tc>
          <w:tcPr>
            <w:tcW w:w="758" w:type="dxa"/>
          </w:tcPr>
          <w:p w14:paraId="0D80B213" w14:textId="77777777" w:rsidR="00603340" w:rsidRPr="004F52A0" w:rsidRDefault="00603340" w:rsidP="004F52A0">
            <w:pPr>
              <w:jc w:val="both"/>
            </w:pPr>
            <w:r w:rsidRPr="004F52A0">
              <w:t>70%</w:t>
            </w:r>
          </w:p>
        </w:tc>
        <w:tc>
          <w:tcPr>
            <w:tcW w:w="757" w:type="dxa"/>
          </w:tcPr>
          <w:p w14:paraId="1D3C3050" w14:textId="77777777" w:rsidR="00603340" w:rsidRPr="004F52A0" w:rsidRDefault="00603340" w:rsidP="004F52A0">
            <w:pPr>
              <w:jc w:val="both"/>
            </w:pPr>
            <w:r w:rsidRPr="004F52A0">
              <w:t>72%</w:t>
            </w:r>
          </w:p>
        </w:tc>
        <w:tc>
          <w:tcPr>
            <w:tcW w:w="758" w:type="dxa"/>
          </w:tcPr>
          <w:p w14:paraId="29162363" w14:textId="77777777" w:rsidR="00603340" w:rsidRPr="004F52A0" w:rsidRDefault="00603340" w:rsidP="004F52A0">
            <w:pPr>
              <w:jc w:val="both"/>
            </w:pPr>
            <w:r w:rsidRPr="004F52A0">
              <w:t>74%</w:t>
            </w:r>
          </w:p>
        </w:tc>
        <w:tc>
          <w:tcPr>
            <w:tcW w:w="758" w:type="dxa"/>
          </w:tcPr>
          <w:p w14:paraId="51585AE4" w14:textId="77777777" w:rsidR="00603340" w:rsidRPr="004F52A0" w:rsidRDefault="00603340" w:rsidP="004F52A0">
            <w:pPr>
              <w:jc w:val="both"/>
            </w:pPr>
            <w:r w:rsidRPr="004F52A0">
              <w:t>75%</w:t>
            </w:r>
          </w:p>
        </w:tc>
        <w:tc>
          <w:tcPr>
            <w:tcW w:w="758" w:type="dxa"/>
          </w:tcPr>
          <w:p w14:paraId="45A3B312" w14:textId="77777777" w:rsidR="00603340" w:rsidRPr="004F52A0" w:rsidRDefault="00603340" w:rsidP="004F52A0">
            <w:pPr>
              <w:jc w:val="both"/>
            </w:pPr>
            <w:r w:rsidRPr="004F52A0">
              <w:t>75%</w:t>
            </w:r>
          </w:p>
        </w:tc>
        <w:tc>
          <w:tcPr>
            <w:tcW w:w="758" w:type="dxa"/>
          </w:tcPr>
          <w:p w14:paraId="34199600" w14:textId="77777777" w:rsidR="00603340" w:rsidRPr="004F52A0" w:rsidRDefault="00603340" w:rsidP="004F52A0">
            <w:pPr>
              <w:jc w:val="both"/>
            </w:pPr>
            <w:r w:rsidRPr="004F52A0">
              <w:t>74%</w:t>
            </w:r>
          </w:p>
        </w:tc>
      </w:tr>
      <w:tr w:rsidR="007A6F16" w:rsidRPr="004F52A0" w14:paraId="43DD8A28" w14:textId="77777777" w:rsidTr="00225692">
        <w:tc>
          <w:tcPr>
            <w:tcW w:w="2335" w:type="dxa"/>
            <w:shd w:val="clear" w:color="auto" w:fill="FFFF00"/>
            <w:tcPrChange w:id="826" w:author="Candace Miller" w:date="2019-04-10T10:00:00Z">
              <w:tcPr>
                <w:tcW w:w="2335" w:type="dxa"/>
              </w:tcPr>
            </w:tcPrChange>
          </w:tcPr>
          <w:p w14:paraId="0DB75B36" w14:textId="77777777" w:rsidR="00603340" w:rsidRPr="004F52A0" w:rsidRDefault="00603340" w:rsidP="004F52A0">
            <w:pPr>
              <w:jc w:val="both"/>
              <w:rPr>
                <w:i/>
                <w:color w:val="000000"/>
              </w:rPr>
            </w:pPr>
            <w:r w:rsidRPr="004F52A0">
              <w:rPr>
                <w:i/>
              </w:rPr>
              <w:t>Pre-Primary</w:t>
            </w:r>
          </w:p>
        </w:tc>
        <w:tc>
          <w:tcPr>
            <w:tcW w:w="990" w:type="dxa"/>
            <w:shd w:val="clear" w:color="auto" w:fill="FFFF00"/>
            <w:tcPrChange w:id="827" w:author="Candace Miller" w:date="2019-04-10T10:00:00Z">
              <w:tcPr>
                <w:tcW w:w="990" w:type="dxa"/>
              </w:tcPr>
            </w:tcPrChange>
          </w:tcPr>
          <w:p w14:paraId="4E32DB97" w14:textId="77777777" w:rsidR="00603340" w:rsidRPr="004F52A0" w:rsidRDefault="00603340" w:rsidP="004F52A0">
            <w:pPr>
              <w:jc w:val="both"/>
            </w:pPr>
            <w:commentRangeStart w:id="828"/>
            <w:r w:rsidRPr="004F52A0">
              <w:t>4%</w:t>
            </w:r>
            <w:commentRangeEnd w:id="828"/>
            <w:r w:rsidR="00ED34DB" w:rsidRPr="004F52A0">
              <w:rPr>
                <w:rStyle w:val="CommentReference"/>
              </w:rPr>
              <w:commentReference w:id="828"/>
            </w:r>
          </w:p>
        </w:tc>
        <w:tc>
          <w:tcPr>
            <w:tcW w:w="992" w:type="dxa"/>
            <w:shd w:val="clear" w:color="auto" w:fill="FFFF00"/>
            <w:tcPrChange w:id="829" w:author="Candace Miller" w:date="2019-04-10T10:00:00Z">
              <w:tcPr>
                <w:tcW w:w="992" w:type="dxa"/>
              </w:tcPr>
            </w:tcPrChange>
          </w:tcPr>
          <w:p w14:paraId="101F19CF" w14:textId="77777777" w:rsidR="00603340" w:rsidRPr="004F52A0" w:rsidRDefault="00603340" w:rsidP="004F52A0">
            <w:pPr>
              <w:jc w:val="both"/>
            </w:pPr>
            <w:r w:rsidRPr="004F52A0">
              <w:t>5%</w:t>
            </w:r>
          </w:p>
        </w:tc>
        <w:tc>
          <w:tcPr>
            <w:tcW w:w="758" w:type="dxa"/>
            <w:shd w:val="clear" w:color="auto" w:fill="FFFF00"/>
            <w:tcPrChange w:id="830" w:author="Candace Miller" w:date="2019-04-10T10:00:00Z">
              <w:tcPr>
                <w:tcW w:w="758" w:type="dxa"/>
              </w:tcPr>
            </w:tcPrChange>
          </w:tcPr>
          <w:p w14:paraId="142DC789" w14:textId="77777777" w:rsidR="00603340" w:rsidRPr="004F52A0" w:rsidRDefault="00603340" w:rsidP="004F52A0">
            <w:pPr>
              <w:jc w:val="both"/>
            </w:pPr>
            <w:r w:rsidRPr="004F52A0">
              <w:t>5%</w:t>
            </w:r>
          </w:p>
        </w:tc>
        <w:tc>
          <w:tcPr>
            <w:tcW w:w="758" w:type="dxa"/>
            <w:shd w:val="clear" w:color="auto" w:fill="FFFF00"/>
            <w:tcPrChange w:id="831" w:author="Candace Miller" w:date="2019-04-10T10:00:00Z">
              <w:tcPr>
                <w:tcW w:w="758" w:type="dxa"/>
              </w:tcPr>
            </w:tcPrChange>
          </w:tcPr>
          <w:p w14:paraId="3B4C8220" w14:textId="77777777" w:rsidR="00603340" w:rsidRPr="004F52A0" w:rsidRDefault="00603340" w:rsidP="004F52A0">
            <w:pPr>
              <w:jc w:val="both"/>
            </w:pPr>
            <w:r w:rsidRPr="004F52A0">
              <w:t>5%</w:t>
            </w:r>
          </w:p>
        </w:tc>
        <w:tc>
          <w:tcPr>
            <w:tcW w:w="757" w:type="dxa"/>
            <w:shd w:val="clear" w:color="auto" w:fill="FFFF00"/>
            <w:tcPrChange w:id="832" w:author="Candace Miller" w:date="2019-04-10T10:00:00Z">
              <w:tcPr>
                <w:tcW w:w="757" w:type="dxa"/>
              </w:tcPr>
            </w:tcPrChange>
          </w:tcPr>
          <w:p w14:paraId="0128D7AD" w14:textId="77777777" w:rsidR="00603340" w:rsidRPr="004F52A0" w:rsidRDefault="00603340" w:rsidP="004F52A0">
            <w:pPr>
              <w:jc w:val="both"/>
            </w:pPr>
            <w:r w:rsidRPr="004F52A0">
              <w:t>5%</w:t>
            </w:r>
          </w:p>
        </w:tc>
        <w:tc>
          <w:tcPr>
            <w:tcW w:w="758" w:type="dxa"/>
            <w:shd w:val="clear" w:color="auto" w:fill="FFFF00"/>
            <w:tcPrChange w:id="833" w:author="Candace Miller" w:date="2019-04-10T10:00:00Z">
              <w:tcPr>
                <w:tcW w:w="758" w:type="dxa"/>
              </w:tcPr>
            </w:tcPrChange>
          </w:tcPr>
          <w:p w14:paraId="16E6B75B" w14:textId="77777777" w:rsidR="00603340" w:rsidRPr="004F52A0" w:rsidRDefault="00603340" w:rsidP="004F52A0">
            <w:pPr>
              <w:jc w:val="both"/>
            </w:pPr>
            <w:r w:rsidRPr="004F52A0">
              <w:t>5%</w:t>
            </w:r>
          </w:p>
        </w:tc>
        <w:tc>
          <w:tcPr>
            <w:tcW w:w="758" w:type="dxa"/>
            <w:shd w:val="clear" w:color="auto" w:fill="FFFF00"/>
            <w:tcPrChange w:id="834" w:author="Candace Miller" w:date="2019-04-10T10:00:00Z">
              <w:tcPr>
                <w:tcW w:w="758" w:type="dxa"/>
              </w:tcPr>
            </w:tcPrChange>
          </w:tcPr>
          <w:p w14:paraId="2C14D7AE" w14:textId="77777777" w:rsidR="00603340" w:rsidRPr="004F52A0" w:rsidRDefault="00603340" w:rsidP="004F52A0">
            <w:pPr>
              <w:jc w:val="both"/>
            </w:pPr>
            <w:r w:rsidRPr="004F52A0">
              <w:t>5%</w:t>
            </w:r>
          </w:p>
        </w:tc>
        <w:tc>
          <w:tcPr>
            <w:tcW w:w="758" w:type="dxa"/>
            <w:shd w:val="clear" w:color="auto" w:fill="FFFF00"/>
            <w:tcPrChange w:id="835" w:author="Candace Miller" w:date="2019-04-10T10:00:00Z">
              <w:tcPr>
                <w:tcW w:w="758" w:type="dxa"/>
              </w:tcPr>
            </w:tcPrChange>
          </w:tcPr>
          <w:p w14:paraId="36A30757" w14:textId="77777777" w:rsidR="00603340" w:rsidRPr="004F52A0" w:rsidRDefault="00603340" w:rsidP="004F52A0">
            <w:pPr>
              <w:jc w:val="both"/>
            </w:pPr>
            <w:r w:rsidRPr="004F52A0">
              <w:t>5%</w:t>
            </w:r>
          </w:p>
        </w:tc>
        <w:tc>
          <w:tcPr>
            <w:tcW w:w="758" w:type="dxa"/>
            <w:shd w:val="clear" w:color="auto" w:fill="FFFF00"/>
            <w:tcPrChange w:id="836" w:author="Candace Miller" w:date="2019-04-10T10:00:00Z">
              <w:tcPr>
                <w:tcW w:w="758" w:type="dxa"/>
              </w:tcPr>
            </w:tcPrChange>
          </w:tcPr>
          <w:p w14:paraId="275D5DA0" w14:textId="77777777" w:rsidR="00603340" w:rsidRPr="004F52A0" w:rsidRDefault="00603340" w:rsidP="004F52A0">
            <w:pPr>
              <w:jc w:val="both"/>
            </w:pPr>
            <w:commentRangeStart w:id="837"/>
            <w:r w:rsidRPr="004F52A0">
              <w:t>5%</w:t>
            </w:r>
            <w:commentRangeEnd w:id="837"/>
            <w:r w:rsidR="002C44FB" w:rsidRPr="004F52A0">
              <w:rPr>
                <w:rStyle w:val="CommentReference"/>
              </w:rPr>
              <w:commentReference w:id="837"/>
            </w:r>
          </w:p>
        </w:tc>
      </w:tr>
      <w:tr w:rsidR="007A6F16" w:rsidRPr="004F52A0" w14:paraId="30403053" w14:textId="77777777" w:rsidTr="004F52A0">
        <w:tc>
          <w:tcPr>
            <w:tcW w:w="2335" w:type="dxa"/>
          </w:tcPr>
          <w:p w14:paraId="250A01DD" w14:textId="77777777" w:rsidR="00603340" w:rsidRPr="004F52A0" w:rsidRDefault="00603340" w:rsidP="004F52A0">
            <w:pPr>
              <w:jc w:val="both"/>
              <w:rPr>
                <w:i/>
                <w:color w:val="000000"/>
              </w:rPr>
            </w:pPr>
            <w:r w:rsidRPr="004F52A0">
              <w:rPr>
                <w:i/>
              </w:rPr>
              <w:t>Cycle 1</w:t>
            </w:r>
          </w:p>
        </w:tc>
        <w:tc>
          <w:tcPr>
            <w:tcW w:w="990" w:type="dxa"/>
          </w:tcPr>
          <w:p w14:paraId="0BF65341" w14:textId="77777777" w:rsidR="00603340" w:rsidRPr="004F52A0" w:rsidRDefault="00603340" w:rsidP="004F52A0">
            <w:pPr>
              <w:jc w:val="both"/>
            </w:pPr>
            <w:r w:rsidRPr="004F52A0">
              <w:t>47%</w:t>
            </w:r>
          </w:p>
        </w:tc>
        <w:tc>
          <w:tcPr>
            <w:tcW w:w="992" w:type="dxa"/>
          </w:tcPr>
          <w:p w14:paraId="03E4A189" w14:textId="77777777" w:rsidR="00603340" w:rsidRPr="004F52A0" w:rsidRDefault="00603340" w:rsidP="004F52A0">
            <w:pPr>
              <w:jc w:val="both"/>
            </w:pPr>
            <w:r w:rsidRPr="004F52A0">
              <w:t>47%</w:t>
            </w:r>
          </w:p>
        </w:tc>
        <w:tc>
          <w:tcPr>
            <w:tcW w:w="758" w:type="dxa"/>
          </w:tcPr>
          <w:p w14:paraId="7515ABBB" w14:textId="77777777" w:rsidR="00603340" w:rsidRPr="004F52A0" w:rsidRDefault="00603340" w:rsidP="004F52A0">
            <w:pPr>
              <w:jc w:val="both"/>
            </w:pPr>
            <w:r w:rsidRPr="004F52A0">
              <w:t>47%</w:t>
            </w:r>
          </w:p>
        </w:tc>
        <w:tc>
          <w:tcPr>
            <w:tcW w:w="758" w:type="dxa"/>
          </w:tcPr>
          <w:p w14:paraId="5B6A1028" w14:textId="77777777" w:rsidR="00603340" w:rsidRPr="004F52A0" w:rsidRDefault="00603340" w:rsidP="004F52A0">
            <w:pPr>
              <w:jc w:val="both"/>
            </w:pPr>
            <w:r w:rsidRPr="004F52A0">
              <w:t>44%</w:t>
            </w:r>
          </w:p>
        </w:tc>
        <w:tc>
          <w:tcPr>
            <w:tcW w:w="757" w:type="dxa"/>
          </w:tcPr>
          <w:p w14:paraId="0EFAA5AD" w14:textId="77777777" w:rsidR="00603340" w:rsidRPr="004F52A0" w:rsidRDefault="00603340" w:rsidP="004F52A0">
            <w:pPr>
              <w:jc w:val="both"/>
            </w:pPr>
            <w:r w:rsidRPr="004F52A0">
              <w:t>41%</w:t>
            </w:r>
          </w:p>
        </w:tc>
        <w:tc>
          <w:tcPr>
            <w:tcW w:w="758" w:type="dxa"/>
          </w:tcPr>
          <w:p w14:paraId="40B29AD7" w14:textId="77777777" w:rsidR="00603340" w:rsidRPr="004F52A0" w:rsidRDefault="00603340" w:rsidP="004F52A0">
            <w:pPr>
              <w:jc w:val="both"/>
            </w:pPr>
            <w:r w:rsidRPr="004F52A0">
              <w:t>40%</w:t>
            </w:r>
          </w:p>
        </w:tc>
        <w:tc>
          <w:tcPr>
            <w:tcW w:w="758" w:type="dxa"/>
          </w:tcPr>
          <w:p w14:paraId="1EEAFE67" w14:textId="77777777" w:rsidR="00603340" w:rsidRPr="004F52A0" w:rsidRDefault="00603340" w:rsidP="004F52A0">
            <w:pPr>
              <w:jc w:val="both"/>
            </w:pPr>
            <w:r w:rsidRPr="004F52A0">
              <w:t>40%</w:t>
            </w:r>
          </w:p>
        </w:tc>
        <w:tc>
          <w:tcPr>
            <w:tcW w:w="758" w:type="dxa"/>
          </w:tcPr>
          <w:p w14:paraId="382E7628" w14:textId="77777777" w:rsidR="00603340" w:rsidRPr="004F52A0" w:rsidRDefault="00603340" w:rsidP="004F52A0">
            <w:pPr>
              <w:jc w:val="both"/>
            </w:pPr>
            <w:r w:rsidRPr="004F52A0">
              <w:t>39%</w:t>
            </w:r>
          </w:p>
        </w:tc>
        <w:tc>
          <w:tcPr>
            <w:tcW w:w="758" w:type="dxa"/>
          </w:tcPr>
          <w:p w14:paraId="6977B3F8" w14:textId="77777777" w:rsidR="00603340" w:rsidRPr="004F52A0" w:rsidRDefault="00603340" w:rsidP="004F52A0">
            <w:pPr>
              <w:jc w:val="both"/>
            </w:pPr>
            <w:r w:rsidRPr="004F52A0">
              <w:t>39%</w:t>
            </w:r>
          </w:p>
        </w:tc>
      </w:tr>
      <w:tr w:rsidR="007A6F16" w:rsidRPr="004F52A0" w14:paraId="445F2398" w14:textId="77777777" w:rsidTr="004F52A0">
        <w:tc>
          <w:tcPr>
            <w:tcW w:w="2335" w:type="dxa"/>
          </w:tcPr>
          <w:p w14:paraId="298AA3F7" w14:textId="77777777" w:rsidR="00603340" w:rsidRPr="004F52A0" w:rsidRDefault="00603340" w:rsidP="004F52A0">
            <w:pPr>
              <w:jc w:val="both"/>
              <w:rPr>
                <w:i/>
                <w:color w:val="000000"/>
              </w:rPr>
            </w:pPr>
            <w:r w:rsidRPr="004F52A0">
              <w:rPr>
                <w:i/>
              </w:rPr>
              <w:t>Cycle 2</w:t>
            </w:r>
          </w:p>
        </w:tc>
        <w:tc>
          <w:tcPr>
            <w:tcW w:w="990" w:type="dxa"/>
          </w:tcPr>
          <w:p w14:paraId="46C0FCF8" w14:textId="77777777" w:rsidR="00603340" w:rsidRPr="004F52A0" w:rsidRDefault="00603340" w:rsidP="004F52A0">
            <w:pPr>
              <w:jc w:val="both"/>
            </w:pPr>
            <w:r w:rsidRPr="004F52A0">
              <w:t>15%</w:t>
            </w:r>
          </w:p>
        </w:tc>
        <w:tc>
          <w:tcPr>
            <w:tcW w:w="992" w:type="dxa"/>
          </w:tcPr>
          <w:p w14:paraId="74B57F72" w14:textId="77777777" w:rsidR="00603340" w:rsidRPr="004F52A0" w:rsidRDefault="00603340" w:rsidP="004F52A0">
            <w:pPr>
              <w:jc w:val="both"/>
            </w:pPr>
            <w:r w:rsidRPr="004F52A0">
              <w:t>16%</w:t>
            </w:r>
          </w:p>
        </w:tc>
        <w:tc>
          <w:tcPr>
            <w:tcW w:w="758" w:type="dxa"/>
          </w:tcPr>
          <w:p w14:paraId="71E731F2" w14:textId="77777777" w:rsidR="00603340" w:rsidRPr="004F52A0" w:rsidRDefault="00603340" w:rsidP="004F52A0">
            <w:pPr>
              <w:jc w:val="both"/>
            </w:pPr>
            <w:r w:rsidRPr="004F52A0">
              <w:t>17%</w:t>
            </w:r>
          </w:p>
        </w:tc>
        <w:tc>
          <w:tcPr>
            <w:tcW w:w="758" w:type="dxa"/>
          </w:tcPr>
          <w:p w14:paraId="4D7402BB" w14:textId="77777777" w:rsidR="00603340" w:rsidRPr="004F52A0" w:rsidRDefault="00603340" w:rsidP="004F52A0">
            <w:pPr>
              <w:jc w:val="both"/>
            </w:pPr>
            <w:r w:rsidRPr="004F52A0">
              <w:t>21%</w:t>
            </w:r>
          </w:p>
        </w:tc>
        <w:tc>
          <w:tcPr>
            <w:tcW w:w="757" w:type="dxa"/>
          </w:tcPr>
          <w:p w14:paraId="76999679" w14:textId="77777777" w:rsidR="00603340" w:rsidRPr="004F52A0" w:rsidRDefault="00603340" w:rsidP="004F52A0">
            <w:pPr>
              <w:jc w:val="both"/>
            </w:pPr>
            <w:r w:rsidRPr="004F52A0">
              <w:t>26%</w:t>
            </w:r>
          </w:p>
        </w:tc>
        <w:tc>
          <w:tcPr>
            <w:tcW w:w="758" w:type="dxa"/>
          </w:tcPr>
          <w:p w14:paraId="7D2E984A" w14:textId="77777777" w:rsidR="00603340" w:rsidRPr="004F52A0" w:rsidRDefault="00603340" w:rsidP="004F52A0">
            <w:pPr>
              <w:jc w:val="both"/>
            </w:pPr>
            <w:r w:rsidRPr="004F52A0">
              <w:t>28%</w:t>
            </w:r>
          </w:p>
        </w:tc>
        <w:tc>
          <w:tcPr>
            <w:tcW w:w="758" w:type="dxa"/>
          </w:tcPr>
          <w:p w14:paraId="7F95444B" w14:textId="77777777" w:rsidR="00603340" w:rsidRPr="004F52A0" w:rsidRDefault="00603340" w:rsidP="004F52A0">
            <w:pPr>
              <w:jc w:val="both"/>
            </w:pPr>
            <w:r w:rsidRPr="004F52A0">
              <w:t>31%</w:t>
            </w:r>
          </w:p>
        </w:tc>
        <w:tc>
          <w:tcPr>
            <w:tcW w:w="758" w:type="dxa"/>
          </w:tcPr>
          <w:p w14:paraId="1C69E35D" w14:textId="77777777" w:rsidR="00603340" w:rsidRPr="004F52A0" w:rsidRDefault="00603340" w:rsidP="004F52A0">
            <w:pPr>
              <w:jc w:val="both"/>
            </w:pPr>
            <w:r w:rsidRPr="004F52A0">
              <w:t>31%</w:t>
            </w:r>
          </w:p>
        </w:tc>
        <w:tc>
          <w:tcPr>
            <w:tcW w:w="758" w:type="dxa"/>
          </w:tcPr>
          <w:p w14:paraId="254432D7" w14:textId="77777777" w:rsidR="00603340" w:rsidRPr="004F52A0" w:rsidRDefault="00603340" w:rsidP="004F52A0">
            <w:pPr>
              <w:jc w:val="both"/>
            </w:pPr>
            <w:r w:rsidRPr="004F52A0">
              <w:t>30%</w:t>
            </w:r>
          </w:p>
        </w:tc>
      </w:tr>
      <w:tr w:rsidR="007A6F16" w:rsidRPr="004F52A0" w14:paraId="2FDAC545" w14:textId="77777777" w:rsidTr="004F52A0">
        <w:tc>
          <w:tcPr>
            <w:tcW w:w="2335" w:type="dxa"/>
          </w:tcPr>
          <w:p w14:paraId="10E54E9F" w14:textId="77777777" w:rsidR="00603340" w:rsidRPr="004F52A0" w:rsidRDefault="00603340" w:rsidP="004F52A0">
            <w:pPr>
              <w:jc w:val="both"/>
              <w:rPr>
                <w:color w:val="000000"/>
              </w:rPr>
            </w:pPr>
            <w:r w:rsidRPr="004F52A0">
              <w:t>Secondary</w:t>
            </w:r>
          </w:p>
        </w:tc>
        <w:tc>
          <w:tcPr>
            <w:tcW w:w="990" w:type="dxa"/>
          </w:tcPr>
          <w:p w14:paraId="4805D96A" w14:textId="77777777" w:rsidR="00603340" w:rsidRPr="004F52A0" w:rsidRDefault="00603340" w:rsidP="004F52A0">
            <w:pPr>
              <w:jc w:val="both"/>
            </w:pPr>
            <w:r w:rsidRPr="004F52A0">
              <w:t>1%</w:t>
            </w:r>
          </w:p>
        </w:tc>
        <w:tc>
          <w:tcPr>
            <w:tcW w:w="992" w:type="dxa"/>
          </w:tcPr>
          <w:p w14:paraId="2372A56E" w14:textId="77777777" w:rsidR="00603340" w:rsidRPr="004F52A0" w:rsidRDefault="00603340" w:rsidP="004F52A0">
            <w:pPr>
              <w:jc w:val="both"/>
            </w:pPr>
            <w:r w:rsidRPr="004F52A0">
              <w:t>1%</w:t>
            </w:r>
          </w:p>
        </w:tc>
        <w:tc>
          <w:tcPr>
            <w:tcW w:w="758" w:type="dxa"/>
          </w:tcPr>
          <w:p w14:paraId="00413259" w14:textId="77777777" w:rsidR="00603340" w:rsidRPr="004F52A0" w:rsidRDefault="00603340" w:rsidP="004F52A0">
            <w:pPr>
              <w:jc w:val="both"/>
            </w:pPr>
            <w:r w:rsidRPr="004F52A0">
              <w:t>1%</w:t>
            </w:r>
          </w:p>
        </w:tc>
        <w:tc>
          <w:tcPr>
            <w:tcW w:w="758" w:type="dxa"/>
          </w:tcPr>
          <w:p w14:paraId="60353B73" w14:textId="77777777" w:rsidR="00603340" w:rsidRPr="004F52A0" w:rsidRDefault="00603340" w:rsidP="004F52A0">
            <w:pPr>
              <w:jc w:val="both"/>
            </w:pPr>
            <w:r w:rsidRPr="004F52A0">
              <w:t>1%</w:t>
            </w:r>
          </w:p>
        </w:tc>
        <w:tc>
          <w:tcPr>
            <w:tcW w:w="757" w:type="dxa"/>
          </w:tcPr>
          <w:p w14:paraId="753690AE" w14:textId="77777777" w:rsidR="00603340" w:rsidRPr="004F52A0" w:rsidRDefault="00603340" w:rsidP="004F52A0">
            <w:pPr>
              <w:jc w:val="both"/>
            </w:pPr>
            <w:r w:rsidRPr="004F52A0">
              <w:t>1%</w:t>
            </w:r>
          </w:p>
        </w:tc>
        <w:tc>
          <w:tcPr>
            <w:tcW w:w="758" w:type="dxa"/>
          </w:tcPr>
          <w:p w14:paraId="49594CA3" w14:textId="77777777" w:rsidR="00603340" w:rsidRPr="004F52A0" w:rsidRDefault="00603340" w:rsidP="004F52A0">
            <w:pPr>
              <w:jc w:val="both"/>
            </w:pPr>
            <w:r w:rsidRPr="004F52A0">
              <w:t>1%</w:t>
            </w:r>
          </w:p>
        </w:tc>
        <w:tc>
          <w:tcPr>
            <w:tcW w:w="758" w:type="dxa"/>
          </w:tcPr>
          <w:p w14:paraId="01DDD293" w14:textId="77777777" w:rsidR="00603340" w:rsidRPr="004F52A0" w:rsidRDefault="00603340" w:rsidP="004F52A0">
            <w:pPr>
              <w:jc w:val="both"/>
            </w:pPr>
            <w:r w:rsidRPr="004F52A0">
              <w:t>1%</w:t>
            </w:r>
          </w:p>
        </w:tc>
        <w:tc>
          <w:tcPr>
            <w:tcW w:w="758" w:type="dxa"/>
          </w:tcPr>
          <w:p w14:paraId="35E3FE36" w14:textId="77777777" w:rsidR="00603340" w:rsidRPr="004F52A0" w:rsidRDefault="00603340" w:rsidP="004F52A0">
            <w:pPr>
              <w:jc w:val="both"/>
            </w:pPr>
            <w:r w:rsidRPr="004F52A0">
              <w:t>2%</w:t>
            </w:r>
          </w:p>
        </w:tc>
        <w:tc>
          <w:tcPr>
            <w:tcW w:w="758" w:type="dxa"/>
          </w:tcPr>
          <w:p w14:paraId="069C28ED" w14:textId="77777777" w:rsidR="00603340" w:rsidRPr="004F52A0" w:rsidRDefault="00603340" w:rsidP="004F52A0">
            <w:pPr>
              <w:jc w:val="both"/>
            </w:pPr>
            <w:r w:rsidRPr="004F52A0">
              <w:t>2%</w:t>
            </w:r>
          </w:p>
        </w:tc>
      </w:tr>
      <w:tr w:rsidR="007A6F16" w:rsidRPr="004F52A0" w14:paraId="30D5B396" w14:textId="77777777" w:rsidTr="004F52A0">
        <w:tc>
          <w:tcPr>
            <w:tcW w:w="2335" w:type="dxa"/>
          </w:tcPr>
          <w:p w14:paraId="76CEB23E" w14:textId="77777777" w:rsidR="00603340" w:rsidRPr="004F52A0" w:rsidRDefault="00603340" w:rsidP="004F52A0">
            <w:pPr>
              <w:jc w:val="both"/>
              <w:rPr>
                <w:color w:val="000000"/>
              </w:rPr>
            </w:pPr>
            <w:r w:rsidRPr="004F52A0">
              <w:t>Adult and NFE</w:t>
            </w:r>
          </w:p>
        </w:tc>
        <w:tc>
          <w:tcPr>
            <w:tcW w:w="990" w:type="dxa"/>
          </w:tcPr>
          <w:p w14:paraId="7298EDFB" w14:textId="77777777" w:rsidR="00603340" w:rsidRPr="004F52A0" w:rsidRDefault="00603340" w:rsidP="004F52A0">
            <w:pPr>
              <w:jc w:val="both"/>
            </w:pPr>
            <w:r w:rsidRPr="004F52A0">
              <w:t>2%</w:t>
            </w:r>
          </w:p>
        </w:tc>
        <w:tc>
          <w:tcPr>
            <w:tcW w:w="992" w:type="dxa"/>
          </w:tcPr>
          <w:p w14:paraId="6FEEA0F4" w14:textId="77777777" w:rsidR="00603340" w:rsidRPr="004F52A0" w:rsidRDefault="00603340" w:rsidP="004F52A0">
            <w:pPr>
              <w:jc w:val="both"/>
            </w:pPr>
            <w:r w:rsidRPr="004F52A0">
              <w:t>3%</w:t>
            </w:r>
          </w:p>
        </w:tc>
        <w:tc>
          <w:tcPr>
            <w:tcW w:w="758" w:type="dxa"/>
          </w:tcPr>
          <w:p w14:paraId="30A1AAB3" w14:textId="77777777" w:rsidR="00603340" w:rsidRPr="004F52A0" w:rsidRDefault="00603340" w:rsidP="004F52A0">
            <w:pPr>
              <w:jc w:val="both"/>
            </w:pPr>
            <w:r w:rsidRPr="004F52A0">
              <w:t>3%</w:t>
            </w:r>
          </w:p>
        </w:tc>
        <w:tc>
          <w:tcPr>
            <w:tcW w:w="758" w:type="dxa"/>
          </w:tcPr>
          <w:p w14:paraId="451E6AD2" w14:textId="77777777" w:rsidR="00603340" w:rsidRPr="004F52A0" w:rsidRDefault="00603340" w:rsidP="004F52A0">
            <w:pPr>
              <w:jc w:val="both"/>
            </w:pPr>
            <w:r w:rsidRPr="004F52A0">
              <w:t>3%</w:t>
            </w:r>
          </w:p>
        </w:tc>
        <w:tc>
          <w:tcPr>
            <w:tcW w:w="757" w:type="dxa"/>
          </w:tcPr>
          <w:p w14:paraId="3AF4D34E" w14:textId="77777777" w:rsidR="00603340" w:rsidRPr="004F52A0" w:rsidRDefault="00603340" w:rsidP="004F52A0">
            <w:pPr>
              <w:jc w:val="both"/>
            </w:pPr>
            <w:r w:rsidRPr="004F52A0">
              <w:t>3%</w:t>
            </w:r>
          </w:p>
        </w:tc>
        <w:tc>
          <w:tcPr>
            <w:tcW w:w="758" w:type="dxa"/>
          </w:tcPr>
          <w:p w14:paraId="5D5B2915" w14:textId="77777777" w:rsidR="00603340" w:rsidRPr="004F52A0" w:rsidRDefault="00603340" w:rsidP="004F52A0">
            <w:pPr>
              <w:jc w:val="both"/>
            </w:pPr>
            <w:r w:rsidRPr="004F52A0">
              <w:t>3%</w:t>
            </w:r>
          </w:p>
        </w:tc>
        <w:tc>
          <w:tcPr>
            <w:tcW w:w="758" w:type="dxa"/>
          </w:tcPr>
          <w:p w14:paraId="0D43EAFD" w14:textId="77777777" w:rsidR="00603340" w:rsidRPr="004F52A0" w:rsidRDefault="00603340" w:rsidP="004F52A0">
            <w:pPr>
              <w:jc w:val="both"/>
            </w:pPr>
            <w:r w:rsidRPr="004F52A0">
              <w:t>3%</w:t>
            </w:r>
          </w:p>
        </w:tc>
        <w:tc>
          <w:tcPr>
            <w:tcW w:w="758" w:type="dxa"/>
          </w:tcPr>
          <w:p w14:paraId="019AB605" w14:textId="77777777" w:rsidR="00603340" w:rsidRPr="004F52A0" w:rsidRDefault="00603340" w:rsidP="004F52A0">
            <w:pPr>
              <w:jc w:val="both"/>
            </w:pPr>
            <w:r w:rsidRPr="004F52A0">
              <w:t>2%</w:t>
            </w:r>
          </w:p>
        </w:tc>
        <w:tc>
          <w:tcPr>
            <w:tcW w:w="758" w:type="dxa"/>
          </w:tcPr>
          <w:p w14:paraId="27458395" w14:textId="77777777" w:rsidR="00603340" w:rsidRPr="004F52A0" w:rsidRDefault="00603340" w:rsidP="004F52A0">
            <w:pPr>
              <w:jc w:val="both"/>
            </w:pPr>
            <w:r w:rsidRPr="004F52A0">
              <w:t>2%</w:t>
            </w:r>
          </w:p>
        </w:tc>
      </w:tr>
      <w:tr w:rsidR="007A6F16" w:rsidRPr="004F52A0" w14:paraId="47158992" w14:textId="77777777" w:rsidTr="004F52A0">
        <w:tc>
          <w:tcPr>
            <w:tcW w:w="2335" w:type="dxa"/>
          </w:tcPr>
          <w:p w14:paraId="11575946" w14:textId="77777777" w:rsidR="00603340" w:rsidRPr="004F52A0" w:rsidRDefault="00E40066" w:rsidP="004F52A0">
            <w:pPr>
              <w:spacing w:after="0"/>
            </w:pPr>
            <w:r w:rsidRPr="004F52A0">
              <w:t xml:space="preserve">Non-tertiary </w:t>
            </w:r>
            <w:r w:rsidR="00603340" w:rsidRPr="004F52A0">
              <w:t>Technical Education</w:t>
            </w:r>
          </w:p>
        </w:tc>
        <w:tc>
          <w:tcPr>
            <w:tcW w:w="990" w:type="dxa"/>
          </w:tcPr>
          <w:p w14:paraId="5F08911B" w14:textId="77777777" w:rsidR="00603340" w:rsidRPr="004F52A0" w:rsidRDefault="00603340" w:rsidP="004F52A0">
            <w:pPr>
              <w:spacing w:after="0"/>
              <w:jc w:val="both"/>
            </w:pPr>
            <w:r w:rsidRPr="004F52A0">
              <w:t>2%</w:t>
            </w:r>
          </w:p>
        </w:tc>
        <w:tc>
          <w:tcPr>
            <w:tcW w:w="992" w:type="dxa"/>
          </w:tcPr>
          <w:p w14:paraId="66B3A39E" w14:textId="77777777" w:rsidR="00603340" w:rsidRPr="004F52A0" w:rsidRDefault="00603340" w:rsidP="004F52A0">
            <w:pPr>
              <w:spacing w:after="0"/>
              <w:jc w:val="both"/>
            </w:pPr>
            <w:r w:rsidRPr="004F52A0">
              <w:t>2%</w:t>
            </w:r>
          </w:p>
        </w:tc>
        <w:tc>
          <w:tcPr>
            <w:tcW w:w="758" w:type="dxa"/>
          </w:tcPr>
          <w:p w14:paraId="1498CEA6" w14:textId="77777777" w:rsidR="00603340" w:rsidRPr="004F52A0" w:rsidRDefault="00603340" w:rsidP="004F52A0">
            <w:pPr>
              <w:spacing w:after="0"/>
              <w:jc w:val="both"/>
            </w:pPr>
            <w:r w:rsidRPr="004F52A0">
              <w:t>2%</w:t>
            </w:r>
          </w:p>
        </w:tc>
        <w:tc>
          <w:tcPr>
            <w:tcW w:w="758" w:type="dxa"/>
          </w:tcPr>
          <w:p w14:paraId="453C7F82" w14:textId="77777777" w:rsidR="00603340" w:rsidRPr="004F52A0" w:rsidRDefault="00603340" w:rsidP="004F52A0">
            <w:pPr>
              <w:spacing w:after="0"/>
              <w:jc w:val="both"/>
            </w:pPr>
            <w:r w:rsidRPr="004F52A0">
              <w:t>2%</w:t>
            </w:r>
          </w:p>
        </w:tc>
        <w:tc>
          <w:tcPr>
            <w:tcW w:w="757" w:type="dxa"/>
          </w:tcPr>
          <w:p w14:paraId="3CF489D3" w14:textId="77777777" w:rsidR="00603340" w:rsidRPr="004F52A0" w:rsidRDefault="00603340" w:rsidP="004F52A0">
            <w:pPr>
              <w:spacing w:after="0"/>
              <w:jc w:val="both"/>
            </w:pPr>
            <w:r w:rsidRPr="004F52A0">
              <w:t>2%</w:t>
            </w:r>
          </w:p>
        </w:tc>
        <w:tc>
          <w:tcPr>
            <w:tcW w:w="758" w:type="dxa"/>
          </w:tcPr>
          <w:p w14:paraId="0C583733" w14:textId="77777777" w:rsidR="00603340" w:rsidRPr="004F52A0" w:rsidRDefault="00603340" w:rsidP="004F52A0">
            <w:pPr>
              <w:spacing w:after="0"/>
              <w:jc w:val="both"/>
            </w:pPr>
            <w:r w:rsidRPr="004F52A0">
              <w:t>2%</w:t>
            </w:r>
          </w:p>
        </w:tc>
        <w:tc>
          <w:tcPr>
            <w:tcW w:w="758" w:type="dxa"/>
          </w:tcPr>
          <w:p w14:paraId="2F4A674F" w14:textId="77777777" w:rsidR="00603340" w:rsidRPr="004F52A0" w:rsidRDefault="00603340" w:rsidP="004F52A0">
            <w:pPr>
              <w:spacing w:after="0"/>
              <w:jc w:val="both"/>
            </w:pPr>
            <w:r w:rsidRPr="004F52A0">
              <w:t>3%</w:t>
            </w:r>
          </w:p>
        </w:tc>
        <w:tc>
          <w:tcPr>
            <w:tcW w:w="758" w:type="dxa"/>
          </w:tcPr>
          <w:p w14:paraId="546A1BFD" w14:textId="77777777" w:rsidR="00603340" w:rsidRPr="004F52A0" w:rsidRDefault="00603340" w:rsidP="004F52A0">
            <w:pPr>
              <w:spacing w:after="0"/>
              <w:jc w:val="both"/>
            </w:pPr>
            <w:r w:rsidRPr="004F52A0">
              <w:t>4%</w:t>
            </w:r>
          </w:p>
        </w:tc>
        <w:tc>
          <w:tcPr>
            <w:tcW w:w="758" w:type="dxa"/>
          </w:tcPr>
          <w:p w14:paraId="05C08E08" w14:textId="77777777" w:rsidR="00603340" w:rsidRPr="004F52A0" w:rsidRDefault="00603340" w:rsidP="004F52A0">
            <w:pPr>
              <w:spacing w:after="0"/>
              <w:jc w:val="both"/>
            </w:pPr>
            <w:r w:rsidRPr="004F52A0">
              <w:t>5%</w:t>
            </w:r>
          </w:p>
        </w:tc>
      </w:tr>
      <w:tr w:rsidR="007A6F16" w:rsidRPr="004F52A0" w14:paraId="6682DB5A" w14:textId="77777777" w:rsidTr="004F52A0">
        <w:tc>
          <w:tcPr>
            <w:tcW w:w="2335" w:type="dxa"/>
          </w:tcPr>
          <w:p w14:paraId="204B7684" w14:textId="77777777" w:rsidR="00603340" w:rsidRPr="004F52A0" w:rsidRDefault="00603340" w:rsidP="004F52A0">
            <w:pPr>
              <w:jc w:val="both"/>
              <w:rPr>
                <w:color w:val="000000"/>
              </w:rPr>
            </w:pPr>
            <w:r w:rsidRPr="004F52A0">
              <w:t>Teacher training</w:t>
            </w:r>
          </w:p>
        </w:tc>
        <w:tc>
          <w:tcPr>
            <w:tcW w:w="990" w:type="dxa"/>
          </w:tcPr>
          <w:p w14:paraId="0A0E5C94" w14:textId="77777777" w:rsidR="00603340" w:rsidRPr="004F52A0" w:rsidRDefault="00603340" w:rsidP="004F52A0">
            <w:pPr>
              <w:jc w:val="both"/>
            </w:pPr>
            <w:r w:rsidRPr="004F52A0">
              <w:t>3%</w:t>
            </w:r>
          </w:p>
        </w:tc>
        <w:tc>
          <w:tcPr>
            <w:tcW w:w="992" w:type="dxa"/>
          </w:tcPr>
          <w:p w14:paraId="64025D33" w14:textId="77777777" w:rsidR="00603340" w:rsidRPr="004F52A0" w:rsidRDefault="00603340" w:rsidP="004F52A0">
            <w:pPr>
              <w:jc w:val="both"/>
            </w:pPr>
            <w:r w:rsidRPr="004F52A0">
              <w:t>3%</w:t>
            </w:r>
          </w:p>
        </w:tc>
        <w:tc>
          <w:tcPr>
            <w:tcW w:w="758" w:type="dxa"/>
          </w:tcPr>
          <w:p w14:paraId="49BE59A6" w14:textId="77777777" w:rsidR="00603340" w:rsidRPr="004F52A0" w:rsidRDefault="00603340" w:rsidP="004F52A0">
            <w:pPr>
              <w:jc w:val="both"/>
            </w:pPr>
            <w:r w:rsidRPr="004F52A0">
              <w:t>3%</w:t>
            </w:r>
          </w:p>
        </w:tc>
        <w:tc>
          <w:tcPr>
            <w:tcW w:w="758" w:type="dxa"/>
          </w:tcPr>
          <w:p w14:paraId="26821344" w14:textId="77777777" w:rsidR="00603340" w:rsidRPr="004F52A0" w:rsidRDefault="00603340" w:rsidP="004F52A0">
            <w:pPr>
              <w:jc w:val="both"/>
            </w:pPr>
            <w:r w:rsidRPr="004F52A0">
              <w:t>4%</w:t>
            </w:r>
          </w:p>
        </w:tc>
        <w:tc>
          <w:tcPr>
            <w:tcW w:w="757" w:type="dxa"/>
          </w:tcPr>
          <w:p w14:paraId="6729E900" w14:textId="77777777" w:rsidR="00603340" w:rsidRPr="004F52A0" w:rsidRDefault="00603340" w:rsidP="004F52A0">
            <w:pPr>
              <w:jc w:val="both"/>
            </w:pPr>
            <w:r w:rsidRPr="004F52A0">
              <w:t>4%</w:t>
            </w:r>
          </w:p>
        </w:tc>
        <w:tc>
          <w:tcPr>
            <w:tcW w:w="758" w:type="dxa"/>
          </w:tcPr>
          <w:p w14:paraId="4DDC81E9" w14:textId="77777777" w:rsidR="00603340" w:rsidRPr="004F52A0" w:rsidRDefault="00603340" w:rsidP="004F52A0">
            <w:pPr>
              <w:jc w:val="both"/>
            </w:pPr>
            <w:r w:rsidRPr="004F52A0">
              <w:t>4%</w:t>
            </w:r>
          </w:p>
        </w:tc>
        <w:tc>
          <w:tcPr>
            <w:tcW w:w="758" w:type="dxa"/>
          </w:tcPr>
          <w:p w14:paraId="1F70AA7A" w14:textId="77777777" w:rsidR="00603340" w:rsidRPr="004F52A0" w:rsidRDefault="00603340" w:rsidP="004F52A0">
            <w:pPr>
              <w:jc w:val="both"/>
            </w:pPr>
            <w:r w:rsidRPr="004F52A0">
              <w:t>3%</w:t>
            </w:r>
          </w:p>
        </w:tc>
        <w:tc>
          <w:tcPr>
            <w:tcW w:w="758" w:type="dxa"/>
          </w:tcPr>
          <w:p w14:paraId="4048D433" w14:textId="77777777" w:rsidR="00603340" w:rsidRPr="004F52A0" w:rsidRDefault="00603340" w:rsidP="004F52A0">
            <w:pPr>
              <w:jc w:val="both"/>
            </w:pPr>
            <w:r w:rsidRPr="004F52A0">
              <w:t>3%</w:t>
            </w:r>
          </w:p>
        </w:tc>
        <w:tc>
          <w:tcPr>
            <w:tcW w:w="758" w:type="dxa"/>
          </w:tcPr>
          <w:p w14:paraId="4501861D" w14:textId="77777777" w:rsidR="00603340" w:rsidRPr="004F52A0" w:rsidRDefault="00603340" w:rsidP="004F52A0">
            <w:pPr>
              <w:jc w:val="both"/>
            </w:pPr>
            <w:r w:rsidRPr="004F52A0">
              <w:t>3%</w:t>
            </w:r>
          </w:p>
        </w:tc>
      </w:tr>
      <w:tr w:rsidR="007A6F16" w:rsidRPr="004F52A0" w14:paraId="162FB2E2" w14:textId="77777777" w:rsidTr="004F52A0">
        <w:tc>
          <w:tcPr>
            <w:tcW w:w="2335" w:type="dxa"/>
          </w:tcPr>
          <w:p w14:paraId="4525FD36" w14:textId="77777777" w:rsidR="00603340" w:rsidRPr="004F52A0" w:rsidRDefault="00E40066" w:rsidP="004F52A0">
            <w:pPr>
              <w:jc w:val="both"/>
              <w:rPr>
                <w:color w:val="000000"/>
                <w:sz w:val="24"/>
                <w:szCs w:val="24"/>
              </w:rPr>
            </w:pPr>
            <w:r w:rsidRPr="004F52A0">
              <w:t xml:space="preserve">Universities </w:t>
            </w:r>
            <w:r w:rsidR="00603340" w:rsidRPr="004F52A0">
              <w:t>(</w:t>
            </w:r>
            <w:proofErr w:type="spellStart"/>
            <w:r w:rsidR="00603340" w:rsidRPr="004F52A0">
              <w:t>incl</w:t>
            </w:r>
            <w:proofErr w:type="spellEnd"/>
            <w:r w:rsidR="00603340" w:rsidRPr="004F52A0">
              <w:t xml:space="preserve"> Loans)</w:t>
            </w:r>
          </w:p>
        </w:tc>
        <w:tc>
          <w:tcPr>
            <w:tcW w:w="990" w:type="dxa"/>
          </w:tcPr>
          <w:p w14:paraId="5D6FE193" w14:textId="77777777" w:rsidR="00603340" w:rsidRPr="004F52A0" w:rsidRDefault="00603340" w:rsidP="004F52A0">
            <w:pPr>
              <w:jc w:val="both"/>
            </w:pPr>
            <w:r w:rsidRPr="004F52A0">
              <w:t>19%</w:t>
            </w:r>
          </w:p>
        </w:tc>
        <w:tc>
          <w:tcPr>
            <w:tcW w:w="992" w:type="dxa"/>
          </w:tcPr>
          <w:p w14:paraId="282D9FE4" w14:textId="77777777" w:rsidR="00603340" w:rsidRPr="004F52A0" w:rsidRDefault="00603340" w:rsidP="004F52A0">
            <w:pPr>
              <w:jc w:val="both"/>
            </w:pPr>
            <w:r w:rsidRPr="004F52A0">
              <w:t>17%</w:t>
            </w:r>
          </w:p>
        </w:tc>
        <w:tc>
          <w:tcPr>
            <w:tcW w:w="758" w:type="dxa"/>
          </w:tcPr>
          <w:p w14:paraId="795BBF59" w14:textId="77777777" w:rsidR="00603340" w:rsidRPr="004F52A0" w:rsidRDefault="00603340" w:rsidP="004F52A0">
            <w:pPr>
              <w:jc w:val="both"/>
            </w:pPr>
            <w:r w:rsidRPr="004F52A0">
              <w:t>16%</w:t>
            </w:r>
          </w:p>
        </w:tc>
        <w:tc>
          <w:tcPr>
            <w:tcW w:w="758" w:type="dxa"/>
          </w:tcPr>
          <w:p w14:paraId="4FC8AB26" w14:textId="77777777" w:rsidR="00603340" w:rsidRPr="004F52A0" w:rsidRDefault="00603340" w:rsidP="004F52A0">
            <w:pPr>
              <w:jc w:val="both"/>
            </w:pPr>
            <w:r w:rsidRPr="004F52A0">
              <w:t>15%</w:t>
            </w:r>
          </w:p>
        </w:tc>
        <w:tc>
          <w:tcPr>
            <w:tcW w:w="757" w:type="dxa"/>
          </w:tcPr>
          <w:p w14:paraId="605AA758" w14:textId="77777777" w:rsidR="00603340" w:rsidRPr="004F52A0" w:rsidRDefault="00603340" w:rsidP="004F52A0">
            <w:pPr>
              <w:jc w:val="both"/>
            </w:pPr>
            <w:r w:rsidRPr="004F52A0">
              <w:t>13%</w:t>
            </w:r>
          </w:p>
        </w:tc>
        <w:tc>
          <w:tcPr>
            <w:tcW w:w="758" w:type="dxa"/>
          </w:tcPr>
          <w:p w14:paraId="10D2D34F" w14:textId="77777777" w:rsidR="00603340" w:rsidRPr="004F52A0" w:rsidRDefault="00603340" w:rsidP="004F52A0">
            <w:pPr>
              <w:jc w:val="both"/>
            </w:pPr>
            <w:r w:rsidRPr="004F52A0">
              <w:t>11%</w:t>
            </w:r>
          </w:p>
        </w:tc>
        <w:tc>
          <w:tcPr>
            <w:tcW w:w="758" w:type="dxa"/>
          </w:tcPr>
          <w:p w14:paraId="0301263D" w14:textId="77777777" w:rsidR="00603340" w:rsidRPr="004F52A0" w:rsidRDefault="00603340" w:rsidP="004F52A0">
            <w:pPr>
              <w:jc w:val="both"/>
            </w:pPr>
            <w:r w:rsidRPr="004F52A0">
              <w:t>10%</w:t>
            </w:r>
          </w:p>
        </w:tc>
        <w:tc>
          <w:tcPr>
            <w:tcW w:w="758" w:type="dxa"/>
          </w:tcPr>
          <w:p w14:paraId="5E24AFE6" w14:textId="77777777" w:rsidR="00603340" w:rsidRPr="004F52A0" w:rsidRDefault="00603340" w:rsidP="004F52A0">
            <w:pPr>
              <w:jc w:val="both"/>
            </w:pPr>
            <w:r w:rsidRPr="004F52A0">
              <w:t>9%</w:t>
            </w:r>
          </w:p>
        </w:tc>
        <w:tc>
          <w:tcPr>
            <w:tcW w:w="758" w:type="dxa"/>
          </w:tcPr>
          <w:p w14:paraId="407CFE2C" w14:textId="77777777" w:rsidR="00603340" w:rsidRPr="004F52A0" w:rsidRDefault="00603340" w:rsidP="004F52A0">
            <w:pPr>
              <w:jc w:val="both"/>
            </w:pPr>
            <w:r w:rsidRPr="004F52A0">
              <w:t>9%</w:t>
            </w:r>
          </w:p>
        </w:tc>
      </w:tr>
      <w:tr w:rsidR="007A6F16" w:rsidRPr="004F52A0" w14:paraId="351E66E8" w14:textId="77777777" w:rsidTr="004F52A0">
        <w:tc>
          <w:tcPr>
            <w:tcW w:w="2335" w:type="dxa"/>
          </w:tcPr>
          <w:p w14:paraId="3EEE33DC" w14:textId="77777777" w:rsidR="00603340" w:rsidRPr="004F52A0" w:rsidRDefault="00E40066" w:rsidP="004F52A0">
            <w:pPr>
              <w:spacing w:after="0"/>
              <w:rPr>
                <w:color w:val="000000"/>
              </w:rPr>
            </w:pPr>
            <w:r w:rsidRPr="004F52A0">
              <w:t xml:space="preserve">Tertiary </w:t>
            </w:r>
            <w:r w:rsidR="00603340" w:rsidRPr="004F52A0">
              <w:t>Technical Education (</w:t>
            </w:r>
            <w:proofErr w:type="spellStart"/>
            <w:r w:rsidR="00603340" w:rsidRPr="004F52A0">
              <w:t>incl</w:t>
            </w:r>
            <w:proofErr w:type="spellEnd"/>
            <w:r w:rsidR="00603340" w:rsidRPr="004F52A0">
              <w:t xml:space="preserve"> Loans)</w:t>
            </w:r>
          </w:p>
        </w:tc>
        <w:tc>
          <w:tcPr>
            <w:tcW w:w="990" w:type="dxa"/>
          </w:tcPr>
          <w:p w14:paraId="53485BC2" w14:textId="77777777" w:rsidR="00603340" w:rsidRPr="004F52A0" w:rsidRDefault="00603340" w:rsidP="004F52A0">
            <w:pPr>
              <w:spacing w:after="0"/>
              <w:jc w:val="both"/>
            </w:pPr>
            <w:r w:rsidRPr="004F52A0">
              <w:t>0.5%</w:t>
            </w:r>
          </w:p>
        </w:tc>
        <w:tc>
          <w:tcPr>
            <w:tcW w:w="992" w:type="dxa"/>
          </w:tcPr>
          <w:p w14:paraId="19F4FD57" w14:textId="77777777" w:rsidR="00603340" w:rsidRPr="004F52A0" w:rsidRDefault="00603340" w:rsidP="004F52A0">
            <w:pPr>
              <w:spacing w:after="0"/>
              <w:jc w:val="both"/>
            </w:pPr>
            <w:r w:rsidRPr="004F52A0">
              <w:t>0.5%</w:t>
            </w:r>
          </w:p>
        </w:tc>
        <w:tc>
          <w:tcPr>
            <w:tcW w:w="758" w:type="dxa"/>
          </w:tcPr>
          <w:p w14:paraId="66A7C09B" w14:textId="77777777" w:rsidR="00603340" w:rsidRPr="004F52A0" w:rsidRDefault="00603340" w:rsidP="004F52A0">
            <w:pPr>
              <w:spacing w:after="0"/>
              <w:jc w:val="both"/>
            </w:pPr>
            <w:r w:rsidRPr="004F52A0">
              <w:t>0.6%</w:t>
            </w:r>
          </w:p>
        </w:tc>
        <w:tc>
          <w:tcPr>
            <w:tcW w:w="758" w:type="dxa"/>
          </w:tcPr>
          <w:p w14:paraId="4C94D785" w14:textId="77777777" w:rsidR="00603340" w:rsidRPr="004F52A0" w:rsidRDefault="00603340" w:rsidP="004F52A0">
            <w:pPr>
              <w:spacing w:after="0"/>
              <w:jc w:val="both"/>
            </w:pPr>
            <w:r w:rsidRPr="004F52A0">
              <w:t>0.6%</w:t>
            </w:r>
          </w:p>
        </w:tc>
        <w:tc>
          <w:tcPr>
            <w:tcW w:w="757" w:type="dxa"/>
          </w:tcPr>
          <w:p w14:paraId="051CE1A9" w14:textId="77777777" w:rsidR="00603340" w:rsidRPr="004F52A0" w:rsidRDefault="00603340" w:rsidP="004F52A0">
            <w:pPr>
              <w:spacing w:after="0"/>
              <w:jc w:val="both"/>
            </w:pPr>
            <w:r w:rsidRPr="004F52A0">
              <w:t>0.5%</w:t>
            </w:r>
          </w:p>
        </w:tc>
        <w:tc>
          <w:tcPr>
            <w:tcW w:w="758" w:type="dxa"/>
          </w:tcPr>
          <w:p w14:paraId="4009C9CA" w14:textId="77777777" w:rsidR="00603340" w:rsidRPr="004F52A0" w:rsidRDefault="00603340" w:rsidP="004F52A0">
            <w:pPr>
              <w:spacing w:after="0"/>
              <w:jc w:val="both"/>
            </w:pPr>
            <w:r w:rsidRPr="004F52A0">
              <w:t>0.5%</w:t>
            </w:r>
          </w:p>
        </w:tc>
        <w:tc>
          <w:tcPr>
            <w:tcW w:w="758" w:type="dxa"/>
          </w:tcPr>
          <w:p w14:paraId="528F2977" w14:textId="77777777" w:rsidR="00603340" w:rsidRPr="004F52A0" w:rsidRDefault="00603340" w:rsidP="004F52A0">
            <w:pPr>
              <w:spacing w:after="0"/>
              <w:jc w:val="both"/>
            </w:pPr>
            <w:r w:rsidRPr="004F52A0">
              <w:t>0.5%</w:t>
            </w:r>
          </w:p>
        </w:tc>
        <w:tc>
          <w:tcPr>
            <w:tcW w:w="758" w:type="dxa"/>
          </w:tcPr>
          <w:p w14:paraId="5936A753" w14:textId="77777777" w:rsidR="00603340" w:rsidRPr="004F52A0" w:rsidRDefault="00603340" w:rsidP="004F52A0">
            <w:pPr>
              <w:spacing w:after="0"/>
              <w:jc w:val="both"/>
            </w:pPr>
            <w:r w:rsidRPr="004F52A0">
              <w:t>0.6%</w:t>
            </w:r>
          </w:p>
        </w:tc>
        <w:tc>
          <w:tcPr>
            <w:tcW w:w="758" w:type="dxa"/>
          </w:tcPr>
          <w:p w14:paraId="20BE06FA" w14:textId="77777777" w:rsidR="00603340" w:rsidRPr="004F52A0" w:rsidRDefault="00603340" w:rsidP="004F52A0">
            <w:pPr>
              <w:spacing w:after="0"/>
              <w:jc w:val="both"/>
            </w:pPr>
            <w:r w:rsidRPr="004F52A0">
              <w:t>0.6%</w:t>
            </w:r>
          </w:p>
        </w:tc>
      </w:tr>
      <w:tr w:rsidR="007A6F16" w:rsidRPr="004F52A0" w14:paraId="67B08B74" w14:textId="77777777" w:rsidTr="004F52A0">
        <w:tc>
          <w:tcPr>
            <w:tcW w:w="2335" w:type="dxa"/>
          </w:tcPr>
          <w:p w14:paraId="6A5EB40F" w14:textId="77777777" w:rsidR="00603340" w:rsidRPr="004F52A0" w:rsidRDefault="00603340" w:rsidP="004F52A0">
            <w:pPr>
              <w:spacing w:after="0"/>
              <w:jc w:val="both"/>
              <w:rPr>
                <w:color w:val="000000"/>
              </w:rPr>
            </w:pPr>
            <w:r w:rsidRPr="004F52A0">
              <w:t>TOTAL</w:t>
            </w:r>
          </w:p>
        </w:tc>
        <w:tc>
          <w:tcPr>
            <w:tcW w:w="990" w:type="dxa"/>
          </w:tcPr>
          <w:p w14:paraId="4E2EA539" w14:textId="77777777" w:rsidR="00603340" w:rsidRPr="004F52A0" w:rsidRDefault="00603340" w:rsidP="004F52A0">
            <w:pPr>
              <w:spacing w:after="0"/>
              <w:jc w:val="both"/>
            </w:pPr>
            <w:r w:rsidRPr="004F52A0">
              <w:t>100%</w:t>
            </w:r>
          </w:p>
        </w:tc>
        <w:tc>
          <w:tcPr>
            <w:tcW w:w="992" w:type="dxa"/>
          </w:tcPr>
          <w:p w14:paraId="6E856C9F" w14:textId="77777777" w:rsidR="00603340" w:rsidRPr="004F52A0" w:rsidRDefault="00603340" w:rsidP="004F52A0">
            <w:pPr>
              <w:spacing w:after="0"/>
              <w:jc w:val="both"/>
            </w:pPr>
            <w:r w:rsidRPr="004F52A0">
              <w:t>100%</w:t>
            </w:r>
          </w:p>
        </w:tc>
        <w:tc>
          <w:tcPr>
            <w:tcW w:w="758" w:type="dxa"/>
          </w:tcPr>
          <w:p w14:paraId="0FA505B4" w14:textId="77777777" w:rsidR="00603340" w:rsidRPr="004F52A0" w:rsidRDefault="00603340" w:rsidP="004F52A0">
            <w:pPr>
              <w:spacing w:after="0"/>
              <w:jc w:val="both"/>
            </w:pPr>
            <w:r w:rsidRPr="004F52A0">
              <w:t>100%</w:t>
            </w:r>
          </w:p>
        </w:tc>
        <w:tc>
          <w:tcPr>
            <w:tcW w:w="758" w:type="dxa"/>
          </w:tcPr>
          <w:p w14:paraId="48D87A45" w14:textId="77777777" w:rsidR="00603340" w:rsidRPr="004F52A0" w:rsidRDefault="00603340" w:rsidP="004F52A0">
            <w:pPr>
              <w:spacing w:after="0"/>
              <w:jc w:val="both"/>
            </w:pPr>
            <w:r w:rsidRPr="004F52A0">
              <w:t>100%</w:t>
            </w:r>
          </w:p>
        </w:tc>
        <w:tc>
          <w:tcPr>
            <w:tcW w:w="757" w:type="dxa"/>
          </w:tcPr>
          <w:p w14:paraId="33D78587" w14:textId="77777777" w:rsidR="00603340" w:rsidRPr="004F52A0" w:rsidRDefault="00603340" w:rsidP="004F52A0">
            <w:pPr>
              <w:spacing w:after="0"/>
              <w:jc w:val="both"/>
            </w:pPr>
            <w:r w:rsidRPr="004F52A0">
              <w:t>100%</w:t>
            </w:r>
          </w:p>
        </w:tc>
        <w:tc>
          <w:tcPr>
            <w:tcW w:w="758" w:type="dxa"/>
          </w:tcPr>
          <w:p w14:paraId="6E2A6B6D" w14:textId="77777777" w:rsidR="00603340" w:rsidRPr="004F52A0" w:rsidRDefault="00603340" w:rsidP="004F52A0">
            <w:pPr>
              <w:spacing w:after="0"/>
              <w:jc w:val="both"/>
            </w:pPr>
            <w:r w:rsidRPr="004F52A0">
              <w:t>100%</w:t>
            </w:r>
          </w:p>
        </w:tc>
        <w:tc>
          <w:tcPr>
            <w:tcW w:w="758" w:type="dxa"/>
          </w:tcPr>
          <w:p w14:paraId="6C681733" w14:textId="77777777" w:rsidR="00603340" w:rsidRPr="004F52A0" w:rsidRDefault="00603340" w:rsidP="004F52A0">
            <w:pPr>
              <w:spacing w:after="0"/>
              <w:jc w:val="both"/>
            </w:pPr>
            <w:r w:rsidRPr="004F52A0">
              <w:t>100%</w:t>
            </w:r>
          </w:p>
        </w:tc>
        <w:tc>
          <w:tcPr>
            <w:tcW w:w="758" w:type="dxa"/>
          </w:tcPr>
          <w:p w14:paraId="704F013A" w14:textId="77777777" w:rsidR="00603340" w:rsidRPr="004F52A0" w:rsidRDefault="00603340" w:rsidP="004F52A0">
            <w:pPr>
              <w:spacing w:after="0"/>
              <w:jc w:val="both"/>
            </w:pPr>
            <w:r w:rsidRPr="004F52A0">
              <w:t>100%</w:t>
            </w:r>
          </w:p>
        </w:tc>
        <w:tc>
          <w:tcPr>
            <w:tcW w:w="758" w:type="dxa"/>
          </w:tcPr>
          <w:p w14:paraId="21EEF819" w14:textId="77777777" w:rsidR="00603340" w:rsidRPr="004F52A0" w:rsidRDefault="00603340" w:rsidP="004F52A0">
            <w:pPr>
              <w:spacing w:after="0"/>
              <w:jc w:val="both"/>
            </w:pPr>
            <w:r w:rsidRPr="004F52A0">
              <w:t>100%</w:t>
            </w:r>
          </w:p>
        </w:tc>
      </w:tr>
    </w:tbl>
    <w:p w14:paraId="7AE2E011" w14:textId="77777777" w:rsidR="00E40066" w:rsidRDefault="00E40066" w:rsidP="00E40066">
      <w:pPr>
        <w:ind w:firstLine="720"/>
        <w:jc w:val="both"/>
      </w:pPr>
    </w:p>
    <w:p w14:paraId="6CBAE0D6" w14:textId="77777777" w:rsidR="00603340" w:rsidRDefault="00603340" w:rsidP="00E40066">
      <w:pPr>
        <w:ind w:firstLine="720"/>
        <w:jc w:val="both"/>
      </w:pPr>
      <w:r>
        <w:lastRenderedPageBreak/>
        <w:t>The graph with shares for each level, until 2024/25 accompanies the above table.</w:t>
      </w:r>
    </w:p>
    <w:p w14:paraId="58506AE6" w14:textId="77777777" w:rsidR="00603340" w:rsidRDefault="003C300A" w:rsidP="007C3A9D">
      <w:pPr>
        <w:jc w:val="both"/>
      </w:pPr>
      <w:r>
        <w:rPr>
          <w:noProof/>
        </w:rPr>
        <w:drawing>
          <wp:inline distT="0" distB="0" distL="0" distR="0" wp14:anchorId="0309B96C" wp14:editId="271B0A13">
            <wp:extent cx="5972175" cy="434340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72175" cy="4343400"/>
                    </a:xfrm>
                    <a:prstGeom prst="rect">
                      <a:avLst/>
                    </a:prstGeom>
                    <a:noFill/>
                    <a:ln w="9525">
                      <a:noFill/>
                      <a:miter lim="800000"/>
                      <a:headEnd/>
                      <a:tailEnd/>
                    </a:ln>
                  </pic:spPr>
                </pic:pic>
              </a:graphicData>
            </a:graphic>
          </wp:inline>
        </w:drawing>
      </w:r>
    </w:p>
    <w:p w14:paraId="2021EED2" w14:textId="77777777" w:rsidR="00BC0FD7" w:rsidRDefault="00BC0FD7" w:rsidP="007C3A9D">
      <w:pPr>
        <w:spacing w:after="160" w:line="259" w:lineRule="auto"/>
        <w:jc w:val="both"/>
      </w:pPr>
      <w:r>
        <w:br w:type="page"/>
      </w:r>
    </w:p>
    <w:p w14:paraId="50D3AC07" w14:textId="77777777" w:rsidR="00603340" w:rsidRDefault="00603340" w:rsidP="007C3A9D">
      <w:pPr>
        <w:jc w:val="both"/>
      </w:pPr>
      <w:r>
        <w:lastRenderedPageBreak/>
        <w:t xml:space="preserve">Table 5.5 presents the share of recurrent costs that will go to salaries, for each sub-sector, throughout the plan period.  Salaries consume 80 % or more of recurrent spending, except for higher education. The reason why salaries represent a lower share in basic than in secondary or teacher training, is because of the existence of the special “support package” which covers pre-primary and primary education, and which is expected to start in 2017. </w:t>
      </w:r>
    </w:p>
    <w:p w14:paraId="637B7C28" w14:textId="77777777" w:rsidR="00603340" w:rsidRPr="00A431F5" w:rsidRDefault="00603340" w:rsidP="007C3A9D">
      <w:pPr>
        <w:jc w:val="both"/>
        <w:rPr>
          <w:b/>
        </w:rPr>
      </w:pPr>
      <w:r w:rsidRPr="00A431F5">
        <w:rPr>
          <w:b/>
        </w:rPr>
        <w:t xml:space="preserve">Table 5.5 </w:t>
      </w:r>
      <w:r w:rsidRPr="00A431F5">
        <w:rPr>
          <w:b/>
        </w:rPr>
        <w:tab/>
        <w:t>% of salaries in recurrent spending, by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134"/>
        <w:gridCol w:w="1135"/>
        <w:gridCol w:w="1135"/>
        <w:gridCol w:w="1135"/>
        <w:gridCol w:w="1135"/>
        <w:tblGridChange w:id="838">
          <w:tblGrid>
            <w:gridCol w:w="3506"/>
            <w:gridCol w:w="1134"/>
            <w:gridCol w:w="1135"/>
            <w:gridCol w:w="1135"/>
            <w:gridCol w:w="1135"/>
            <w:gridCol w:w="1135"/>
          </w:tblGrid>
        </w:tblGridChange>
      </w:tblGrid>
      <w:tr w:rsidR="007A6F16" w:rsidRPr="004F52A0" w14:paraId="567BDAFE" w14:textId="77777777" w:rsidTr="004F52A0">
        <w:tc>
          <w:tcPr>
            <w:tcW w:w="3506" w:type="dxa"/>
          </w:tcPr>
          <w:p w14:paraId="1356EECA" w14:textId="77777777" w:rsidR="00603340" w:rsidRPr="004F52A0" w:rsidRDefault="00603340" w:rsidP="004F52A0">
            <w:pPr>
              <w:jc w:val="both"/>
            </w:pPr>
          </w:p>
        </w:tc>
        <w:tc>
          <w:tcPr>
            <w:tcW w:w="1134" w:type="dxa"/>
            <w:vAlign w:val="bottom"/>
          </w:tcPr>
          <w:p w14:paraId="09137036" w14:textId="77777777" w:rsidR="00603340" w:rsidRPr="004F52A0" w:rsidRDefault="00603340" w:rsidP="004F52A0">
            <w:pPr>
              <w:ind w:firstLineChars="100" w:firstLine="201"/>
              <w:jc w:val="both"/>
              <w:rPr>
                <w:b/>
                <w:bCs/>
                <w:sz w:val="20"/>
              </w:rPr>
            </w:pPr>
            <w:r w:rsidRPr="004F52A0">
              <w:rPr>
                <w:b/>
                <w:bCs/>
                <w:sz w:val="20"/>
              </w:rPr>
              <w:t>2016/17</w:t>
            </w:r>
          </w:p>
        </w:tc>
        <w:tc>
          <w:tcPr>
            <w:tcW w:w="1135" w:type="dxa"/>
            <w:vAlign w:val="bottom"/>
          </w:tcPr>
          <w:p w14:paraId="49C47D44" w14:textId="77777777" w:rsidR="00603340" w:rsidRPr="004F52A0" w:rsidRDefault="00603340" w:rsidP="004F52A0">
            <w:pPr>
              <w:ind w:firstLineChars="100" w:firstLine="201"/>
              <w:jc w:val="both"/>
              <w:rPr>
                <w:b/>
                <w:bCs/>
                <w:sz w:val="20"/>
              </w:rPr>
            </w:pPr>
            <w:r w:rsidRPr="004F52A0">
              <w:rPr>
                <w:b/>
                <w:bCs/>
                <w:sz w:val="20"/>
              </w:rPr>
              <w:t>2017/18</w:t>
            </w:r>
          </w:p>
        </w:tc>
        <w:tc>
          <w:tcPr>
            <w:tcW w:w="1135" w:type="dxa"/>
            <w:vAlign w:val="bottom"/>
          </w:tcPr>
          <w:p w14:paraId="120675A5" w14:textId="77777777" w:rsidR="00603340" w:rsidRPr="004F52A0" w:rsidRDefault="00603340" w:rsidP="004F52A0">
            <w:pPr>
              <w:ind w:firstLineChars="100" w:firstLine="201"/>
              <w:jc w:val="both"/>
              <w:rPr>
                <w:b/>
                <w:bCs/>
                <w:sz w:val="20"/>
              </w:rPr>
            </w:pPr>
            <w:r w:rsidRPr="004F52A0">
              <w:rPr>
                <w:b/>
                <w:bCs/>
                <w:sz w:val="20"/>
              </w:rPr>
              <w:t>2018/19</w:t>
            </w:r>
          </w:p>
        </w:tc>
        <w:tc>
          <w:tcPr>
            <w:tcW w:w="1135" w:type="dxa"/>
            <w:vAlign w:val="bottom"/>
          </w:tcPr>
          <w:p w14:paraId="1CDBE98D" w14:textId="77777777" w:rsidR="00603340" w:rsidRPr="004F52A0" w:rsidRDefault="00603340" w:rsidP="004F52A0">
            <w:pPr>
              <w:ind w:firstLineChars="100" w:firstLine="201"/>
              <w:jc w:val="both"/>
              <w:rPr>
                <w:b/>
                <w:bCs/>
                <w:sz w:val="20"/>
              </w:rPr>
            </w:pPr>
            <w:r w:rsidRPr="004F52A0">
              <w:rPr>
                <w:b/>
                <w:bCs/>
                <w:sz w:val="20"/>
              </w:rPr>
              <w:t>2019/20</w:t>
            </w:r>
          </w:p>
        </w:tc>
        <w:tc>
          <w:tcPr>
            <w:tcW w:w="1135" w:type="dxa"/>
            <w:vAlign w:val="bottom"/>
          </w:tcPr>
          <w:p w14:paraId="3B9B78F3" w14:textId="77777777" w:rsidR="00603340" w:rsidRPr="004F52A0" w:rsidRDefault="00603340" w:rsidP="004F52A0">
            <w:pPr>
              <w:ind w:firstLineChars="100" w:firstLine="201"/>
              <w:jc w:val="both"/>
              <w:rPr>
                <w:b/>
                <w:bCs/>
                <w:sz w:val="20"/>
              </w:rPr>
            </w:pPr>
            <w:r w:rsidRPr="004F52A0">
              <w:rPr>
                <w:b/>
                <w:bCs/>
                <w:sz w:val="20"/>
              </w:rPr>
              <w:t>2020/21</w:t>
            </w:r>
          </w:p>
        </w:tc>
      </w:tr>
      <w:tr w:rsidR="007A6F16" w:rsidRPr="004F52A0" w14:paraId="221B5C06" w14:textId="77777777" w:rsidTr="004F52A0">
        <w:tc>
          <w:tcPr>
            <w:tcW w:w="3506" w:type="dxa"/>
          </w:tcPr>
          <w:p w14:paraId="688D1E82" w14:textId="77777777" w:rsidR="00603340" w:rsidRPr="004F52A0" w:rsidRDefault="00603340" w:rsidP="004F52A0">
            <w:pPr>
              <w:jc w:val="both"/>
              <w:rPr>
                <w:bCs/>
                <w:color w:val="000000"/>
              </w:rPr>
            </w:pPr>
            <w:r w:rsidRPr="004F52A0">
              <w:rPr>
                <w:bCs/>
              </w:rPr>
              <w:t>Basic</w:t>
            </w:r>
          </w:p>
        </w:tc>
        <w:tc>
          <w:tcPr>
            <w:tcW w:w="1134" w:type="dxa"/>
          </w:tcPr>
          <w:p w14:paraId="08D85212" w14:textId="77777777" w:rsidR="00603340" w:rsidRPr="004F52A0" w:rsidRDefault="00603340" w:rsidP="004F52A0">
            <w:pPr>
              <w:jc w:val="both"/>
            </w:pPr>
            <w:r w:rsidRPr="004F52A0">
              <w:t>81%</w:t>
            </w:r>
          </w:p>
        </w:tc>
        <w:tc>
          <w:tcPr>
            <w:tcW w:w="1135" w:type="dxa"/>
          </w:tcPr>
          <w:p w14:paraId="6DD14524" w14:textId="77777777" w:rsidR="00603340" w:rsidRPr="004F52A0" w:rsidRDefault="00603340" w:rsidP="004F52A0">
            <w:pPr>
              <w:jc w:val="both"/>
            </w:pPr>
            <w:r w:rsidRPr="004F52A0">
              <w:t>78%</w:t>
            </w:r>
          </w:p>
        </w:tc>
        <w:tc>
          <w:tcPr>
            <w:tcW w:w="1135" w:type="dxa"/>
          </w:tcPr>
          <w:p w14:paraId="105676A9" w14:textId="77777777" w:rsidR="00603340" w:rsidRPr="004F52A0" w:rsidRDefault="00603340" w:rsidP="004F52A0">
            <w:pPr>
              <w:jc w:val="both"/>
            </w:pPr>
            <w:r w:rsidRPr="004F52A0">
              <w:t>79%</w:t>
            </w:r>
          </w:p>
        </w:tc>
        <w:tc>
          <w:tcPr>
            <w:tcW w:w="1135" w:type="dxa"/>
          </w:tcPr>
          <w:p w14:paraId="6012D92E" w14:textId="77777777" w:rsidR="00603340" w:rsidRPr="004F52A0" w:rsidRDefault="00603340" w:rsidP="004F52A0">
            <w:pPr>
              <w:jc w:val="both"/>
            </w:pPr>
            <w:r w:rsidRPr="004F52A0">
              <w:t>80%</w:t>
            </w:r>
          </w:p>
        </w:tc>
        <w:tc>
          <w:tcPr>
            <w:tcW w:w="1135" w:type="dxa"/>
          </w:tcPr>
          <w:p w14:paraId="4E22A4DC" w14:textId="77777777" w:rsidR="00603340" w:rsidRPr="004F52A0" w:rsidRDefault="00603340" w:rsidP="004F52A0">
            <w:pPr>
              <w:jc w:val="both"/>
            </w:pPr>
            <w:r w:rsidRPr="004F52A0">
              <w:t>81%</w:t>
            </w:r>
          </w:p>
        </w:tc>
      </w:tr>
      <w:tr w:rsidR="007A6F16" w:rsidRPr="004F52A0" w14:paraId="1920FA67" w14:textId="77777777" w:rsidTr="002256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9" w:author="Candace Miller" w:date="2019-04-10T10:0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3506" w:type="dxa"/>
            <w:shd w:val="clear" w:color="auto" w:fill="FFFF00"/>
            <w:tcPrChange w:id="840" w:author="Candace Miller" w:date="2019-04-10T10:00:00Z">
              <w:tcPr>
                <w:tcW w:w="3506" w:type="dxa"/>
              </w:tcPr>
            </w:tcPrChange>
          </w:tcPr>
          <w:p w14:paraId="0EA60C54" w14:textId="77777777" w:rsidR="00603340" w:rsidRPr="00225692" w:rsidRDefault="00603340" w:rsidP="004F52A0">
            <w:pPr>
              <w:jc w:val="both"/>
              <w:rPr>
                <w:i/>
                <w:color w:val="000000"/>
                <w:rPrChange w:id="841" w:author="Candace Miller" w:date="2019-04-10T10:00:00Z">
                  <w:rPr>
                    <w:i/>
                    <w:color w:val="000000"/>
                  </w:rPr>
                </w:rPrChange>
              </w:rPr>
            </w:pPr>
            <w:r w:rsidRPr="00225692">
              <w:rPr>
                <w:i/>
                <w:rPrChange w:id="842" w:author="Candace Miller" w:date="2019-04-10T10:00:00Z">
                  <w:rPr>
                    <w:i/>
                  </w:rPr>
                </w:rPrChange>
              </w:rPr>
              <w:t>Pre-Primary</w:t>
            </w:r>
          </w:p>
        </w:tc>
        <w:tc>
          <w:tcPr>
            <w:tcW w:w="1134" w:type="dxa"/>
            <w:shd w:val="clear" w:color="auto" w:fill="FFFF00"/>
            <w:tcPrChange w:id="843" w:author="Candace Miller" w:date="2019-04-10T10:00:00Z">
              <w:tcPr>
                <w:tcW w:w="1134" w:type="dxa"/>
              </w:tcPr>
            </w:tcPrChange>
          </w:tcPr>
          <w:p w14:paraId="1333A432" w14:textId="77777777" w:rsidR="00603340" w:rsidRPr="00225692" w:rsidRDefault="00603340" w:rsidP="004F52A0">
            <w:pPr>
              <w:jc w:val="both"/>
              <w:rPr>
                <w:i/>
                <w:rPrChange w:id="844" w:author="Candace Miller" w:date="2019-04-10T10:00:00Z">
                  <w:rPr>
                    <w:i/>
                  </w:rPr>
                </w:rPrChange>
              </w:rPr>
            </w:pPr>
            <w:r w:rsidRPr="00225692">
              <w:rPr>
                <w:i/>
                <w:rPrChange w:id="845" w:author="Candace Miller" w:date="2019-04-10T10:00:00Z">
                  <w:rPr>
                    <w:i/>
                  </w:rPr>
                </w:rPrChange>
              </w:rPr>
              <w:t>67%</w:t>
            </w:r>
          </w:p>
        </w:tc>
        <w:tc>
          <w:tcPr>
            <w:tcW w:w="1135" w:type="dxa"/>
            <w:shd w:val="clear" w:color="auto" w:fill="FFFF00"/>
            <w:tcPrChange w:id="846" w:author="Candace Miller" w:date="2019-04-10T10:00:00Z">
              <w:tcPr>
                <w:tcW w:w="1135" w:type="dxa"/>
              </w:tcPr>
            </w:tcPrChange>
          </w:tcPr>
          <w:p w14:paraId="3F2ED60D" w14:textId="77777777" w:rsidR="00603340" w:rsidRPr="00225692" w:rsidRDefault="00603340" w:rsidP="004F52A0">
            <w:pPr>
              <w:jc w:val="both"/>
              <w:rPr>
                <w:i/>
                <w:rPrChange w:id="847" w:author="Candace Miller" w:date="2019-04-10T10:00:00Z">
                  <w:rPr>
                    <w:i/>
                  </w:rPr>
                </w:rPrChange>
              </w:rPr>
            </w:pPr>
            <w:r w:rsidRPr="00225692">
              <w:rPr>
                <w:i/>
                <w:rPrChange w:id="848" w:author="Candace Miller" w:date="2019-04-10T10:00:00Z">
                  <w:rPr>
                    <w:i/>
                  </w:rPr>
                </w:rPrChange>
              </w:rPr>
              <w:t>66%</w:t>
            </w:r>
          </w:p>
        </w:tc>
        <w:tc>
          <w:tcPr>
            <w:tcW w:w="1135" w:type="dxa"/>
            <w:shd w:val="clear" w:color="auto" w:fill="FFFF00"/>
            <w:tcPrChange w:id="849" w:author="Candace Miller" w:date="2019-04-10T10:00:00Z">
              <w:tcPr>
                <w:tcW w:w="1135" w:type="dxa"/>
              </w:tcPr>
            </w:tcPrChange>
          </w:tcPr>
          <w:p w14:paraId="02D679EF" w14:textId="77777777" w:rsidR="00603340" w:rsidRPr="00225692" w:rsidRDefault="00603340" w:rsidP="004F52A0">
            <w:pPr>
              <w:jc w:val="both"/>
              <w:rPr>
                <w:i/>
                <w:rPrChange w:id="850" w:author="Candace Miller" w:date="2019-04-10T10:00:00Z">
                  <w:rPr>
                    <w:i/>
                  </w:rPr>
                </w:rPrChange>
              </w:rPr>
            </w:pPr>
            <w:r w:rsidRPr="00225692">
              <w:rPr>
                <w:i/>
                <w:rPrChange w:id="851" w:author="Candace Miller" w:date="2019-04-10T10:00:00Z">
                  <w:rPr>
                    <w:i/>
                  </w:rPr>
                </w:rPrChange>
              </w:rPr>
              <w:t>69%</w:t>
            </w:r>
          </w:p>
        </w:tc>
        <w:tc>
          <w:tcPr>
            <w:tcW w:w="1135" w:type="dxa"/>
            <w:shd w:val="clear" w:color="auto" w:fill="FFFF00"/>
            <w:tcPrChange w:id="852" w:author="Candace Miller" w:date="2019-04-10T10:00:00Z">
              <w:tcPr>
                <w:tcW w:w="1135" w:type="dxa"/>
              </w:tcPr>
            </w:tcPrChange>
          </w:tcPr>
          <w:p w14:paraId="791064B1" w14:textId="77777777" w:rsidR="00603340" w:rsidRPr="00225692" w:rsidRDefault="00603340" w:rsidP="004F52A0">
            <w:pPr>
              <w:jc w:val="both"/>
              <w:rPr>
                <w:i/>
                <w:rPrChange w:id="853" w:author="Candace Miller" w:date="2019-04-10T10:00:00Z">
                  <w:rPr>
                    <w:i/>
                  </w:rPr>
                </w:rPrChange>
              </w:rPr>
            </w:pPr>
            <w:r w:rsidRPr="00225692">
              <w:rPr>
                <w:i/>
                <w:rPrChange w:id="854" w:author="Candace Miller" w:date="2019-04-10T10:00:00Z">
                  <w:rPr>
                    <w:i/>
                  </w:rPr>
                </w:rPrChange>
              </w:rPr>
              <w:t>73%</w:t>
            </w:r>
          </w:p>
        </w:tc>
        <w:tc>
          <w:tcPr>
            <w:tcW w:w="1135" w:type="dxa"/>
            <w:shd w:val="clear" w:color="auto" w:fill="FFFF00"/>
            <w:tcPrChange w:id="855" w:author="Candace Miller" w:date="2019-04-10T10:00:00Z">
              <w:tcPr>
                <w:tcW w:w="1135" w:type="dxa"/>
              </w:tcPr>
            </w:tcPrChange>
          </w:tcPr>
          <w:p w14:paraId="04F3D437" w14:textId="77777777" w:rsidR="00603340" w:rsidRPr="00225692" w:rsidRDefault="00603340" w:rsidP="004F52A0">
            <w:pPr>
              <w:jc w:val="both"/>
              <w:rPr>
                <w:i/>
                <w:rPrChange w:id="856" w:author="Candace Miller" w:date="2019-04-10T10:00:00Z">
                  <w:rPr>
                    <w:i/>
                  </w:rPr>
                </w:rPrChange>
              </w:rPr>
            </w:pPr>
            <w:r w:rsidRPr="00225692">
              <w:rPr>
                <w:i/>
                <w:rPrChange w:id="857" w:author="Candace Miller" w:date="2019-04-10T10:00:00Z">
                  <w:rPr>
                    <w:i/>
                  </w:rPr>
                </w:rPrChange>
              </w:rPr>
              <w:t>75%</w:t>
            </w:r>
          </w:p>
        </w:tc>
      </w:tr>
      <w:tr w:rsidR="007A6F16" w:rsidRPr="004F52A0" w14:paraId="66EDFFED" w14:textId="77777777" w:rsidTr="004F52A0">
        <w:tc>
          <w:tcPr>
            <w:tcW w:w="3506" w:type="dxa"/>
          </w:tcPr>
          <w:p w14:paraId="213312A4" w14:textId="77777777" w:rsidR="00603340" w:rsidRPr="004F52A0" w:rsidRDefault="00603340" w:rsidP="004F52A0">
            <w:pPr>
              <w:jc w:val="both"/>
              <w:rPr>
                <w:i/>
                <w:color w:val="000000"/>
              </w:rPr>
            </w:pPr>
            <w:r w:rsidRPr="004F52A0">
              <w:rPr>
                <w:i/>
              </w:rPr>
              <w:t>Cycle 1</w:t>
            </w:r>
          </w:p>
        </w:tc>
        <w:tc>
          <w:tcPr>
            <w:tcW w:w="1134" w:type="dxa"/>
          </w:tcPr>
          <w:p w14:paraId="3F5EF385" w14:textId="77777777" w:rsidR="00603340" w:rsidRPr="004F52A0" w:rsidRDefault="00603340" w:rsidP="004F52A0">
            <w:pPr>
              <w:jc w:val="both"/>
              <w:rPr>
                <w:i/>
              </w:rPr>
            </w:pPr>
            <w:r w:rsidRPr="004F52A0">
              <w:rPr>
                <w:i/>
              </w:rPr>
              <w:t>81%</w:t>
            </w:r>
          </w:p>
        </w:tc>
        <w:tc>
          <w:tcPr>
            <w:tcW w:w="1135" w:type="dxa"/>
          </w:tcPr>
          <w:p w14:paraId="38B11C45" w14:textId="77777777" w:rsidR="00603340" w:rsidRPr="004F52A0" w:rsidRDefault="00603340" w:rsidP="004F52A0">
            <w:pPr>
              <w:jc w:val="both"/>
              <w:rPr>
                <w:i/>
              </w:rPr>
            </w:pPr>
            <w:r w:rsidRPr="004F52A0">
              <w:rPr>
                <w:i/>
              </w:rPr>
              <w:t>77%</w:t>
            </w:r>
          </w:p>
        </w:tc>
        <w:tc>
          <w:tcPr>
            <w:tcW w:w="1135" w:type="dxa"/>
          </w:tcPr>
          <w:p w14:paraId="7D964C91" w14:textId="77777777" w:rsidR="00603340" w:rsidRPr="004F52A0" w:rsidRDefault="00603340" w:rsidP="004F52A0">
            <w:pPr>
              <w:jc w:val="both"/>
              <w:rPr>
                <w:i/>
              </w:rPr>
            </w:pPr>
            <w:r w:rsidRPr="004F52A0">
              <w:rPr>
                <w:i/>
              </w:rPr>
              <w:t>78%</w:t>
            </w:r>
          </w:p>
        </w:tc>
        <w:tc>
          <w:tcPr>
            <w:tcW w:w="1135" w:type="dxa"/>
          </w:tcPr>
          <w:p w14:paraId="0A045E26" w14:textId="77777777" w:rsidR="00603340" w:rsidRPr="004F52A0" w:rsidRDefault="00603340" w:rsidP="004F52A0">
            <w:pPr>
              <w:jc w:val="both"/>
              <w:rPr>
                <w:i/>
              </w:rPr>
            </w:pPr>
            <w:r w:rsidRPr="004F52A0">
              <w:rPr>
                <w:i/>
              </w:rPr>
              <w:t>79%</w:t>
            </w:r>
          </w:p>
        </w:tc>
        <w:tc>
          <w:tcPr>
            <w:tcW w:w="1135" w:type="dxa"/>
          </w:tcPr>
          <w:p w14:paraId="649C9ADD" w14:textId="77777777" w:rsidR="00603340" w:rsidRPr="004F52A0" w:rsidRDefault="00603340" w:rsidP="004F52A0">
            <w:pPr>
              <w:jc w:val="both"/>
              <w:rPr>
                <w:i/>
              </w:rPr>
            </w:pPr>
            <w:r w:rsidRPr="004F52A0">
              <w:rPr>
                <w:i/>
              </w:rPr>
              <w:t>79%</w:t>
            </w:r>
          </w:p>
        </w:tc>
      </w:tr>
      <w:tr w:rsidR="007A6F16" w:rsidRPr="004F52A0" w14:paraId="2B188CE6" w14:textId="77777777" w:rsidTr="004F52A0">
        <w:tc>
          <w:tcPr>
            <w:tcW w:w="3506" w:type="dxa"/>
          </w:tcPr>
          <w:p w14:paraId="538019AA" w14:textId="77777777" w:rsidR="00603340" w:rsidRPr="004F52A0" w:rsidRDefault="00603340" w:rsidP="004F52A0">
            <w:pPr>
              <w:jc w:val="both"/>
              <w:rPr>
                <w:i/>
                <w:color w:val="000000"/>
              </w:rPr>
            </w:pPr>
            <w:r w:rsidRPr="004F52A0">
              <w:rPr>
                <w:i/>
              </w:rPr>
              <w:t>Cycle 2</w:t>
            </w:r>
          </w:p>
        </w:tc>
        <w:tc>
          <w:tcPr>
            <w:tcW w:w="1134" w:type="dxa"/>
          </w:tcPr>
          <w:p w14:paraId="74655E2E" w14:textId="77777777" w:rsidR="00603340" w:rsidRPr="004F52A0" w:rsidRDefault="00603340" w:rsidP="004F52A0">
            <w:pPr>
              <w:jc w:val="both"/>
              <w:rPr>
                <w:i/>
              </w:rPr>
            </w:pPr>
            <w:r w:rsidRPr="004F52A0">
              <w:rPr>
                <w:i/>
              </w:rPr>
              <w:t>86%</w:t>
            </w:r>
          </w:p>
        </w:tc>
        <w:tc>
          <w:tcPr>
            <w:tcW w:w="1135" w:type="dxa"/>
          </w:tcPr>
          <w:p w14:paraId="6FDAF93A" w14:textId="77777777" w:rsidR="00603340" w:rsidRPr="004F52A0" w:rsidRDefault="00603340" w:rsidP="004F52A0">
            <w:pPr>
              <w:jc w:val="both"/>
              <w:rPr>
                <w:i/>
              </w:rPr>
            </w:pPr>
            <w:r w:rsidRPr="004F52A0">
              <w:rPr>
                <w:i/>
              </w:rPr>
              <w:t>83%</w:t>
            </w:r>
          </w:p>
        </w:tc>
        <w:tc>
          <w:tcPr>
            <w:tcW w:w="1135" w:type="dxa"/>
          </w:tcPr>
          <w:p w14:paraId="3E982347" w14:textId="77777777" w:rsidR="00603340" w:rsidRPr="004F52A0" w:rsidRDefault="00603340" w:rsidP="004F52A0">
            <w:pPr>
              <w:jc w:val="both"/>
              <w:rPr>
                <w:i/>
              </w:rPr>
            </w:pPr>
            <w:r w:rsidRPr="004F52A0">
              <w:rPr>
                <w:i/>
              </w:rPr>
              <w:t>83%</w:t>
            </w:r>
          </w:p>
        </w:tc>
        <w:tc>
          <w:tcPr>
            <w:tcW w:w="1135" w:type="dxa"/>
          </w:tcPr>
          <w:p w14:paraId="6D8E2259" w14:textId="77777777" w:rsidR="00603340" w:rsidRPr="004F52A0" w:rsidRDefault="00603340" w:rsidP="004F52A0">
            <w:pPr>
              <w:jc w:val="both"/>
              <w:rPr>
                <w:i/>
              </w:rPr>
            </w:pPr>
            <w:r w:rsidRPr="004F52A0">
              <w:rPr>
                <w:i/>
              </w:rPr>
              <w:t>84%</w:t>
            </w:r>
          </w:p>
        </w:tc>
        <w:tc>
          <w:tcPr>
            <w:tcW w:w="1135" w:type="dxa"/>
          </w:tcPr>
          <w:p w14:paraId="00C89C15" w14:textId="77777777" w:rsidR="00603340" w:rsidRPr="004F52A0" w:rsidRDefault="00603340" w:rsidP="004F52A0">
            <w:pPr>
              <w:jc w:val="both"/>
              <w:rPr>
                <w:i/>
              </w:rPr>
            </w:pPr>
            <w:r w:rsidRPr="004F52A0">
              <w:rPr>
                <w:i/>
              </w:rPr>
              <w:t>84%</w:t>
            </w:r>
          </w:p>
        </w:tc>
      </w:tr>
      <w:tr w:rsidR="007A6F16" w:rsidRPr="004F52A0" w14:paraId="3F863786" w14:textId="77777777" w:rsidTr="004F52A0">
        <w:tc>
          <w:tcPr>
            <w:tcW w:w="3506" w:type="dxa"/>
          </w:tcPr>
          <w:p w14:paraId="67E22108" w14:textId="77777777" w:rsidR="00603340" w:rsidRPr="004F52A0" w:rsidRDefault="00603340" w:rsidP="004F52A0">
            <w:pPr>
              <w:jc w:val="both"/>
              <w:rPr>
                <w:color w:val="000000"/>
              </w:rPr>
            </w:pPr>
            <w:r w:rsidRPr="004F52A0">
              <w:t>Secondary</w:t>
            </w:r>
          </w:p>
        </w:tc>
        <w:tc>
          <w:tcPr>
            <w:tcW w:w="1134" w:type="dxa"/>
          </w:tcPr>
          <w:p w14:paraId="691A0E34" w14:textId="77777777" w:rsidR="00603340" w:rsidRPr="004F52A0" w:rsidRDefault="00603340" w:rsidP="004F52A0">
            <w:pPr>
              <w:jc w:val="both"/>
            </w:pPr>
            <w:r w:rsidRPr="004F52A0">
              <w:t>93%</w:t>
            </w:r>
          </w:p>
        </w:tc>
        <w:tc>
          <w:tcPr>
            <w:tcW w:w="1135" w:type="dxa"/>
          </w:tcPr>
          <w:p w14:paraId="279FBE67" w14:textId="77777777" w:rsidR="00603340" w:rsidRPr="004F52A0" w:rsidRDefault="00603340" w:rsidP="004F52A0">
            <w:pPr>
              <w:jc w:val="both"/>
            </w:pPr>
            <w:r w:rsidRPr="004F52A0">
              <w:t>93%</w:t>
            </w:r>
          </w:p>
        </w:tc>
        <w:tc>
          <w:tcPr>
            <w:tcW w:w="1135" w:type="dxa"/>
          </w:tcPr>
          <w:p w14:paraId="36584345" w14:textId="77777777" w:rsidR="00603340" w:rsidRPr="004F52A0" w:rsidRDefault="00603340" w:rsidP="004F52A0">
            <w:pPr>
              <w:jc w:val="both"/>
            </w:pPr>
            <w:r w:rsidRPr="004F52A0">
              <w:t>94%</w:t>
            </w:r>
          </w:p>
        </w:tc>
        <w:tc>
          <w:tcPr>
            <w:tcW w:w="1135" w:type="dxa"/>
          </w:tcPr>
          <w:p w14:paraId="73197D56" w14:textId="77777777" w:rsidR="00603340" w:rsidRPr="004F52A0" w:rsidRDefault="00603340" w:rsidP="004F52A0">
            <w:pPr>
              <w:jc w:val="both"/>
            </w:pPr>
            <w:r w:rsidRPr="004F52A0">
              <w:t>94%</w:t>
            </w:r>
          </w:p>
        </w:tc>
        <w:tc>
          <w:tcPr>
            <w:tcW w:w="1135" w:type="dxa"/>
          </w:tcPr>
          <w:p w14:paraId="33EA5330" w14:textId="77777777" w:rsidR="00603340" w:rsidRPr="004F52A0" w:rsidRDefault="00603340" w:rsidP="004F52A0">
            <w:pPr>
              <w:jc w:val="both"/>
            </w:pPr>
            <w:r w:rsidRPr="004F52A0">
              <w:t>94%</w:t>
            </w:r>
          </w:p>
        </w:tc>
      </w:tr>
      <w:tr w:rsidR="007A6F16" w:rsidRPr="004F52A0" w14:paraId="023F7EDA" w14:textId="77777777" w:rsidTr="004F52A0">
        <w:tc>
          <w:tcPr>
            <w:tcW w:w="3506" w:type="dxa"/>
          </w:tcPr>
          <w:p w14:paraId="1B0CD66A" w14:textId="77777777" w:rsidR="00603340" w:rsidRPr="004F52A0" w:rsidRDefault="00603340" w:rsidP="004F52A0">
            <w:pPr>
              <w:jc w:val="both"/>
              <w:rPr>
                <w:color w:val="000000"/>
              </w:rPr>
            </w:pPr>
            <w:r w:rsidRPr="004F52A0">
              <w:t>Adult and NFE</w:t>
            </w:r>
          </w:p>
        </w:tc>
        <w:tc>
          <w:tcPr>
            <w:tcW w:w="1134" w:type="dxa"/>
          </w:tcPr>
          <w:p w14:paraId="568A65F7" w14:textId="77777777" w:rsidR="00603340" w:rsidRPr="004F52A0" w:rsidRDefault="00603340" w:rsidP="004F52A0">
            <w:pPr>
              <w:jc w:val="both"/>
            </w:pPr>
            <w:r w:rsidRPr="004F52A0">
              <w:t>86%</w:t>
            </w:r>
          </w:p>
        </w:tc>
        <w:tc>
          <w:tcPr>
            <w:tcW w:w="1135" w:type="dxa"/>
          </w:tcPr>
          <w:p w14:paraId="16769D2F" w14:textId="77777777" w:rsidR="00603340" w:rsidRPr="004F52A0" w:rsidRDefault="00603340" w:rsidP="004F52A0">
            <w:pPr>
              <w:jc w:val="both"/>
            </w:pPr>
            <w:r w:rsidRPr="004F52A0">
              <w:t>94%</w:t>
            </w:r>
          </w:p>
        </w:tc>
        <w:tc>
          <w:tcPr>
            <w:tcW w:w="1135" w:type="dxa"/>
          </w:tcPr>
          <w:p w14:paraId="5F78CF7E" w14:textId="77777777" w:rsidR="00603340" w:rsidRPr="004F52A0" w:rsidRDefault="00603340" w:rsidP="004F52A0">
            <w:pPr>
              <w:jc w:val="both"/>
            </w:pPr>
            <w:r w:rsidRPr="004F52A0">
              <w:t>96%</w:t>
            </w:r>
          </w:p>
        </w:tc>
        <w:tc>
          <w:tcPr>
            <w:tcW w:w="1135" w:type="dxa"/>
          </w:tcPr>
          <w:p w14:paraId="38BCF030" w14:textId="77777777" w:rsidR="00603340" w:rsidRPr="004F52A0" w:rsidRDefault="00603340" w:rsidP="004F52A0">
            <w:pPr>
              <w:jc w:val="both"/>
            </w:pPr>
            <w:r w:rsidRPr="004F52A0">
              <w:t>96%</w:t>
            </w:r>
          </w:p>
        </w:tc>
        <w:tc>
          <w:tcPr>
            <w:tcW w:w="1135" w:type="dxa"/>
          </w:tcPr>
          <w:p w14:paraId="43572BFE" w14:textId="77777777" w:rsidR="00603340" w:rsidRPr="004F52A0" w:rsidRDefault="00603340" w:rsidP="004F52A0">
            <w:pPr>
              <w:jc w:val="both"/>
            </w:pPr>
            <w:r w:rsidRPr="004F52A0">
              <w:t>95%</w:t>
            </w:r>
          </w:p>
        </w:tc>
      </w:tr>
      <w:tr w:rsidR="007A6F16" w:rsidRPr="004F52A0" w14:paraId="1F751B9B" w14:textId="77777777" w:rsidTr="004F52A0">
        <w:tc>
          <w:tcPr>
            <w:tcW w:w="3506" w:type="dxa"/>
          </w:tcPr>
          <w:p w14:paraId="58F220EC" w14:textId="77777777" w:rsidR="00603340" w:rsidRPr="004F52A0" w:rsidRDefault="00603340" w:rsidP="004F52A0">
            <w:pPr>
              <w:jc w:val="both"/>
              <w:rPr>
                <w:color w:val="000000"/>
              </w:rPr>
            </w:pPr>
            <w:r w:rsidRPr="004F52A0">
              <w:t>Non-tertiary Technical Education</w:t>
            </w:r>
          </w:p>
        </w:tc>
        <w:tc>
          <w:tcPr>
            <w:tcW w:w="1134" w:type="dxa"/>
          </w:tcPr>
          <w:p w14:paraId="5BE5F2A0" w14:textId="77777777" w:rsidR="00603340" w:rsidRPr="004F52A0" w:rsidRDefault="00603340" w:rsidP="004F52A0">
            <w:pPr>
              <w:jc w:val="both"/>
            </w:pPr>
            <w:r w:rsidRPr="004F52A0">
              <w:t>78%</w:t>
            </w:r>
          </w:p>
        </w:tc>
        <w:tc>
          <w:tcPr>
            <w:tcW w:w="1135" w:type="dxa"/>
          </w:tcPr>
          <w:p w14:paraId="1F99BC65" w14:textId="77777777" w:rsidR="00603340" w:rsidRPr="004F52A0" w:rsidRDefault="00603340" w:rsidP="004F52A0">
            <w:pPr>
              <w:jc w:val="both"/>
            </w:pPr>
            <w:r w:rsidRPr="004F52A0">
              <w:t>78%</w:t>
            </w:r>
          </w:p>
        </w:tc>
        <w:tc>
          <w:tcPr>
            <w:tcW w:w="1135" w:type="dxa"/>
          </w:tcPr>
          <w:p w14:paraId="67DD211E" w14:textId="77777777" w:rsidR="00603340" w:rsidRPr="004F52A0" w:rsidRDefault="00603340" w:rsidP="004F52A0">
            <w:pPr>
              <w:jc w:val="both"/>
            </w:pPr>
            <w:r w:rsidRPr="004F52A0">
              <w:t>78%</w:t>
            </w:r>
          </w:p>
        </w:tc>
        <w:tc>
          <w:tcPr>
            <w:tcW w:w="1135" w:type="dxa"/>
          </w:tcPr>
          <w:p w14:paraId="294C5F1B" w14:textId="77777777" w:rsidR="00603340" w:rsidRPr="004F52A0" w:rsidRDefault="00603340" w:rsidP="004F52A0">
            <w:pPr>
              <w:jc w:val="both"/>
            </w:pPr>
            <w:r w:rsidRPr="004F52A0">
              <w:t>78%</w:t>
            </w:r>
          </w:p>
        </w:tc>
        <w:tc>
          <w:tcPr>
            <w:tcW w:w="1135" w:type="dxa"/>
          </w:tcPr>
          <w:p w14:paraId="71E9552A" w14:textId="77777777" w:rsidR="00603340" w:rsidRPr="004F52A0" w:rsidRDefault="00603340" w:rsidP="004F52A0">
            <w:pPr>
              <w:jc w:val="both"/>
            </w:pPr>
            <w:r w:rsidRPr="004F52A0">
              <w:t>78%</w:t>
            </w:r>
          </w:p>
        </w:tc>
      </w:tr>
      <w:tr w:rsidR="007A6F16" w:rsidRPr="004F52A0" w14:paraId="35A7CD33" w14:textId="77777777" w:rsidTr="004F52A0">
        <w:tc>
          <w:tcPr>
            <w:tcW w:w="3506" w:type="dxa"/>
          </w:tcPr>
          <w:p w14:paraId="6AB0B9C9" w14:textId="77777777" w:rsidR="00603340" w:rsidRPr="004F52A0" w:rsidRDefault="00603340" w:rsidP="004F52A0">
            <w:pPr>
              <w:jc w:val="both"/>
              <w:rPr>
                <w:color w:val="000000"/>
              </w:rPr>
            </w:pPr>
            <w:r w:rsidRPr="004F52A0">
              <w:t>Teacher training</w:t>
            </w:r>
          </w:p>
        </w:tc>
        <w:tc>
          <w:tcPr>
            <w:tcW w:w="1134" w:type="dxa"/>
          </w:tcPr>
          <w:p w14:paraId="18D441DE" w14:textId="77777777" w:rsidR="00603340" w:rsidRPr="004F52A0" w:rsidRDefault="00603340" w:rsidP="004F52A0">
            <w:pPr>
              <w:jc w:val="both"/>
            </w:pPr>
            <w:r w:rsidRPr="004F52A0">
              <w:t>90%</w:t>
            </w:r>
          </w:p>
        </w:tc>
        <w:tc>
          <w:tcPr>
            <w:tcW w:w="1135" w:type="dxa"/>
          </w:tcPr>
          <w:p w14:paraId="21EFA011" w14:textId="77777777" w:rsidR="00603340" w:rsidRPr="004F52A0" w:rsidRDefault="00603340" w:rsidP="004F52A0">
            <w:pPr>
              <w:jc w:val="both"/>
            </w:pPr>
            <w:r w:rsidRPr="004F52A0">
              <w:t>90%</w:t>
            </w:r>
          </w:p>
        </w:tc>
        <w:tc>
          <w:tcPr>
            <w:tcW w:w="1135" w:type="dxa"/>
          </w:tcPr>
          <w:p w14:paraId="00DC6B6B" w14:textId="77777777" w:rsidR="00603340" w:rsidRPr="004F52A0" w:rsidRDefault="00603340" w:rsidP="004F52A0">
            <w:pPr>
              <w:jc w:val="both"/>
            </w:pPr>
            <w:r w:rsidRPr="004F52A0">
              <w:t>91%</w:t>
            </w:r>
          </w:p>
        </w:tc>
        <w:tc>
          <w:tcPr>
            <w:tcW w:w="1135" w:type="dxa"/>
          </w:tcPr>
          <w:p w14:paraId="2311A70A" w14:textId="77777777" w:rsidR="00603340" w:rsidRPr="004F52A0" w:rsidRDefault="00603340" w:rsidP="004F52A0">
            <w:pPr>
              <w:jc w:val="both"/>
            </w:pPr>
            <w:r w:rsidRPr="004F52A0">
              <w:t>91%</w:t>
            </w:r>
          </w:p>
        </w:tc>
        <w:tc>
          <w:tcPr>
            <w:tcW w:w="1135" w:type="dxa"/>
          </w:tcPr>
          <w:p w14:paraId="7741E2D4" w14:textId="77777777" w:rsidR="00603340" w:rsidRPr="004F52A0" w:rsidRDefault="00603340" w:rsidP="004F52A0">
            <w:pPr>
              <w:jc w:val="both"/>
            </w:pPr>
            <w:r w:rsidRPr="004F52A0">
              <w:t>91%</w:t>
            </w:r>
          </w:p>
        </w:tc>
      </w:tr>
      <w:tr w:rsidR="007A6F16" w:rsidRPr="004F52A0" w14:paraId="0477EA8C" w14:textId="77777777" w:rsidTr="004F52A0">
        <w:tc>
          <w:tcPr>
            <w:tcW w:w="3506" w:type="dxa"/>
          </w:tcPr>
          <w:p w14:paraId="0177E83C" w14:textId="77777777" w:rsidR="00603340" w:rsidRPr="004F52A0" w:rsidRDefault="00603340" w:rsidP="004F52A0">
            <w:pPr>
              <w:jc w:val="both"/>
              <w:rPr>
                <w:color w:val="000000"/>
                <w:sz w:val="24"/>
                <w:szCs w:val="24"/>
              </w:rPr>
            </w:pPr>
            <w:r w:rsidRPr="004F52A0">
              <w:t>Universities (</w:t>
            </w:r>
            <w:proofErr w:type="spellStart"/>
            <w:r w:rsidRPr="004F52A0">
              <w:t>incl</w:t>
            </w:r>
            <w:proofErr w:type="spellEnd"/>
            <w:r w:rsidRPr="004F52A0">
              <w:t xml:space="preserve"> Loans)</w:t>
            </w:r>
          </w:p>
        </w:tc>
        <w:tc>
          <w:tcPr>
            <w:tcW w:w="1134" w:type="dxa"/>
          </w:tcPr>
          <w:p w14:paraId="7014FCF1" w14:textId="77777777" w:rsidR="00603340" w:rsidRPr="004F52A0" w:rsidRDefault="00603340" w:rsidP="004F52A0">
            <w:pPr>
              <w:jc w:val="both"/>
            </w:pPr>
            <w:r w:rsidRPr="004F52A0">
              <w:t>61%</w:t>
            </w:r>
          </w:p>
        </w:tc>
        <w:tc>
          <w:tcPr>
            <w:tcW w:w="1135" w:type="dxa"/>
          </w:tcPr>
          <w:p w14:paraId="70389DC3" w14:textId="77777777" w:rsidR="00603340" w:rsidRPr="004F52A0" w:rsidRDefault="00603340" w:rsidP="004F52A0">
            <w:pPr>
              <w:jc w:val="both"/>
            </w:pPr>
            <w:r w:rsidRPr="004F52A0">
              <w:t>60%</w:t>
            </w:r>
          </w:p>
        </w:tc>
        <w:tc>
          <w:tcPr>
            <w:tcW w:w="1135" w:type="dxa"/>
          </w:tcPr>
          <w:p w14:paraId="47094317" w14:textId="77777777" w:rsidR="00603340" w:rsidRPr="004F52A0" w:rsidRDefault="00603340" w:rsidP="004F52A0">
            <w:pPr>
              <w:jc w:val="both"/>
            </w:pPr>
            <w:r w:rsidRPr="004F52A0">
              <w:t>60%</w:t>
            </w:r>
          </w:p>
        </w:tc>
        <w:tc>
          <w:tcPr>
            <w:tcW w:w="1135" w:type="dxa"/>
          </w:tcPr>
          <w:p w14:paraId="495FAFEF" w14:textId="77777777" w:rsidR="00603340" w:rsidRPr="004F52A0" w:rsidRDefault="00603340" w:rsidP="004F52A0">
            <w:pPr>
              <w:jc w:val="both"/>
            </w:pPr>
            <w:r w:rsidRPr="004F52A0">
              <w:t>60%</w:t>
            </w:r>
          </w:p>
        </w:tc>
        <w:tc>
          <w:tcPr>
            <w:tcW w:w="1135" w:type="dxa"/>
          </w:tcPr>
          <w:p w14:paraId="76ED30D9" w14:textId="77777777" w:rsidR="00603340" w:rsidRPr="004F52A0" w:rsidRDefault="00603340" w:rsidP="004F52A0">
            <w:pPr>
              <w:jc w:val="both"/>
            </w:pPr>
            <w:r w:rsidRPr="004F52A0">
              <w:t>60%</w:t>
            </w:r>
          </w:p>
        </w:tc>
      </w:tr>
      <w:tr w:rsidR="007A6F16" w:rsidRPr="004F52A0" w14:paraId="206A1CF0" w14:textId="77777777" w:rsidTr="004F52A0">
        <w:tc>
          <w:tcPr>
            <w:tcW w:w="3506" w:type="dxa"/>
          </w:tcPr>
          <w:p w14:paraId="076DBE20" w14:textId="77777777" w:rsidR="00603340" w:rsidRPr="004F52A0" w:rsidRDefault="00603340" w:rsidP="004F52A0">
            <w:pPr>
              <w:jc w:val="both"/>
              <w:rPr>
                <w:color w:val="000000"/>
              </w:rPr>
            </w:pPr>
            <w:r w:rsidRPr="004F52A0">
              <w:t>Tertiary Technical Education (</w:t>
            </w:r>
            <w:proofErr w:type="spellStart"/>
            <w:r w:rsidRPr="004F52A0">
              <w:t>incl</w:t>
            </w:r>
            <w:proofErr w:type="spellEnd"/>
            <w:r w:rsidRPr="004F52A0">
              <w:t xml:space="preserve"> Loans)</w:t>
            </w:r>
          </w:p>
        </w:tc>
        <w:tc>
          <w:tcPr>
            <w:tcW w:w="1134" w:type="dxa"/>
          </w:tcPr>
          <w:p w14:paraId="18238D1F" w14:textId="77777777" w:rsidR="00603340" w:rsidRPr="004F52A0" w:rsidRDefault="00603340" w:rsidP="004F52A0">
            <w:pPr>
              <w:jc w:val="both"/>
            </w:pPr>
            <w:r w:rsidRPr="004F52A0">
              <w:t>50%</w:t>
            </w:r>
          </w:p>
        </w:tc>
        <w:tc>
          <w:tcPr>
            <w:tcW w:w="1135" w:type="dxa"/>
          </w:tcPr>
          <w:p w14:paraId="26E99A48" w14:textId="77777777" w:rsidR="00603340" w:rsidRPr="004F52A0" w:rsidRDefault="00603340" w:rsidP="004F52A0">
            <w:pPr>
              <w:jc w:val="both"/>
            </w:pPr>
            <w:r w:rsidRPr="004F52A0">
              <w:t>50%</w:t>
            </w:r>
          </w:p>
        </w:tc>
        <w:tc>
          <w:tcPr>
            <w:tcW w:w="1135" w:type="dxa"/>
          </w:tcPr>
          <w:p w14:paraId="6AD08296" w14:textId="77777777" w:rsidR="00603340" w:rsidRPr="004F52A0" w:rsidRDefault="00603340" w:rsidP="004F52A0">
            <w:pPr>
              <w:jc w:val="both"/>
            </w:pPr>
            <w:r w:rsidRPr="004F52A0">
              <w:t>50%</w:t>
            </w:r>
          </w:p>
        </w:tc>
        <w:tc>
          <w:tcPr>
            <w:tcW w:w="1135" w:type="dxa"/>
          </w:tcPr>
          <w:p w14:paraId="5C2EAACD" w14:textId="77777777" w:rsidR="00603340" w:rsidRPr="004F52A0" w:rsidRDefault="00603340" w:rsidP="004F52A0">
            <w:pPr>
              <w:jc w:val="both"/>
            </w:pPr>
            <w:r w:rsidRPr="004F52A0">
              <w:t>51%</w:t>
            </w:r>
          </w:p>
        </w:tc>
        <w:tc>
          <w:tcPr>
            <w:tcW w:w="1135" w:type="dxa"/>
          </w:tcPr>
          <w:p w14:paraId="055B737C" w14:textId="77777777" w:rsidR="00603340" w:rsidRPr="004F52A0" w:rsidRDefault="00603340" w:rsidP="004F52A0">
            <w:pPr>
              <w:jc w:val="both"/>
            </w:pPr>
            <w:r w:rsidRPr="004F52A0">
              <w:t>51%</w:t>
            </w:r>
          </w:p>
        </w:tc>
      </w:tr>
    </w:tbl>
    <w:p w14:paraId="21E4E234" w14:textId="77777777" w:rsidR="00603340" w:rsidRDefault="00603340" w:rsidP="007C3A9D">
      <w:pPr>
        <w:jc w:val="both"/>
      </w:pPr>
    </w:p>
    <w:p w14:paraId="64C6B583" w14:textId="77777777" w:rsidR="00603340" w:rsidRPr="00A16250" w:rsidRDefault="00A16250" w:rsidP="004C2C2F">
      <w:pPr>
        <w:pStyle w:val="Heading2"/>
      </w:pPr>
      <w:bookmarkStart w:id="858" w:name="_Toc454250714"/>
      <w:r w:rsidRPr="00A16250">
        <w:t>Estimating the financing of the plan</w:t>
      </w:r>
      <w:bookmarkEnd w:id="858"/>
    </w:p>
    <w:p w14:paraId="362E4D83" w14:textId="77777777" w:rsidR="002158AB" w:rsidRDefault="002158AB" w:rsidP="007C3A9D">
      <w:pPr>
        <w:jc w:val="both"/>
      </w:pPr>
    </w:p>
    <w:p w14:paraId="29607C26" w14:textId="77777777" w:rsidR="00603340" w:rsidRDefault="00603340" w:rsidP="007C3A9D">
      <w:pPr>
        <w:jc w:val="both"/>
      </w:pPr>
      <w:r>
        <w:t>The total government funding of the ESDP depends on three main factors:</w:t>
      </w:r>
    </w:p>
    <w:p w14:paraId="7587844F" w14:textId="77777777" w:rsidR="001C2E70" w:rsidRDefault="00603340">
      <w:pPr>
        <w:pStyle w:val="ListParagraph"/>
        <w:numPr>
          <w:ilvl w:val="0"/>
          <w:numId w:val="17"/>
        </w:numPr>
        <w:jc w:val="both"/>
        <w:pPrChange w:id="859" w:author="Criana Connal" w:date="2016-09-04T11:28:00Z">
          <w:pPr>
            <w:pStyle w:val="ListParagraph"/>
            <w:numPr>
              <w:numId w:val="26"/>
            </w:numPr>
            <w:ind w:hanging="360"/>
            <w:jc w:val="both"/>
          </w:pPr>
        </w:pPrChange>
      </w:pPr>
      <w:r>
        <w:t>The growth in GDP</w:t>
      </w:r>
    </w:p>
    <w:p w14:paraId="6AEBC7FA" w14:textId="77777777" w:rsidR="001C2E70" w:rsidRDefault="00603340">
      <w:pPr>
        <w:pStyle w:val="ListParagraph"/>
        <w:numPr>
          <w:ilvl w:val="0"/>
          <w:numId w:val="17"/>
        </w:numPr>
        <w:jc w:val="both"/>
        <w:pPrChange w:id="860" w:author="Criana Connal" w:date="2016-09-04T11:28:00Z">
          <w:pPr>
            <w:pStyle w:val="ListParagraph"/>
            <w:numPr>
              <w:numId w:val="26"/>
            </w:numPr>
            <w:ind w:hanging="360"/>
            <w:jc w:val="both"/>
          </w:pPr>
        </w:pPrChange>
      </w:pPr>
      <w:r>
        <w:t xml:space="preserve">The share of the overall government budget in GDP, which depends very much on the efficiency with which government can collect taxes </w:t>
      </w:r>
    </w:p>
    <w:p w14:paraId="7263B6A1" w14:textId="77777777" w:rsidR="001C2E70" w:rsidRDefault="00603340">
      <w:pPr>
        <w:pStyle w:val="ListParagraph"/>
        <w:numPr>
          <w:ilvl w:val="0"/>
          <w:numId w:val="17"/>
        </w:numPr>
        <w:jc w:val="both"/>
        <w:pPrChange w:id="861" w:author="Criana Connal" w:date="2016-09-04T11:28:00Z">
          <w:pPr>
            <w:pStyle w:val="ListParagraph"/>
            <w:numPr>
              <w:numId w:val="26"/>
            </w:numPr>
            <w:ind w:hanging="360"/>
            <w:jc w:val="both"/>
          </w:pPr>
        </w:pPrChange>
      </w:pPr>
      <w:r>
        <w:t xml:space="preserve">The share of the education budget within the government budget. </w:t>
      </w:r>
    </w:p>
    <w:p w14:paraId="76624595" w14:textId="77777777" w:rsidR="00603340" w:rsidRDefault="00603340" w:rsidP="007C3A9D">
      <w:pPr>
        <w:jc w:val="both"/>
      </w:pPr>
      <w:r>
        <w:t>The following assumptions were used for each of these three factors:</w:t>
      </w:r>
    </w:p>
    <w:p w14:paraId="33145227" w14:textId="77777777" w:rsidR="00603340" w:rsidRDefault="00603340" w:rsidP="007C3A9D">
      <w:pPr>
        <w:jc w:val="both"/>
      </w:pPr>
      <w:r>
        <w:t xml:space="preserve">GDP growth is estimated, based on national and international estimates (IMF) at just under 7 % yearly until 2025. </w:t>
      </w:r>
    </w:p>
    <w:p w14:paraId="2DA060BC" w14:textId="77777777" w:rsidR="00603340" w:rsidRDefault="00603340" w:rsidP="007C3A9D">
      <w:pPr>
        <w:jc w:val="both"/>
      </w:pPr>
      <w:r>
        <w:lastRenderedPageBreak/>
        <w:t>The share of the government budget in GDP is expected to remain at 20</w:t>
      </w:r>
      <w:proofErr w:type="gramStart"/>
      <w:r>
        <w:t>,3</w:t>
      </w:r>
      <w:proofErr w:type="gramEnd"/>
      <w:r>
        <w:t xml:space="preserve"> % throughout the whole period. The assumption that this share will remain stable, is based on the government’s stability in this share is justified by the governments’ improved capacity to collect taxes.</w:t>
      </w:r>
    </w:p>
    <w:p w14:paraId="7CABD978" w14:textId="77777777" w:rsidR="00603340" w:rsidRDefault="00603340" w:rsidP="007C3A9D">
      <w:pPr>
        <w:jc w:val="both"/>
      </w:pPr>
      <w:r>
        <w:t xml:space="preserve">Finally, the share of education in the government budget, which has been about 18 % in recent years, is expected to increase to 20 % by 2020/21. </w:t>
      </w:r>
    </w:p>
    <w:p w14:paraId="67C2D43E" w14:textId="77777777" w:rsidR="00603340" w:rsidRPr="00B32594" w:rsidRDefault="00603340" w:rsidP="007C3A9D">
      <w:pPr>
        <w:jc w:val="both"/>
      </w:pPr>
      <w:r>
        <w:t xml:space="preserve">On this basis, the resources available for recurrent spending on education, are summarized in Table 5.6. </w:t>
      </w:r>
      <w:r w:rsidR="00031FEC">
        <w:t>Overall</w:t>
      </w:r>
      <w:r>
        <w:t xml:space="preserve"> funding available to education, inconstant terms, will nearly double, increasing from about 3.5 trillion TZS to about 6.7 trillion TZS, the main reason b</w:t>
      </w:r>
      <w:r w:rsidR="00B32594">
        <w:t>eing the high GDP growth rate.</w:t>
      </w:r>
    </w:p>
    <w:p w14:paraId="38552DE8" w14:textId="77777777" w:rsidR="00603340" w:rsidRDefault="00603340" w:rsidP="007C3A9D">
      <w:pPr>
        <w:jc w:val="both"/>
        <w:rPr>
          <w:b/>
        </w:rPr>
      </w:pPr>
      <w:r w:rsidRPr="0041582D">
        <w:rPr>
          <w:b/>
        </w:rPr>
        <w:t>Table 5.6</w:t>
      </w:r>
      <w:r w:rsidRPr="0041582D">
        <w:rPr>
          <w:b/>
        </w:rPr>
        <w:tab/>
        <w:t>Estimated resources available to the education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43" w:type="dxa"/>
        </w:tblCellMar>
        <w:tblLook w:val="04A0" w:firstRow="1" w:lastRow="0" w:firstColumn="1" w:lastColumn="0" w:noHBand="0" w:noVBand="1"/>
      </w:tblPr>
      <w:tblGrid>
        <w:gridCol w:w="2676"/>
        <w:gridCol w:w="823"/>
        <w:gridCol w:w="819"/>
        <w:gridCol w:w="820"/>
        <w:gridCol w:w="822"/>
        <w:gridCol w:w="822"/>
        <w:gridCol w:w="822"/>
        <w:gridCol w:w="822"/>
        <w:gridCol w:w="822"/>
        <w:gridCol w:w="822"/>
      </w:tblGrid>
      <w:tr w:rsidR="007A6F16" w:rsidRPr="004F52A0" w14:paraId="19F8C146" w14:textId="77777777" w:rsidTr="004F52A0">
        <w:trPr>
          <w:trHeight w:val="517"/>
        </w:trPr>
        <w:tc>
          <w:tcPr>
            <w:tcW w:w="1329" w:type="pct"/>
            <w:noWrap/>
            <w:tcMar>
              <w:left w:w="72" w:type="dxa"/>
            </w:tcMar>
            <w:hideMark/>
          </w:tcPr>
          <w:p w14:paraId="36CEFFE3" w14:textId="77777777" w:rsidR="00603340" w:rsidRPr="004F52A0" w:rsidRDefault="00603340" w:rsidP="004F52A0">
            <w:pPr>
              <w:jc w:val="both"/>
              <w:rPr>
                <w:b/>
                <w:bCs/>
              </w:rPr>
            </w:pPr>
          </w:p>
        </w:tc>
        <w:tc>
          <w:tcPr>
            <w:tcW w:w="409" w:type="pct"/>
            <w:noWrap/>
            <w:vAlign w:val="center"/>
            <w:hideMark/>
          </w:tcPr>
          <w:p w14:paraId="3E3B82CE" w14:textId="77777777" w:rsidR="00603340" w:rsidRPr="004F52A0" w:rsidRDefault="00603340" w:rsidP="004F52A0">
            <w:pPr>
              <w:jc w:val="both"/>
              <w:rPr>
                <w:b/>
                <w:bCs/>
                <w:sz w:val="20"/>
              </w:rPr>
            </w:pPr>
            <w:r w:rsidRPr="004F52A0">
              <w:rPr>
                <w:b/>
                <w:bCs/>
                <w:sz w:val="20"/>
              </w:rPr>
              <w:t>2016/17</w:t>
            </w:r>
          </w:p>
        </w:tc>
        <w:tc>
          <w:tcPr>
            <w:tcW w:w="407" w:type="pct"/>
            <w:noWrap/>
            <w:vAlign w:val="center"/>
            <w:hideMark/>
          </w:tcPr>
          <w:p w14:paraId="0C15DC6D" w14:textId="77777777" w:rsidR="00603340" w:rsidRPr="004F52A0" w:rsidRDefault="00603340" w:rsidP="004F52A0">
            <w:pPr>
              <w:jc w:val="both"/>
              <w:rPr>
                <w:b/>
                <w:bCs/>
                <w:sz w:val="20"/>
              </w:rPr>
            </w:pPr>
            <w:r w:rsidRPr="004F52A0">
              <w:rPr>
                <w:b/>
                <w:bCs/>
                <w:sz w:val="20"/>
              </w:rPr>
              <w:t>2017/18</w:t>
            </w:r>
          </w:p>
        </w:tc>
        <w:tc>
          <w:tcPr>
            <w:tcW w:w="407" w:type="pct"/>
            <w:noWrap/>
            <w:vAlign w:val="center"/>
            <w:hideMark/>
          </w:tcPr>
          <w:p w14:paraId="3DB5EEEE" w14:textId="77777777" w:rsidR="00603340" w:rsidRPr="004F52A0" w:rsidRDefault="00603340" w:rsidP="004F52A0">
            <w:pPr>
              <w:jc w:val="both"/>
              <w:rPr>
                <w:b/>
                <w:bCs/>
                <w:sz w:val="20"/>
              </w:rPr>
            </w:pPr>
            <w:r w:rsidRPr="004F52A0">
              <w:rPr>
                <w:b/>
                <w:bCs/>
                <w:sz w:val="20"/>
              </w:rPr>
              <w:t>2018/19</w:t>
            </w:r>
          </w:p>
        </w:tc>
        <w:tc>
          <w:tcPr>
            <w:tcW w:w="408" w:type="pct"/>
            <w:noWrap/>
            <w:vAlign w:val="center"/>
            <w:hideMark/>
          </w:tcPr>
          <w:p w14:paraId="079BF62F" w14:textId="77777777" w:rsidR="00603340" w:rsidRPr="004F52A0" w:rsidRDefault="00603340" w:rsidP="004F52A0">
            <w:pPr>
              <w:jc w:val="both"/>
              <w:rPr>
                <w:b/>
                <w:bCs/>
                <w:sz w:val="20"/>
              </w:rPr>
            </w:pPr>
            <w:r w:rsidRPr="004F52A0">
              <w:rPr>
                <w:b/>
                <w:bCs/>
                <w:sz w:val="20"/>
              </w:rPr>
              <w:t>2019/20</w:t>
            </w:r>
          </w:p>
        </w:tc>
        <w:tc>
          <w:tcPr>
            <w:tcW w:w="408" w:type="pct"/>
            <w:noWrap/>
            <w:vAlign w:val="center"/>
            <w:hideMark/>
          </w:tcPr>
          <w:p w14:paraId="054014C3" w14:textId="77777777" w:rsidR="00603340" w:rsidRPr="004F52A0" w:rsidRDefault="00603340" w:rsidP="004F52A0">
            <w:pPr>
              <w:jc w:val="both"/>
              <w:rPr>
                <w:b/>
                <w:bCs/>
                <w:sz w:val="20"/>
              </w:rPr>
            </w:pPr>
            <w:r w:rsidRPr="004F52A0">
              <w:rPr>
                <w:b/>
                <w:bCs/>
                <w:sz w:val="20"/>
              </w:rPr>
              <w:t>2020/21</w:t>
            </w:r>
          </w:p>
        </w:tc>
        <w:tc>
          <w:tcPr>
            <w:tcW w:w="408" w:type="pct"/>
            <w:noWrap/>
            <w:vAlign w:val="center"/>
            <w:hideMark/>
          </w:tcPr>
          <w:p w14:paraId="06692C59" w14:textId="77777777" w:rsidR="00603340" w:rsidRPr="004F52A0" w:rsidRDefault="00603340" w:rsidP="004F52A0">
            <w:pPr>
              <w:jc w:val="both"/>
              <w:rPr>
                <w:b/>
                <w:bCs/>
                <w:sz w:val="20"/>
              </w:rPr>
            </w:pPr>
            <w:r w:rsidRPr="004F52A0">
              <w:rPr>
                <w:b/>
                <w:bCs/>
                <w:sz w:val="20"/>
              </w:rPr>
              <w:t>2021/22</w:t>
            </w:r>
          </w:p>
        </w:tc>
        <w:tc>
          <w:tcPr>
            <w:tcW w:w="408" w:type="pct"/>
            <w:noWrap/>
            <w:vAlign w:val="center"/>
            <w:hideMark/>
          </w:tcPr>
          <w:p w14:paraId="0BD70BF5" w14:textId="77777777" w:rsidR="00603340" w:rsidRPr="004F52A0" w:rsidRDefault="00603340" w:rsidP="004F52A0">
            <w:pPr>
              <w:jc w:val="both"/>
              <w:rPr>
                <w:b/>
                <w:bCs/>
                <w:sz w:val="20"/>
              </w:rPr>
            </w:pPr>
            <w:r w:rsidRPr="004F52A0">
              <w:rPr>
                <w:b/>
                <w:bCs/>
                <w:sz w:val="20"/>
              </w:rPr>
              <w:t>2022/23</w:t>
            </w:r>
          </w:p>
        </w:tc>
        <w:tc>
          <w:tcPr>
            <w:tcW w:w="408" w:type="pct"/>
            <w:noWrap/>
            <w:vAlign w:val="center"/>
            <w:hideMark/>
          </w:tcPr>
          <w:p w14:paraId="53F25D44" w14:textId="77777777" w:rsidR="00603340" w:rsidRPr="004F52A0" w:rsidRDefault="00603340" w:rsidP="004F52A0">
            <w:pPr>
              <w:jc w:val="both"/>
              <w:rPr>
                <w:b/>
                <w:bCs/>
                <w:sz w:val="20"/>
              </w:rPr>
            </w:pPr>
            <w:r w:rsidRPr="004F52A0">
              <w:rPr>
                <w:b/>
                <w:bCs/>
                <w:sz w:val="20"/>
              </w:rPr>
              <w:t>2023/24</w:t>
            </w:r>
          </w:p>
        </w:tc>
        <w:tc>
          <w:tcPr>
            <w:tcW w:w="408" w:type="pct"/>
            <w:noWrap/>
            <w:vAlign w:val="center"/>
            <w:hideMark/>
          </w:tcPr>
          <w:p w14:paraId="13F0DA70" w14:textId="77777777" w:rsidR="00603340" w:rsidRPr="004F52A0" w:rsidRDefault="00603340" w:rsidP="004F52A0">
            <w:pPr>
              <w:jc w:val="both"/>
              <w:rPr>
                <w:b/>
                <w:bCs/>
                <w:sz w:val="20"/>
              </w:rPr>
            </w:pPr>
            <w:r w:rsidRPr="004F52A0">
              <w:rPr>
                <w:b/>
                <w:bCs/>
                <w:sz w:val="20"/>
              </w:rPr>
              <w:t>2024/25</w:t>
            </w:r>
          </w:p>
        </w:tc>
      </w:tr>
      <w:tr w:rsidR="007A6F16" w:rsidRPr="004F52A0" w14:paraId="4682AA67" w14:textId="77777777" w:rsidTr="004F52A0">
        <w:trPr>
          <w:trHeight w:val="526"/>
        </w:trPr>
        <w:tc>
          <w:tcPr>
            <w:tcW w:w="1329" w:type="pct"/>
            <w:noWrap/>
            <w:tcMar>
              <w:left w:w="72" w:type="dxa"/>
            </w:tcMar>
            <w:hideMark/>
          </w:tcPr>
          <w:p w14:paraId="771B51F3" w14:textId="77777777" w:rsidR="00603340" w:rsidRPr="004F52A0" w:rsidRDefault="00603340" w:rsidP="004F52A0">
            <w:pPr>
              <w:jc w:val="both"/>
              <w:rPr>
                <w:bCs/>
              </w:rPr>
            </w:pPr>
            <w:r w:rsidRPr="004F52A0">
              <w:t>GDP growth rate</w:t>
            </w:r>
          </w:p>
        </w:tc>
        <w:tc>
          <w:tcPr>
            <w:tcW w:w="409" w:type="pct"/>
            <w:noWrap/>
            <w:vAlign w:val="bottom"/>
            <w:hideMark/>
          </w:tcPr>
          <w:p w14:paraId="6E23C7F8" w14:textId="77777777" w:rsidR="00603340" w:rsidRPr="004F52A0" w:rsidRDefault="00603340" w:rsidP="004F52A0">
            <w:pPr>
              <w:jc w:val="both"/>
            </w:pPr>
            <w:r w:rsidRPr="004F52A0">
              <w:t>7.0%</w:t>
            </w:r>
          </w:p>
        </w:tc>
        <w:tc>
          <w:tcPr>
            <w:tcW w:w="407" w:type="pct"/>
            <w:noWrap/>
            <w:vAlign w:val="bottom"/>
            <w:hideMark/>
          </w:tcPr>
          <w:p w14:paraId="6DBB5620" w14:textId="77777777" w:rsidR="00603340" w:rsidRPr="004F52A0" w:rsidRDefault="00603340" w:rsidP="004F52A0">
            <w:pPr>
              <w:jc w:val="both"/>
            </w:pPr>
            <w:r w:rsidRPr="004F52A0">
              <w:t>7.0%</w:t>
            </w:r>
          </w:p>
        </w:tc>
        <w:tc>
          <w:tcPr>
            <w:tcW w:w="407" w:type="pct"/>
            <w:noWrap/>
            <w:vAlign w:val="bottom"/>
            <w:hideMark/>
          </w:tcPr>
          <w:p w14:paraId="46E3EC28" w14:textId="77777777" w:rsidR="00603340" w:rsidRPr="004F52A0" w:rsidRDefault="00603340" w:rsidP="004F52A0">
            <w:pPr>
              <w:jc w:val="both"/>
            </w:pPr>
            <w:r w:rsidRPr="004F52A0">
              <w:t>6.9%</w:t>
            </w:r>
          </w:p>
        </w:tc>
        <w:tc>
          <w:tcPr>
            <w:tcW w:w="408" w:type="pct"/>
            <w:noWrap/>
            <w:vAlign w:val="bottom"/>
            <w:hideMark/>
          </w:tcPr>
          <w:p w14:paraId="30E78EFA" w14:textId="77777777" w:rsidR="00603340" w:rsidRPr="004F52A0" w:rsidRDefault="00603340" w:rsidP="004F52A0">
            <w:pPr>
              <w:jc w:val="both"/>
            </w:pPr>
            <w:r w:rsidRPr="004F52A0">
              <w:t>6.9%</w:t>
            </w:r>
          </w:p>
        </w:tc>
        <w:tc>
          <w:tcPr>
            <w:tcW w:w="408" w:type="pct"/>
            <w:noWrap/>
            <w:vAlign w:val="bottom"/>
            <w:hideMark/>
          </w:tcPr>
          <w:p w14:paraId="3E64DB7F" w14:textId="77777777" w:rsidR="00603340" w:rsidRPr="004F52A0" w:rsidRDefault="00603340" w:rsidP="004F52A0">
            <w:pPr>
              <w:jc w:val="both"/>
            </w:pPr>
            <w:r w:rsidRPr="004F52A0">
              <w:t>6.9%</w:t>
            </w:r>
          </w:p>
        </w:tc>
        <w:tc>
          <w:tcPr>
            <w:tcW w:w="408" w:type="pct"/>
            <w:noWrap/>
            <w:vAlign w:val="bottom"/>
            <w:hideMark/>
          </w:tcPr>
          <w:p w14:paraId="3E456656" w14:textId="77777777" w:rsidR="00603340" w:rsidRPr="004F52A0" w:rsidRDefault="00603340" w:rsidP="004F52A0">
            <w:pPr>
              <w:jc w:val="both"/>
            </w:pPr>
            <w:r w:rsidRPr="004F52A0">
              <w:t>6.9%</w:t>
            </w:r>
          </w:p>
        </w:tc>
        <w:tc>
          <w:tcPr>
            <w:tcW w:w="408" w:type="pct"/>
            <w:noWrap/>
            <w:vAlign w:val="bottom"/>
            <w:hideMark/>
          </w:tcPr>
          <w:p w14:paraId="0773CADC" w14:textId="77777777" w:rsidR="00603340" w:rsidRPr="004F52A0" w:rsidRDefault="00603340" w:rsidP="004F52A0">
            <w:pPr>
              <w:jc w:val="both"/>
            </w:pPr>
            <w:r w:rsidRPr="004F52A0">
              <w:t>6.9%</w:t>
            </w:r>
          </w:p>
        </w:tc>
        <w:tc>
          <w:tcPr>
            <w:tcW w:w="408" w:type="pct"/>
            <w:noWrap/>
            <w:vAlign w:val="bottom"/>
            <w:hideMark/>
          </w:tcPr>
          <w:p w14:paraId="003A16B1" w14:textId="77777777" w:rsidR="00603340" w:rsidRPr="004F52A0" w:rsidRDefault="00603340" w:rsidP="004F52A0">
            <w:pPr>
              <w:jc w:val="both"/>
            </w:pPr>
            <w:r w:rsidRPr="004F52A0">
              <w:t>6.9%</w:t>
            </w:r>
          </w:p>
        </w:tc>
        <w:tc>
          <w:tcPr>
            <w:tcW w:w="408" w:type="pct"/>
            <w:noWrap/>
            <w:vAlign w:val="bottom"/>
            <w:hideMark/>
          </w:tcPr>
          <w:p w14:paraId="4F8543B1" w14:textId="77777777" w:rsidR="00603340" w:rsidRPr="004F52A0" w:rsidRDefault="00603340" w:rsidP="004F52A0">
            <w:pPr>
              <w:jc w:val="both"/>
            </w:pPr>
            <w:r w:rsidRPr="004F52A0">
              <w:t>6.9%</w:t>
            </w:r>
          </w:p>
        </w:tc>
      </w:tr>
      <w:tr w:rsidR="007A6F16" w:rsidRPr="004F52A0" w14:paraId="1E01B8F4" w14:textId="77777777" w:rsidTr="004F52A0">
        <w:trPr>
          <w:trHeight w:val="535"/>
        </w:trPr>
        <w:tc>
          <w:tcPr>
            <w:tcW w:w="1329" w:type="pct"/>
            <w:noWrap/>
            <w:tcMar>
              <w:left w:w="72" w:type="dxa"/>
            </w:tcMar>
            <w:hideMark/>
          </w:tcPr>
          <w:p w14:paraId="1DD01620" w14:textId="77777777" w:rsidR="00603340" w:rsidRPr="004F52A0" w:rsidRDefault="00603340" w:rsidP="004F52A0">
            <w:pPr>
              <w:jc w:val="both"/>
              <w:rPr>
                <w:bCs/>
              </w:rPr>
            </w:pPr>
            <w:r w:rsidRPr="004F52A0">
              <w:t xml:space="preserve">Gov. Budget </w:t>
            </w:r>
            <w:r w:rsidRPr="004F52A0">
              <w:br/>
              <w:t>as share of GDP</w:t>
            </w:r>
          </w:p>
        </w:tc>
        <w:tc>
          <w:tcPr>
            <w:tcW w:w="409" w:type="pct"/>
            <w:noWrap/>
            <w:vAlign w:val="bottom"/>
            <w:hideMark/>
          </w:tcPr>
          <w:p w14:paraId="52ED81E5" w14:textId="77777777" w:rsidR="00603340" w:rsidRPr="004F52A0" w:rsidRDefault="00603340" w:rsidP="004F52A0">
            <w:pPr>
              <w:jc w:val="both"/>
            </w:pPr>
            <w:r w:rsidRPr="004F52A0">
              <w:t>20.3%</w:t>
            </w:r>
          </w:p>
        </w:tc>
        <w:tc>
          <w:tcPr>
            <w:tcW w:w="407" w:type="pct"/>
            <w:noWrap/>
            <w:vAlign w:val="bottom"/>
            <w:hideMark/>
          </w:tcPr>
          <w:p w14:paraId="7C9D17D6" w14:textId="77777777" w:rsidR="00603340" w:rsidRPr="004F52A0" w:rsidRDefault="00603340" w:rsidP="004F52A0">
            <w:pPr>
              <w:jc w:val="both"/>
            </w:pPr>
            <w:r w:rsidRPr="004F52A0">
              <w:t>20.3%</w:t>
            </w:r>
          </w:p>
        </w:tc>
        <w:tc>
          <w:tcPr>
            <w:tcW w:w="407" w:type="pct"/>
            <w:noWrap/>
            <w:vAlign w:val="bottom"/>
            <w:hideMark/>
          </w:tcPr>
          <w:p w14:paraId="31A8714B" w14:textId="77777777" w:rsidR="00603340" w:rsidRPr="004F52A0" w:rsidRDefault="00603340" w:rsidP="004F52A0">
            <w:pPr>
              <w:jc w:val="both"/>
            </w:pPr>
            <w:r w:rsidRPr="004F52A0">
              <w:t>20.3%</w:t>
            </w:r>
          </w:p>
        </w:tc>
        <w:tc>
          <w:tcPr>
            <w:tcW w:w="408" w:type="pct"/>
            <w:noWrap/>
            <w:vAlign w:val="bottom"/>
            <w:hideMark/>
          </w:tcPr>
          <w:p w14:paraId="260F0A29" w14:textId="77777777" w:rsidR="00603340" w:rsidRPr="004F52A0" w:rsidRDefault="00603340" w:rsidP="004F52A0">
            <w:pPr>
              <w:jc w:val="both"/>
            </w:pPr>
            <w:r w:rsidRPr="004F52A0">
              <w:t>20.3%</w:t>
            </w:r>
          </w:p>
        </w:tc>
        <w:tc>
          <w:tcPr>
            <w:tcW w:w="408" w:type="pct"/>
            <w:noWrap/>
            <w:vAlign w:val="bottom"/>
            <w:hideMark/>
          </w:tcPr>
          <w:p w14:paraId="2A059E6A" w14:textId="77777777" w:rsidR="00603340" w:rsidRPr="004F52A0" w:rsidRDefault="00603340" w:rsidP="004F52A0">
            <w:pPr>
              <w:jc w:val="both"/>
            </w:pPr>
            <w:r w:rsidRPr="004F52A0">
              <w:t>20.3%</w:t>
            </w:r>
          </w:p>
        </w:tc>
        <w:tc>
          <w:tcPr>
            <w:tcW w:w="408" w:type="pct"/>
            <w:noWrap/>
            <w:vAlign w:val="bottom"/>
            <w:hideMark/>
          </w:tcPr>
          <w:p w14:paraId="349B01FB" w14:textId="77777777" w:rsidR="00603340" w:rsidRPr="004F52A0" w:rsidRDefault="00603340" w:rsidP="004F52A0">
            <w:pPr>
              <w:jc w:val="both"/>
            </w:pPr>
            <w:r w:rsidRPr="004F52A0">
              <w:t>20.3%</w:t>
            </w:r>
          </w:p>
        </w:tc>
        <w:tc>
          <w:tcPr>
            <w:tcW w:w="408" w:type="pct"/>
            <w:noWrap/>
            <w:vAlign w:val="bottom"/>
            <w:hideMark/>
          </w:tcPr>
          <w:p w14:paraId="39A7B9E0" w14:textId="77777777" w:rsidR="00603340" w:rsidRPr="004F52A0" w:rsidRDefault="00603340" w:rsidP="004F52A0">
            <w:pPr>
              <w:jc w:val="both"/>
            </w:pPr>
            <w:r w:rsidRPr="004F52A0">
              <w:t>20.3%</w:t>
            </w:r>
          </w:p>
        </w:tc>
        <w:tc>
          <w:tcPr>
            <w:tcW w:w="408" w:type="pct"/>
            <w:noWrap/>
            <w:vAlign w:val="bottom"/>
            <w:hideMark/>
          </w:tcPr>
          <w:p w14:paraId="729288FC" w14:textId="77777777" w:rsidR="00603340" w:rsidRPr="004F52A0" w:rsidRDefault="00603340" w:rsidP="004F52A0">
            <w:pPr>
              <w:jc w:val="both"/>
            </w:pPr>
            <w:r w:rsidRPr="004F52A0">
              <w:t>20.3%</w:t>
            </w:r>
          </w:p>
        </w:tc>
        <w:tc>
          <w:tcPr>
            <w:tcW w:w="408" w:type="pct"/>
            <w:noWrap/>
            <w:vAlign w:val="bottom"/>
            <w:hideMark/>
          </w:tcPr>
          <w:p w14:paraId="7A9E17BD" w14:textId="77777777" w:rsidR="00603340" w:rsidRPr="004F52A0" w:rsidRDefault="00603340" w:rsidP="004F52A0">
            <w:pPr>
              <w:jc w:val="both"/>
            </w:pPr>
            <w:r w:rsidRPr="004F52A0">
              <w:t>20.3%</w:t>
            </w:r>
          </w:p>
        </w:tc>
      </w:tr>
      <w:tr w:rsidR="007A6F16" w:rsidRPr="004F52A0" w14:paraId="6EC7942D" w14:textId="77777777" w:rsidTr="004F52A0">
        <w:tc>
          <w:tcPr>
            <w:tcW w:w="1329" w:type="pct"/>
            <w:noWrap/>
            <w:tcMar>
              <w:left w:w="72" w:type="dxa"/>
            </w:tcMar>
            <w:hideMark/>
          </w:tcPr>
          <w:p w14:paraId="432135E4" w14:textId="77777777" w:rsidR="00603340" w:rsidRPr="004F52A0" w:rsidRDefault="00603340" w:rsidP="004F52A0">
            <w:pPr>
              <w:jc w:val="both"/>
              <w:rPr>
                <w:bCs/>
              </w:rPr>
            </w:pPr>
            <w:r w:rsidRPr="004F52A0">
              <w:t xml:space="preserve">Education Budget </w:t>
            </w:r>
            <w:r w:rsidRPr="004F52A0">
              <w:br/>
              <w:t>as % of gov. budget</w:t>
            </w:r>
          </w:p>
        </w:tc>
        <w:tc>
          <w:tcPr>
            <w:tcW w:w="409" w:type="pct"/>
            <w:noWrap/>
            <w:vAlign w:val="bottom"/>
            <w:hideMark/>
          </w:tcPr>
          <w:p w14:paraId="6C1D5014" w14:textId="77777777" w:rsidR="00603340" w:rsidRPr="004F52A0" w:rsidRDefault="00603340" w:rsidP="004F52A0">
            <w:pPr>
              <w:jc w:val="both"/>
            </w:pPr>
            <w:r w:rsidRPr="004F52A0">
              <w:t>18.1%</w:t>
            </w:r>
          </w:p>
        </w:tc>
        <w:tc>
          <w:tcPr>
            <w:tcW w:w="407" w:type="pct"/>
            <w:noWrap/>
            <w:vAlign w:val="bottom"/>
            <w:hideMark/>
          </w:tcPr>
          <w:p w14:paraId="3B9610D1" w14:textId="77777777" w:rsidR="00603340" w:rsidRPr="004F52A0" w:rsidRDefault="00603340" w:rsidP="004F52A0">
            <w:pPr>
              <w:jc w:val="both"/>
            </w:pPr>
            <w:r w:rsidRPr="004F52A0">
              <w:t>18.6%</w:t>
            </w:r>
          </w:p>
        </w:tc>
        <w:tc>
          <w:tcPr>
            <w:tcW w:w="407" w:type="pct"/>
            <w:noWrap/>
            <w:vAlign w:val="bottom"/>
            <w:hideMark/>
          </w:tcPr>
          <w:p w14:paraId="070FFE04" w14:textId="77777777" w:rsidR="00603340" w:rsidRPr="004F52A0" w:rsidRDefault="00603340" w:rsidP="004F52A0">
            <w:pPr>
              <w:jc w:val="both"/>
            </w:pPr>
            <w:r w:rsidRPr="004F52A0">
              <w:t>19.1%</w:t>
            </w:r>
          </w:p>
        </w:tc>
        <w:tc>
          <w:tcPr>
            <w:tcW w:w="408" w:type="pct"/>
            <w:noWrap/>
            <w:vAlign w:val="bottom"/>
            <w:hideMark/>
          </w:tcPr>
          <w:p w14:paraId="0B909C00" w14:textId="77777777" w:rsidR="00603340" w:rsidRPr="004F52A0" w:rsidRDefault="00603340" w:rsidP="004F52A0">
            <w:pPr>
              <w:jc w:val="both"/>
            </w:pPr>
            <w:r w:rsidRPr="004F52A0">
              <w:t>19.5%</w:t>
            </w:r>
          </w:p>
        </w:tc>
        <w:tc>
          <w:tcPr>
            <w:tcW w:w="408" w:type="pct"/>
            <w:noWrap/>
            <w:vAlign w:val="bottom"/>
            <w:hideMark/>
          </w:tcPr>
          <w:p w14:paraId="45BD567C" w14:textId="77777777" w:rsidR="00603340" w:rsidRPr="004F52A0" w:rsidRDefault="00603340" w:rsidP="004F52A0">
            <w:pPr>
              <w:jc w:val="both"/>
            </w:pPr>
            <w:r w:rsidRPr="004F52A0">
              <w:t>20.0%</w:t>
            </w:r>
          </w:p>
        </w:tc>
        <w:tc>
          <w:tcPr>
            <w:tcW w:w="408" w:type="pct"/>
            <w:noWrap/>
            <w:vAlign w:val="bottom"/>
            <w:hideMark/>
          </w:tcPr>
          <w:p w14:paraId="0BABAC84" w14:textId="77777777" w:rsidR="00603340" w:rsidRPr="004F52A0" w:rsidRDefault="00603340" w:rsidP="004F52A0">
            <w:pPr>
              <w:jc w:val="both"/>
            </w:pPr>
            <w:r w:rsidRPr="004F52A0">
              <w:t>20.0%</w:t>
            </w:r>
          </w:p>
        </w:tc>
        <w:tc>
          <w:tcPr>
            <w:tcW w:w="408" w:type="pct"/>
            <w:noWrap/>
            <w:vAlign w:val="bottom"/>
            <w:hideMark/>
          </w:tcPr>
          <w:p w14:paraId="5405F2C8" w14:textId="77777777" w:rsidR="00603340" w:rsidRPr="004F52A0" w:rsidRDefault="00603340" w:rsidP="004F52A0">
            <w:pPr>
              <w:jc w:val="both"/>
            </w:pPr>
            <w:r w:rsidRPr="004F52A0">
              <w:t>20.0%</w:t>
            </w:r>
          </w:p>
        </w:tc>
        <w:tc>
          <w:tcPr>
            <w:tcW w:w="408" w:type="pct"/>
            <w:noWrap/>
            <w:vAlign w:val="bottom"/>
            <w:hideMark/>
          </w:tcPr>
          <w:p w14:paraId="033FD0A8" w14:textId="77777777" w:rsidR="00603340" w:rsidRPr="004F52A0" w:rsidRDefault="00603340" w:rsidP="004F52A0">
            <w:pPr>
              <w:jc w:val="both"/>
            </w:pPr>
            <w:r w:rsidRPr="004F52A0">
              <w:t>20.0%</w:t>
            </w:r>
          </w:p>
        </w:tc>
        <w:tc>
          <w:tcPr>
            <w:tcW w:w="408" w:type="pct"/>
            <w:noWrap/>
            <w:vAlign w:val="bottom"/>
            <w:hideMark/>
          </w:tcPr>
          <w:p w14:paraId="42346305" w14:textId="77777777" w:rsidR="00603340" w:rsidRPr="004F52A0" w:rsidRDefault="00603340" w:rsidP="004F52A0">
            <w:pPr>
              <w:jc w:val="both"/>
            </w:pPr>
            <w:r w:rsidRPr="004F52A0">
              <w:t>20.0%</w:t>
            </w:r>
          </w:p>
        </w:tc>
      </w:tr>
      <w:tr w:rsidR="007A6F16" w:rsidRPr="004F52A0" w14:paraId="0573043B" w14:textId="77777777" w:rsidTr="004F52A0">
        <w:tc>
          <w:tcPr>
            <w:tcW w:w="1329" w:type="pct"/>
            <w:noWrap/>
            <w:tcMar>
              <w:left w:w="72" w:type="dxa"/>
            </w:tcMar>
            <w:hideMark/>
          </w:tcPr>
          <w:p w14:paraId="798C7FA0" w14:textId="77777777" w:rsidR="00603340" w:rsidRPr="004F52A0" w:rsidRDefault="00603340" w:rsidP="004F52A0">
            <w:pPr>
              <w:jc w:val="both"/>
            </w:pPr>
            <w:r w:rsidRPr="004F52A0">
              <w:t xml:space="preserve">Education Budget </w:t>
            </w:r>
            <w:r w:rsidRPr="004F52A0">
              <w:br/>
              <w:t>(constant 2014 billion TZS)</w:t>
            </w:r>
          </w:p>
        </w:tc>
        <w:tc>
          <w:tcPr>
            <w:tcW w:w="409" w:type="pct"/>
            <w:noWrap/>
            <w:vAlign w:val="bottom"/>
            <w:hideMark/>
          </w:tcPr>
          <w:p w14:paraId="1E0911F1" w14:textId="77777777" w:rsidR="00603340" w:rsidRPr="004F52A0" w:rsidRDefault="00603340" w:rsidP="004F52A0">
            <w:pPr>
              <w:jc w:val="both"/>
            </w:pPr>
            <w:r w:rsidRPr="004F52A0">
              <w:t>3,557</w:t>
            </w:r>
          </w:p>
        </w:tc>
        <w:tc>
          <w:tcPr>
            <w:tcW w:w="407" w:type="pct"/>
            <w:noWrap/>
            <w:vAlign w:val="bottom"/>
            <w:hideMark/>
          </w:tcPr>
          <w:p w14:paraId="5D0204EB" w14:textId="77777777" w:rsidR="00603340" w:rsidRPr="004F52A0" w:rsidRDefault="00603340" w:rsidP="004F52A0">
            <w:pPr>
              <w:jc w:val="both"/>
            </w:pPr>
            <w:r w:rsidRPr="004F52A0">
              <w:t>3,904</w:t>
            </w:r>
          </w:p>
        </w:tc>
        <w:tc>
          <w:tcPr>
            <w:tcW w:w="407" w:type="pct"/>
            <w:noWrap/>
            <w:vAlign w:val="bottom"/>
            <w:hideMark/>
          </w:tcPr>
          <w:p w14:paraId="31839851" w14:textId="77777777" w:rsidR="00603340" w:rsidRPr="004F52A0" w:rsidRDefault="00603340" w:rsidP="004F52A0">
            <w:pPr>
              <w:jc w:val="both"/>
            </w:pPr>
            <w:r w:rsidRPr="004F52A0">
              <w:t>4,279</w:t>
            </w:r>
          </w:p>
        </w:tc>
        <w:tc>
          <w:tcPr>
            <w:tcW w:w="408" w:type="pct"/>
            <w:noWrap/>
            <w:vAlign w:val="bottom"/>
            <w:hideMark/>
          </w:tcPr>
          <w:p w14:paraId="20773950" w14:textId="77777777" w:rsidR="00603340" w:rsidRPr="004F52A0" w:rsidRDefault="00603340" w:rsidP="004F52A0">
            <w:pPr>
              <w:jc w:val="both"/>
            </w:pPr>
            <w:r w:rsidRPr="004F52A0">
              <w:t>4,687</w:t>
            </w:r>
          </w:p>
        </w:tc>
        <w:tc>
          <w:tcPr>
            <w:tcW w:w="408" w:type="pct"/>
            <w:noWrap/>
            <w:vAlign w:val="bottom"/>
            <w:hideMark/>
          </w:tcPr>
          <w:p w14:paraId="18DE7C65" w14:textId="77777777" w:rsidR="00603340" w:rsidRPr="004F52A0" w:rsidRDefault="00603340" w:rsidP="004F52A0">
            <w:pPr>
              <w:jc w:val="both"/>
            </w:pPr>
            <w:r w:rsidRPr="004F52A0">
              <w:t>5,133</w:t>
            </w:r>
          </w:p>
        </w:tc>
        <w:tc>
          <w:tcPr>
            <w:tcW w:w="408" w:type="pct"/>
            <w:noWrap/>
            <w:vAlign w:val="bottom"/>
            <w:hideMark/>
          </w:tcPr>
          <w:p w14:paraId="2A56E95D" w14:textId="77777777" w:rsidR="00603340" w:rsidRPr="004F52A0" w:rsidRDefault="00603340" w:rsidP="004F52A0">
            <w:pPr>
              <w:jc w:val="both"/>
            </w:pPr>
            <w:r w:rsidRPr="004F52A0">
              <w:t>5,488</w:t>
            </w:r>
          </w:p>
        </w:tc>
        <w:tc>
          <w:tcPr>
            <w:tcW w:w="408" w:type="pct"/>
            <w:noWrap/>
            <w:vAlign w:val="bottom"/>
            <w:hideMark/>
          </w:tcPr>
          <w:p w14:paraId="634350E0" w14:textId="77777777" w:rsidR="00603340" w:rsidRPr="004F52A0" w:rsidRDefault="00603340" w:rsidP="004F52A0">
            <w:pPr>
              <w:jc w:val="both"/>
            </w:pPr>
            <w:r w:rsidRPr="004F52A0">
              <w:t>5,868</w:t>
            </w:r>
          </w:p>
        </w:tc>
        <w:tc>
          <w:tcPr>
            <w:tcW w:w="408" w:type="pct"/>
            <w:noWrap/>
            <w:vAlign w:val="bottom"/>
            <w:hideMark/>
          </w:tcPr>
          <w:p w14:paraId="28829524" w14:textId="77777777" w:rsidR="00603340" w:rsidRPr="004F52A0" w:rsidRDefault="00603340" w:rsidP="004F52A0">
            <w:pPr>
              <w:jc w:val="both"/>
            </w:pPr>
            <w:r w:rsidRPr="004F52A0">
              <w:t>6,274</w:t>
            </w:r>
          </w:p>
        </w:tc>
        <w:tc>
          <w:tcPr>
            <w:tcW w:w="408" w:type="pct"/>
            <w:noWrap/>
            <w:vAlign w:val="bottom"/>
            <w:hideMark/>
          </w:tcPr>
          <w:p w14:paraId="34A051E8" w14:textId="77777777" w:rsidR="00603340" w:rsidRPr="004F52A0" w:rsidRDefault="00603340" w:rsidP="004F52A0">
            <w:pPr>
              <w:jc w:val="both"/>
            </w:pPr>
            <w:r w:rsidRPr="004F52A0">
              <w:t>6,708</w:t>
            </w:r>
          </w:p>
        </w:tc>
      </w:tr>
    </w:tbl>
    <w:p w14:paraId="287601D5" w14:textId="77777777" w:rsidR="00190B5C" w:rsidRPr="00190B5C" w:rsidRDefault="00190B5C" w:rsidP="007C3A9D">
      <w:pPr>
        <w:pStyle w:val="WBText"/>
        <w:spacing w:after="0"/>
      </w:pPr>
    </w:p>
    <w:p w14:paraId="52311D46" w14:textId="1F57CAF1" w:rsidR="00190B5C" w:rsidRPr="00190B5C" w:rsidRDefault="00AE14E3" w:rsidP="004C2C2F">
      <w:pPr>
        <w:pStyle w:val="Heading2"/>
      </w:pPr>
      <w:bookmarkStart w:id="862" w:name="_Toc454250715"/>
      <w:r>
        <w:t>Estimating the financing</w:t>
      </w:r>
      <w:ins w:id="863" w:author="Candace Miller" w:date="2019-04-10T10:01:00Z">
        <w:r w:rsidR="00225692">
          <w:t xml:space="preserve"> </w:t>
        </w:r>
      </w:ins>
      <w:bookmarkStart w:id="864" w:name="_GoBack"/>
      <w:bookmarkEnd w:id="864"/>
      <w:r w:rsidR="00190B5C">
        <w:t>gap</w:t>
      </w:r>
      <w:bookmarkEnd w:id="862"/>
    </w:p>
    <w:p w14:paraId="413CD88D" w14:textId="77777777" w:rsidR="00190B5C" w:rsidRPr="00190B5C" w:rsidRDefault="00190B5C" w:rsidP="007C3A9D">
      <w:pPr>
        <w:pStyle w:val="WBText"/>
        <w:spacing w:after="0"/>
      </w:pPr>
    </w:p>
    <w:p w14:paraId="564C760F" w14:textId="77777777" w:rsidR="00603340" w:rsidRDefault="00603340" w:rsidP="007C3A9D">
      <w:pPr>
        <w:jc w:val="both"/>
      </w:pPr>
      <w:r>
        <w:t xml:space="preserve">This final section presents in a summary form, the financing gap, by comparing the estimated cost with the estimated financing. </w:t>
      </w:r>
    </w:p>
    <w:p w14:paraId="4E59F950" w14:textId="77777777" w:rsidR="00603340" w:rsidRDefault="00603340" w:rsidP="007C3A9D">
      <w:pPr>
        <w:jc w:val="both"/>
      </w:pPr>
      <w:r>
        <w:t xml:space="preserve">The financing gap will start at a moderate 6.3 % and increase steadily to reach about 10 % by 2020 and almost 17 % by 2024/25. </w:t>
      </w:r>
    </w:p>
    <w:p w14:paraId="6CBE400F" w14:textId="77777777" w:rsidR="00603340" w:rsidRPr="0041582D" w:rsidRDefault="00603340" w:rsidP="007C3A9D">
      <w:pPr>
        <w:jc w:val="both"/>
        <w:rPr>
          <w:b/>
        </w:rPr>
      </w:pPr>
      <w:r w:rsidRPr="0041582D">
        <w:rPr>
          <w:b/>
        </w:rPr>
        <w:t>Table 5.7 Financing gap</w:t>
      </w:r>
      <w:r>
        <w:rPr>
          <w:b/>
        </w:rPr>
        <w:t xml:space="preserve"> (in billion TZS)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4" w:type="dxa"/>
          <w:right w:w="43" w:type="dxa"/>
        </w:tblCellMar>
        <w:tblLook w:val="04A0" w:firstRow="1" w:lastRow="0" w:firstColumn="1" w:lastColumn="0" w:noHBand="0" w:noVBand="1"/>
      </w:tblPr>
      <w:tblGrid>
        <w:gridCol w:w="2220"/>
        <w:gridCol w:w="838"/>
        <w:gridCol w:w="876"/>
        <w:gridCol w:w="876"/>
        <w:gridCol w:w="876"/>
        <w:gridCol w:w="876"/>
        <w:gridCol w:w="875"/>
        <w:gridCol w:w="875"/>
        <w:gridCol w:w="875"/>
        <w:gridCol w:w="873"/>
      </w:tblGrid>
      <w:tr w:rsidR="00603340" w:rsidRPr="004F52A0" w14:paraId="3538D3AC" w14:textId="77777777" w:rsidTr="00190B5C">
        <w:trPr>
          <w:trHeight w:val="534"/>
        </w:trPr>
        <w:tc>
          <w:tcPr>
            <w:tcW w:w="1103" w:type="pct"/>
            <w:shd w:val="clear" w:color="auto" w:fill="auto"/>
            <w:noWrap/>
            <w:tcMar>
              <w:left w:w="72" w:type="dxa"/>
            </w:tcMar>
            <w:vAlign w:val="bottom"/>
            <w:hideMark/>
          </w:tcPr>
          <w:p w14:paraId="59AC8306" w14:textId="77777777" w:rsidR="00603340" w:rsidRPr="0041582D" w:rsidRDefault="00603340" w:rsidP="007C3A9D">
            <w:pPr>
              <w:spacing w:after="0" w:line="240" w:lineRule="auto"/>
              <w:jc w:val="both"/>
              <w:rPr>
                <w:rFonts w:eastAsia="Times New Roman" w:cs="Times New Roman"/>
                <w:color w:val="000000"/>
              </w:rPr>
            </w:pPr>
          </w:p>
        </w:tc>
        <w:tc>
          <w:tcPr>
            <w:tcW w:w="416" w:type="pct"/>
            <w:shd w:val="clear" w:color="auto" w:fill="auto"/>
            <w:noWrap/>
            <w:vAlign w:val="center"/>
            <w:hideMark/>
          </w:tcPr>
          <w:p w14:paraId="4A2B5585"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2016/17</w:t>
            </w:r>
          </w:p>
        </w:tc>
        <w:tc>
          <w:tcPr>
            <w:tcW w:w="435" w:type="pct"/>
            <w:shd w:val="clear" w:color="auto" w:fill="auto"/>
            <w:noWrap/>
            <w:vAlign w:val="center"/>
            <w:hideMark/>
          </w:tcPr>
          <w:p w14:paraId="7B7CAF12"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2017/18</w:t>
            </w:r>
          </w:p>
        </w:tc>
        <w:tc>
          <w:tcPr>
            <w:tcW w:w="435" w:type="pct"/>
            <w:shd w:val="clear" w:color="auto" w:fill="auto"/>
            <w:noWrap/>
            <w:vAlign w:val="center"/>
            <w:hideMark/>
          </w:tcPr>
          <w:p w14:paraId="79554AFC"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2018/19</w:t>
            </w:r>
          </w:p>
        </w:tc>
        <w:tc>
          <w:tcPr>
            <w:tcW w:w="435" w:type="pct"/>
            <w:shd w:val="clear" w:color="auto" w:fill="auto"/>
            <w:noWrap/>
            <w:vAlign w:val="center"/>
            <w:hideMark/>
          </w:tcPr>
          <w:p w14:paraId="582A92B7"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2019/20</w:t>
            </w:r>
          </w:p>
        </w:tc>
        <w:tc>
          <w:tcPr>
            <w:tcW w:w="435" w:type="pct"/>
            <w:shd w:val="clear" w:color="auto" w:fill="auto"/>
            <w:noWrap/>
            <w:vAlign w:val="center"/>
            <w:hideMark/>
          </w:tcPr>
          <w:p w14:paraId="744B6958"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2020/21</w:t>
            </w:r>
          </w:p>
        </w:tc>
        <w:tc>
          <w:tcPr>
            <w:tcW w:w="435" w:type="pct"/>
            <w:shd w:val="clear" w:color="auto" w:fill="auto"/>
            <w:noWrap/>
            <w:vAlign w:val="center"/>
            <w:hideMark/>
          </w:tcPr>
          <w:p w14:paraId="0C154045"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2021/22</w:t>
            </w:r>
          </w:p>
        </w:tc>
        <w:tc>
          <w:tcPr>
            <w:tcW w:w="435" w:type="pct"/>
            <w:shd w:val="clear" w:color="auto" w:fill="auto"/>
            <w:noWrap/>
            <w:vAlign w:val="center"/>
            <w:hideMark/>
          </w:tcPr>
          <w:p w14:paraId="264F4EBD"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2022/23</w:t>
            </w:r>
          </w:p>
        </w:tc>
        <w:tc>
          <w:tcPr>
            <w:tcW w:w="435" w:type="pct"/>
            <w:shd w:val="clear" w:color="auto" w:fill="auto"/>
            <w:noWrap/>
            <w:vAlign w:val="center"/>
            <w:hideMark/>
          </w:tcPr>
          <w:p w14:paraId="4B8C80ED"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2023/24</w:t>
            </w:r>
          </w:p>
        </w:tc>
        <w:tc>
          <w:tcPr>
            <w:tcW w:w="434" w:type="pct"/>
            <w:shd w:val="clear" w:color="auto" w:fill="auto"/>
            <w:noWrap/>
            <w:vAlign w:val="center"/>
            <w:hideMark/>
          </w:tcPr>
          <w:p w14:paraId="683ADCE3" w14:textId="77777777" w:rsidR="00603340" w:rsidRPr="004172DA" w:rsidRDefault="00603340" w:rsidP="007C3A9D">
            <w:pPr>
              <w:spacing w:after="0" w:line="240" w:lineRule="auto"/>
              <w:ind w:firstLineChars="100" w:firstLine="161"/>
              <w:jc w:val="both"/>
              <w:rPr>
                <w:rFonts w:eastAsia="Times New Roman" w:cs="Times New Roman"/>
                <w:b/>
                <w:bCs/>
                <w:sz w:val="16"/>
              </w:rPr>
            </w:pPr>
            <w:r w:rsidRPr="004172DA">
              <w:rPr>
                <w:rFonts w:eastAsia="Times New Roman" w:cs="Times New Roman"/>
                <w:b/>
                <w:bCs/>
                <w:sz w:val="16"/>
              </w:rPr>
              <w:t>2024/25</w:t>
            </w:r>
          </w:p>
        </w:tc>
      </w:tr>
      <w:tr w:rsidR="00603340" w:rsidRPr="004F52A0" w14:paraId="6A16DE4E" w14:textId="77777777" w:rsidTr="00190B5C">
        <w:trPr>
          <w:trHeight w:val="525"/>
        </w:trPr>
        <w:tc>
          <w:tcPr>
            <w:tcW w:w="1103" w:type="pct"/>
            <w:shd w:val="clear" w:color="auto" w:fill="auto"/>
            <w:noWrap/>
            <w:tcMar>
              <w:left w:w="72" w:type="dxa"/>
            </w:tcMar>
            <w:hideMark/>
          </w:tcPr>
          <w:p w14:paraId="601D33D7" w14:textId="77777777" w:rsidR="00603340" w:rsidRPr="0041582D" w:rsidRDefault="00603340" w:rsidP="007C3A9D">
            <w:pPr>
              <w:spacing w:after="0" w:line="240" w:lineRule="auto"/>
              <w:jc w:val="both"/>
              <w:rPr>
                <w:rFonts w:eastAsia="Times New Roman" w:cs="Times New Roman"/>
                <w:color w:val="000000"/>
              </w:rPr>
            </w:pPr>
            <w:r>
              <w:rPr>
                <w:rFonts w:eastAsia="Times New Roman" w:cs="Times New Roman"/>
                <w:color w:val="000000"/>
              </w:rPr>
              <w:t xml:space="preserve">Projected </w:t>
            </w:r>
            <w:proofErr w:type="spellStart"/>
            <w:r>
              <w:rPr>
                <w:rFonts w:eastAsia="Times New Roman" w:cs="Times New Roman"/>
                <w:color w:val="000000"/>
              </w:rPr>
              <w:t>rec.cost</w:t>
            </w:r>
            <w:proofErr w:type="spellEnd"/>
          </w:p>
        </w:tc>
        <w:tc>
          <w:tcPr>
            <w:tcW w:w="416" w:type="pct"/>
            <w:shd w:val="clear" w:color="auto" w:fill="auto"/>
            <w:noWrap/>
            <w:vAlign w:val="bottom"/>
            <w:hideMark/>
          </w:tcPr>
          <w:p w14:paraId="5B5AAE73"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3</w:t>
            </w:r>
            <w:r>
              <w:rPr>
                <w:rFonts w:eastAsia="Times New Roman" w:cs="Times New Roman"/>
                <w:color w:val="000000"/>
              </w:rPr>
              <w:t>,781</w:t>
            </w:r>
          </w:p>
        </w:tc>
        <w:tc>
          <w:tcPr>
            <w:tcW w:w="435" w:type="pct"/>
            <w:shd w:val="clear" w:color="auto" w:fill="auto"/>
            <w:noWrap/>
            <w:vAlign w:val="bottom"/>
            <w:hideMark/>
          </w:tcPr>
          <w:p w14:paraId="40E34878"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4</w:t>
            </w:r>
            <w:r>
              <w:rPr>
                <w:rFonts w:eastAsia="Times New Roman" w:cs="Times New Roman"/>
                <w:color w:val="000000"/>
              </w:rPr>
              <w:t>,226</w:t>
            </w:r>
          </w:p>
        </w:tc>
        <w:tc>
          <w:tcPr>
            <w:tcW w:w="435" w:type="pct"/>
            <w:shd w:val="clear" w:color="auto" w:fill="auto"/>
            <w:noWrap/>
            <w:vAlign w:val="bottom"/>
            <w:hideMark/>
          </w:tcPr>
          <w:p w14:paraId="6A600380"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4</w:t>
            </w:r>
            <w:r>
              <w:rPr>
                <w:rFonts w:eastAsia="Times New Roman" w:cs="Times New Roman"/>
                <w:color w:val="000000"/>
              </w:rPr>
              <w:t>,</w:t>
            </w:r>
            <w:r w:rsidRPr="0041582D">
              <w:rPr>
                <w:rFonts w:eastAsia="Times New Roman" w:cs="Times New Roman"/>
                <w:color w:val="000000"/>
              </w:rPr>
              <w:t>629</w:t>
            </w:r>
          </w:p>
        </w:tc>
        <w:tc>
          <w:tcPr>
            <w:tcW w:w="435" w:type="pct"/>
            <w:shd w:val="clear" w:color="auto" w:fill="auto"/>
            <w:noWrap/>
            <w:vAlign w:val="bottom"/>
            <w:hideMark/>
          </w:tcPr>
          <w:p w14:paraId="00733286"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5</w:t>
            </w:r>
            <w:r>
              <w:rPr>
                <w:rFonts w:eastAsia="Times New Roman" w:cs="Times New Roman"/>
                <w:color w:val="000000"/>
              </w:rPr>
              <w:t>,133</w:t>
            </w:r>
          </w:p>
        </w:tc>
        <w:tc>
          <w:tcPr>
            <w:tcW w:w="435" w:type="pct"/>
            <w:shd w:val="clear" w:color="auto" w:fill="auto"/>
            <w:noWrap/>
            <w:vAlign w:val="bottom"/>
            <w:hideMark/>
          </w:tcPr>
          <w:p w14:paraId="5E65FD2B"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5</w:t>
            </w:r>
            <w:r>
              <w:rPr>
                <w:rFonts w:eastAsia="Times New Roman" w:cs="Times New Roman"/>
                <w:color w:val="000000"/>
              </w:rPr>
              <w:t>,674</w:t>
            </w:r>
          </w:p>
        </w:tc>
        <w:tc>
          <w:tcPr>
            <w:tcW w:w="435" w:type="pct"/>
            <w:shd w:val="clear" w:color="auto" w:fill="auto"/>
            <w:noWrap/>
            <w:vAlign w:val="bottom"/>
            <w:hideMark/>
          </w:tcPr>
          <w:p w14:paraId="09AE4732"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6</w:t>
            </w:r>
            <w:r>
              <w:rPr>
                <w:rFonts w:eastAsia="Times New Roman" w:cs="Times New Roman"/>
                <w:color w:val="000000"/>
              </w:rPr>
              <w:t>,180</w:t>
            </w:r>
          </w:p>
        </w:tc>
        <w:tc>
          <w:tcPr>
            <w:tcW w:w="435" w:type="pct"/>
            <w:shd w:val="clear" w:color="auto" w:fill="auto"/>
            <w:noWrap/>
            <w:vAlign w:val="bottom"/>
            <w:hideMark/>
          </w:tcPr>
          <w:p w14:paraId="7DEE0FAB"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6</w:t>
            </w:r>
            <w:r>
              <w:rPr>
                <w:rFonts w:eastAsia="Times New Roman" w:cs="Times New Roman"/>
                <w:color w:val="000000"/>
              </w:rPr>
              <w:t>,753</w:t>
            </w:r>
          </w:p>
        </w:tc>
        <w:tc>
          <w:tcPr>
            <w:tcW w:w="435" w:type="pct"/>
            <w:shd w:val="clear" w:color="auto" w:fill="auto"/>
            <w:noWrap/>
            <w:vAlign w:val="bottom"/>
            <w:hideMark/>
          </w:tcPr>
          <w:p w14:paraId="30DC1067"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7</w:t>
            </w:r>
            <w:r>
              <w:rPr>
                <w:rFonts w:eastAsia="Times New Roman" w:cs="Times New Roman"/>
                <w:color w:val="000000"/>
              </w:rPr>
              <w:t>,</w:t>
            </w:r>
            <w:r w:rsidRPr="0041582D">
              <w:rPr>
                <w:rFonts w:eastAsia="Times New Roman" w:cs="Times New Roman"/>
                <w:color w:val="000000"/>
              </w:rPr>
              <w:t>290</w:t>
            </w:r>
          </w:p>
        </w:tc>
        <w:tc>
          <w:tcPr>
            <w:tcW w:w="434" w:type="pct"/>
            <w:shd w:val="clear" w:color="auto" w:fill="auto"/>
            <w:noWrap/>
            <w:vAlign w:val="bottom"/>
            <w:hideMark/>
          </w:tcPr>
          <w:p w14:paraId="056E0DDF"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7</w:t>
            </w:r>
            <w:r>
              <w:rPr>
                <w:rFonts w:eastAsia="Times New Roman" w:cs="Times New Roman"/>
                <w:color w:val="000000"/>
              </w:rPr>
              <w:t>,833</w:t>
            </w:r>
          </w:p>
        </w:tc>
      </w:tr>
      <w:tr w:rsidR="00603340" w:rsidRPr="004F52A0" w14:paraId="3EFB174A" w14:textId="77777777" w:rsidTr="00190B5C">
        <w:trPr>
          <w:trHeight w:val="300"/>
        </w:trPr>
        <w:tc>
          <w:tcPr>
            <w:tcW w:w="1103" w:type="pct"/>
            <w:shd w:val="clear" w:color="auto" w:fill="auto"/>
            <w:noWrap/>
            <w:tcMar>
              <w:left w:w="72" w:type="dxa"/>
            </w:tcMar>
            <w:hideMark/>
          </w:tcPr>
          <w:p w14:paraId="0A5B3C51"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Projected rec. Budget</w:t>
            </w:r>
          </w:p>
        </w:tc>
        <w:tc>
          <w:tcPr>
            <w:tcW w:w="416" w:type="pct"/>
            <w:shd w:val="clear" w:color="auto" w:fill="auto"/>
            <w:noWrap/>
            <w:vAlign w:val="bottom"/>
            <w:hideMark/>
          </w:tcPr>
          <w:p w14:paraId="6925AB11"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3,557</w:t>
            </w:r>
          </w:p>
        </w:tc>
        <w:tc>
          <w:tcPr>
            <w:tcW w:w="435" w:type="pct"/>
            <w:shd w:val="clear" w:color="auto" w:fill="auto"/>
            <w:noWrap/>
            <w:vAlign w:val="bottom"/>
            <w:hideMark/>
          </w:tcPr>
          <w:p w14:paraId="65209B7E"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3,904</w:t>
            </w:r>
          </w:p>
        </w:tc>
        <w:tc>
          <w:tcPr>
            <w:tcW w:w="435" w:type="pct"/>
            <w:shd w:val="clear" w:color="auto" w:fill="auto"/>
            <w:noWrap/>
            <w:vAlign w:val="bottom"/>
            <w:hideMark/>
          </w:tcPr>
          <w:p w14:paraId="2EFA1554"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4,279</w:t>
            </w:r>
          </w:p>
        </w:tc>
        <w:tc>
          <w:tcPr>
            <w:tcW w:w="435" w:type="pct"/>
            <w:shd w:val="clear" w:color="auto" w:fill="auto"/>
            <w:noWrap/>
            <w:vAlign w:val="bottom"/>
            <w:hideMark/>
          </w:tcPr>
          <w:p w14:paraId="4B110837"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4,687</w:t>
            </w:r>
          </w:p>
        </w:tc>
        <w:tc>
          <w:tcPr>
            <w:tcW w:w="435" w:type="pct"/>
            <w:shd w:val="clear" w:color="auto" w:fill="auto"/>
            <w:noWrap/>
            <w:vAlign w:val="bottom"/>
            <w:hideMark/>
          </w:tcPr>
          <w:p w14:paraId="6774F182"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5,133</w:t>
            </w:r>
          </w:p>
        </w:tc>
        <w:tc>
          <w:tcPr>
            <w:tcW w:w="435" w:type="pct"/>
            <w:shd w:val="clear" w:color="auto" w:fill="auto"/>
            <w:noWrap/>
            <w:vAlign w:val="bottom"/>
            <w:hideMark/>
          </w:tcPr>
          <w:p w14:paraId="0C61E5AA"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5,488</w:t>
            </w:r>
          </w:p>
        </w:tc>
        <w:tc>
          <w:tcPr>
            <w:tcW w:w="435" w:type="pct"/>
            <w:shd w:val="clear" w:color="auto" w:fill="auto"/>
            <w:noWrap/>
            <w:vAlign w:val="bottom"/>
            <w:hideMark/>
          </w:tcPr>
          <w:p w14:paraId="22B471A4"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5,868</w:t>
            </w:r>
          </w:p>
        </w:tc>
        <w:tc>
          <w:tcPr>
            <w:tcW w:w="435" w:type="pct"/>
            <w:shd w:val="clear" w:color="auto" w:fill="auto"/>
            <w:noWrap/>
            <w:vAlign w:val="bottom"/>
            <w:hideMark/>
          </w:tcPr>
          <w:p w14:paraId="7F7873F8"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6,274</w:t>
            </w:r>
          </w:p>
        </w:tc>
        <w:tc>
          <w:tcPr>
            <w:tcW w:w="434" w:type="pct"/>
            <w:shd w:val="clear" w:color="auto" w:fill="auto"/>
            <w:noWrap/>
            <w:vAlign w:val="bottom"/>
            <w:hideMark/>
          </w:tcPr>
          <w:p w14:paraId="4B05F7AA" w14:textId="77777777" w:rsidR="00603340" w:rsidRPr="00CF38AB" w:rsidRDefault="00603340" w:rsidP="007C3A9D">
            <w:pPr>
              <w:spacing w:after="0" w:line="240" w:lineRule="auto"/>
              <w:jc w:val="both"/>
              <w:rPr>
                <w:rFonts w:eastAsia="Times New Roman" w:cs="Times New Roman"/>
                <w:color w:val="000000"/>
              </w:rPr>
            </w:pPr>
            <w:r w:rsidRPr="00CF38AB">
              <w:rPr>
                <w:rFonts w:eastAsia="Times New Roman" w:cs="Times New Roman"/>
                <w:color w:val="000000"/>
              </w:rPr>
              <w:t>6,708</w:t>
            </w:r>
          </w:p>
        </w:tc>
      </w:tr>
      <w:tr w:rsidR="00603340" w:rsidRPr="004F52A0" w14:paraId="3BB7AA45" w14:textId="77777777" w:rsidTr="00190B5C">
        <w:trPr>
          <w:trHeight w:val="498"/>
        </w:trPr>
        <w:tc>
          <w:tcPr>
            <w:tcW w:w="1103" w:type="pct"/>
            <w:shd w:val="clear" w:color="auto" w:fill="auto"/>
            <w:noWrap/>
            <w:tcMar>
              <w:left w:w="72" w:type="dxa"/>
            </w:tcMar>
            <w:hideMark/>
          </w:tcPr>
          <w:p w14:paraId="41B94641"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 xml:space="preserve">Gap </w:t>
            </w:r>
          </w:p>
        </w:tc>
        <w:tc>
          <w:tcPr>
            <w:tcW w:w="416" w:type="pct"/>
            <w:shd w:val="clear" w:color="auto" w:fill="auto"/>
            <w:noWrap/>
            <w:vAlign w:val="bottom"/>
            <w:hideMark/>
          </w:tcPr>
          <w:p w14:paraId="7BC8F351"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224</w:t>
            </w:r>
          </w:p>
        </w:tc>
        <w:tc>
          <w:tcPr>
            <w:tcW w:w="435" w:type="pct"/>
            <w:shd w:val="clear" w:color="auto" w:fill="auto"/>
            <w:noWrap/>
            <w:vAlign w:val="bottom"/>
            <w:hideMark/>
          </w:tcPr>
          <w:p w14:paraId="672B641B" w14:textId="77777777" w:rsidR="00603340" w:rsidRPr="0041582D" w:rsidRDefault="00603340" w:rsidP="007C3A9D">
            <w:pPr>
              <w:spacing w:after="0" w:line="240" w:lineRule="auto"/>
              <w:jc w:val="both"/>
              <w:rPr>
                <w:rFonts w:eastAsia="Times New Roman" w:cs="Times New Roman"/>
                <w:color w:val="000000"/>
              </w:rPr>
            </w:pPr>
            <w:r>
              <w:rPr>
                <w:rFonts w:eastAsia="Times New Roman" w:cs="Times New Roman"/>
                <w:color w:val="000000"/>
              </w:rPr>
              <w:t>322</w:t>
            </w:r>
          </w:p>
        </w:tc>
        <w:tc>
          <w:tcPr>
            <w:tcW w:w="435" w:type="pct"/>
            <w:shd w:val="clear" w:color="auto" w:fill="auto"/>
            <w:noWrap/>
            <w:vAlign w:val="bottom"/>
            <w:hideMark/>
          </w:tcPr>
          <w:p w14:paraId="06AC5F6A"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350</w:t>
            </w:r>
          </w:p>
        </w:tc>
        <w:tc>
          <w:tcPr>
            <w:tcW w:w="435" w:type="pct"/>
            <w:shd w:val="clear" w:color="auto" w:fill="auto"/>
            <w:noWrap/>
            <w:vAlign w:val="bottom"/>
            <w:hideMark/>
          </w:tcPr>
          <w:p w14:paraId="1DD525CC" w14:textId="77777777" w:rsidR="00603340" w:rsidRPr="0041582D" w:rsidRDefault="00603340" w:rsidP="007C3A9D">
            <w:pPr>
              <w:spacing w:after="0" w:line="240" w:lineRule="auto"/>
              <w:jc w:val="both"/>
              <w:rPr>
                <w:rFonts w:eastAsia="Times New Roman" w:cs="Times New Roman"/>
                <w:color w:val="000000"/>
              </w:rPr>
            </w:pPr>
            <w:r>
              <w:rPr>
                <w:rFonts w:eastAsia="Times New Roman" w:cs="Times New Roman"/>
                <w:color w:val="000000"/>
              </w:rPr>
              <w:t>446</w:t>
            </w:r>
          </w:p>
        </w:tc>
        <w:tc>
          <w:tcPr>
            <w:tcW w:w="435" w:type="pct"/>
            <w:shd w:val="clear" w:color="auto" w:fill="auto"/>
            <w:noWrap/>
            <w:vAlign w:val="bottom"/>
            <w:hideMark/>
          </w:tcPr>
          <w:p w14:paraId="1517D71B"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541</w:t>
            </w:r>
          </w:p>
        </w:tc>
        <w:tc>
          <w:tcPr>
            <w:tcW w:w="435" w:type="pct"/>
            <w:shd w:val="clear" w:color="auto" w:fill="auto"/>
            <w:noWrap/>
            <w:vAlign w:val="bottom"/>
            <w:hideMark/>
          </w:tcPr>
          <w:p w14:paraId="4EA3F209" w14:textId="77777777" w:rsidR="00603340" w:rsidRPr="0041582D" w:rsidRDefault="00603340" w:rsidP="007C3A9D">
            <w:pPr>
              <w:spacing w:after="0" w:line="240" w:lineRule="auto"/>
              <w:jc w:val="both"/>
              <w:rPr>
                <w:rFonts w:eastAsia="Times New Roman" w:cs="Times New Roman"/>
                <w:color w:val="000000"/>
              </w:rPr>
            </w:pPr>
            <w:r>
              <w:rPr>
                <w:rFonts w:eastAsia="Times New Roman" w:cs="Times New Roman"/>
                <w:color w:val="000000"/>
              </w:rPr>
              <w:t>692</w:t>
            </w:r>
          </w:p>
        </w:tc>
        <w:tc>
          <w:tcPr>
            <w:tcW w:w="435" w:type="pct"/>
            <w:shd w:val="clear" w:color="auto" w:fill="auto"/>
            <w:noWrap/>
            <w:vAlign w:val="bottom"/>
            <w:hideMark/>
          </w:tcPr>
          <w:p w14:paraId="02892B33"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885</w:t>
            </w:r>
          </w:p>
        </w:tc>
        <w:tc>
          <w:tcPr>
            <w:tcW w:w="435" w:type="pct"/>
            <w:shd w:val="clear" w:color="auto" w:fill="auto"/>
            <w:noWrap/>
            <w:vAlign w:val="bottom"/>
            <w:hideMark/>
          </w:tcPr>
          <w:p w14:paraId="634AF487"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1</w:t>
            </w:r>
            <w:r>
              <w:rPr>
                <w:rFonts w:eastAsia="Times New Roman" w:cs="Times New Roman"/>
                <w:color w:val="000000"/>
              </w:rPr>
              <w:t>,</w:t>
            </w:r>
            <w:r w:rsidRPr="0041582D">
              <w:rPr>
                <w:rFonts w:eastAsia="Times New Roman" w:cs="Times New Roman"/>
                <w:color w:val="000000"/>
              </w:rPr>
              <w:t>016</w:t>
            </w:r>
          </w:p>
        </w:tc>
        <w:tc>
          <w:tcPr>
            <w:tcW w:w="434" w:type="pct"/>
            <w:shd w:val="clear" w:color="auto" w:fill="auto"/>
            <w:noWrap/>
            <w:vAlign w:val="bottom"/>
            <w:hideMark/>
          </w:tcPr>
          <w:p w14:paraId="4D93D74E"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1</w:t>
            </w:r>
            <w:r>
              <w:rPr>
                <w:rFonts w:eastAsia="Times New Roman" w:cs="Times New Roman"/>
                <w:color w:val="000000"/>
              </w:rPr>
              <w:t>,125</w:t>
            </w:r>
          </w:p>
        </w:tc>
      </w:tr>
      <w:tr w:rsidR="00603340" w:rsidRPr="004F52A0" w14:paraId="5187309C" w14:textId="77777777" w:rsidTr="00190B5C">
        <w:trPr>
          <w:trHeight w:val="525"/>
        </w:trPr>
        <w:tc>
          <w:tcPr>
            <w:tcW w:w="1103" w:type="pct"/>
            <w:shd w:val="clear" w:color="auto" w:fill="auto"/>
            <w:noWrap/>
            <w:tcMar>
              <w:left w:w="72" w:type="dxa"/>
            </w:tcMar>
            <w:hideMark/>
          </w:tcPr>
          <w:p w14:paraId="100BF83B"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 xml:space="preserve">Gap as % </w:t>
            </w:r>
          </w:p>
        </w:tc>
        <w:tc>
          <w:tcPr>
            <w:tcW w:w="416" w:type="pct"/>
            <w:shd w:val="clear" w:color="auto" w:fill="auto"/>
            <w:noWrap/>
            <w:vAlign w:val="bottom"/>
            <w:hideMark/>
          </w:tcPr>
          <w:p w14:paraId="363E96C6"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6</w:t>
            </w:r>
            <w:r>
              <w:rPr>
                <w:rFonts w:eastAsia="Times New Roman" w:cs="Times New Roman"/>
                <w:color w:val="000000"/>
              </w:rPr>
              <w:t>.</w:t>
            </w:r>
            <w:r w:rsidRPr="0041582D">
              <w:rPr>
                <w:rFonts w:eastAsia="Times New Roman" w:cs="Times New Roman"/>
                <w:color w:val="000000"/>
              </w:rPr>
              <w:t>3%</w:t>
            </w:r>
          </w:p>
        </w:tc>
        <w:tc>
          <w:tcPr>
            <w:tcW w:w="435" w:type="pct"/>
            <w:shd w:val="clear" w:color="auto" w:fill="auto"/>
            <w:noWrap/>
            <w:vAlign w:val="bottom"/>
            <w:hideMark/>
          </w:tcPr>
          <w:p w14:paraId="1A2AEB45"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8</w:t>
            </w:r>
            <w:r>
              <w:rPr>
                <w:rFonts w:eastAsia="Times New Roman" w:cs="Times New Roman"/>
                <w:color w:val="000000"/>
              </w:rPr>
              <w:t>.</w:t>
            </w:r>
            <w:r w:rsidRPr="0041582D">
              <w:rPr>
                <w:rFonts w:eastAsia="Times New Roman" w:cs="Times New Roman"/>
                <w:color w:val="000000"/>
              </w:rPr>
              <w:t>2%</w:t>
            </w:r>
          </w:p>
        </w:tc>
        <w:tc>
          <w:tcPr>
            <w:tcW w:w="435" w:type="pct"/>
            <w:shd w:val="clear" w:color="auto" w:fill="auto"/>
            <w:noWrap/>
            <w:vAlign w:val="bottom"/>
            <w:hideMark/>
          </w:tcPr>
          <w:p w14:paraId="7B907886"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8</w:t>
            </w:r>
            <w:r>
              <w:rPr>
                <w:rFonts w:eastAsia="Times New Roman" w:cs="Times New Roman"/>
                <w:color w:val="000000"/>
              </w:rPr>
              <w:t>.</w:t>
            </w:r>
            <w:r w:rsidRPr="0041582D">
              <w:rPr>
                <w:rFonts w:eastAsia="Times New Roman" w:cs="Times New Roman"/>
                <w:color w:val="000000"/>
              </w:rPr>
              <w:t>2%</w:t>
            </w:r>
          </w:p>
        </w:tc>
        <w:tc>
          <w:tcPr>
            <w:tcW w:w="435" w:type="pct"/>
            <w:shd w:val="clear" w:color="auto" w:fill="auto"/>
            <w:noWrap/>
            <w:vAlign w:val="bottom"/>
            <w:hideMark/>
          </w:tcPr>
          <w:p w14:paraId="706CB14D"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9</w:t>
            </w:r>
            <w:r>
              <w:rPr>
                <w:rFonts w:eastAsia="Times New Roman" w:cs="Times New Roman"/>
                <w:color w:val="000000"/>
              </w:rPr>
              <w:t>.</w:t>
            </w:r>
            <w:r w:rsidRPr="0041582D">
              <w:rPr>
                <w:rFonts w:eastAsia="Times New Roman" w:cs="Times New Roman"/>
                <w:color w:val="000000"/>
              </w:rPr>
              <w:t>5%</w:t>
            </w:r>
          </w:p>
        </w:tc>
        <w:tc>
          <w:tcPr>
            <w:tcW w:w="435" w:type="pct"/>
            <w:shd w:val="clear" w:color="auto" w:fill="auto"/>
            <w:noWrap/>
            <w:vAlign w:val="bottom"/>
            <w:hideMark/>
          </w:tcPr>
          <w:p w14:paraId="14DAC44C"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10</w:t>
            </w:r>
            <w:r>
              <w:rPr>
                <w:rFonts w:eastAsia="Times New Roman" w:cs="Times New Roman"/>
                <w:color w:val="000000"/>
              </w:rPr>
              <w:t>.</w:t>
            </w:r>
            <w:r w:rsidRPr="0041582D">
              <w:rPr>
                <w:rFonts w:eastAsia="Times New Roman" w:cs="Times New Roman"/>
                <w:color w:val="000000"/>
              </w:rPr>
              <w:t>5%</w:t>
            </w:r>
          </w:p>
        </w:tc>
        <w:tc>
          <w:tcPr>
            <w:tcW w:w="435" w:type="pct"/>
            <w:shd w:val="clear" w:color="auto" w:fill="auto"/>
            <w:noWrap/>
            <w:vAlign w:val="bottom"/>
            <w:hideMark/>
          </w:tcPr>
          <w:p w14:paraId="27A94BB0"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12</w:t>
            </w:r>
            <w:r>
              <w:rPr>
                <w:rFonts w:eastAsia="Times New Roman" w:cs="Times New Roman"/>
                <w:color w:val="000000"/>
              </w:rPr>
              <w:t>.</w:t>
            </w:r>
            <w:r w:rsidRPr="0041582D">
              <w:rPr>
                <w:rFonts w:eastAsia="Times New Roman" w:cs="Times New Roman"/>
                <w:color w:val="000000"/>
              </w:rPr>
              <w:t>6%</w:t>
            </w:r>
          </w:p>
        </w:tc>
        <w:tc>
          <w:tcPr>
            <w:tcW w:w="435" w:type="pct"/>
            <w:shd w:val="clear" w:color="auto" w:fill="auto"/>
            <w:noWrap/>
            <w:vAlign w:val="bottom"/>
            <w:hideMark/>
          </w:tcPr>
          <w:p w14:paraId="24C95BA2"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15</w:t>
            </w:r>
            <w:r>
              <w:rPr>
                <w:rFonts w:eastAsia="Times New Roman" w:cs="Times New Roman"/>
                <w:color w:val="000000"/>
              </w:rPr>
              <w:t>.</w:t>
            </w:r>
            <w:r w:rsidRPr="0041582D">
              <w:rPr>
                <w:rFonts w:eastAsia="Times New Roman" w:cs="Times New Roman"/>
                <w:color w:val="000000"/>
              </w:rPr>
              <w:t>1%</w:t>
            </w:r>
          </w:p>
        </w:tc>
        <w:tc>
          <w:tcPr>
            <w:tcW w:w="435" w:type="pct"/>
            <w:shd w:val="clear" w:color="auto" w:fill="auto"/>
            <w:noWrap/>
            <w:vAlign w:val="bottom"/>
            <w:hideMark/>
          </w:tcPr>
          <w:p w14:paraId="5BCD0E45"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16</w:t>
            </w:r>
            <w:r>
              <w:rPr>
                <w:rFonts w:eastAsia="Times New Roman" w:cs="Times New Roman"/>
                <w:color w:val="000000"/>
              </w:rPr>
              <w:t>.</w:t>
            </w:r>
            <w:r w:rsidRPr="0041582D">
              <w:rPr>
                <w:rFonts w:eastAsia="Times New Roman" w:cs="Times New Roman"/>
                <w:color w:val="000000"/>
              </w:rPr>
              <w:t>2%</w:t>
            </w:r>
          </w:p>
        </w:tc>
        <w:tc>
          <w:tcPr>
            <w:tcW w:w="434" w:type="pct"/>
            <w:shd w:val="clear" w:color="auto" w:fill="auto"/>
            <w:noWrap/>
            <w:vAlign w:val="bottom"/>
            <w:hideMark/>
          </w:tcPr>
          <w:p w14:paraId="64A964A6" w14:textId="77777777" w:rsidR="00603340" w:rsidRPr="0041582D" w:rsidRDefault="00603340" w:rsidP="007C3A9D">
            <w:pPr>
              <w:spacing w:after="0" w:line="240" w:lineRule="auto"/>
              <w:jc w:val="both"/>
              <w:rPr>
                <w:rFonts w:eastAsia="Times New Roman" w:cs="Times New Roman"/>
                <w:color w:val="000000"/>
              </w:rPr>
            </w:pPr>
            <w:r w:rsidRPr="0041582D">
              <w:rPr>
                <w:rFonts w:eastAsia="Times New Roman" w:cs="Times New Roman"/>
                <w:color w:val="000000"/>
              </w:rPr>
              <w:t>16</w:t>
            </w:r>
            <w:r>
              <w:rPr>
                <w:rFonts w:eastAsia="Times New Roman" w:cs="Times New Roman"/>
                <w:color w:val="000000"/>
              </w:rPr>
              <w:t>.</w:t>
            </w:r>
            <w:r w:rsidRPr="0041582D">
              <w:rPr>
                <w:rFonts w:eastAsia="Times New Roman" w:cs="Times New Roman"/>
                <w:color w:val="000000"/>
              </w:rPr>
              <w:t>8%</w:t>
            </w:r>
          </w:p>
        </w:tc>
      </w:tr>
    </w:tbl>
    <w:p w14:paraId="4A60B79F" w14:textId="77777777" w:rsidR="00603340" w:rsidRPr="00A41E87" w:rsidRDefault="005565C2" w:rsidP="007C3A9D">
      <w:pPr>
        <w:jc w:val="both"/>
        <w:rPr>
          <w:ins w:id="865" w:author="Cecilia Baldeh" w:date="2016-07-04T18:44:00Z"/>
        </w:rPr>
      </w:pPr>
      <w:ins w:id="866" w:author="Cecilia Baldeh" w:date="2016-07-04T18:44:00Z">
        <w:r>
          <w:rPr>
            <w:noProof/>
          </w:rPr>
          <w:lastRenderedPageBreak/>
          <w:drawing>
            <wp:inline distT="0" distB="0" distL="0" distR="0" wp14:anchorId="535E4A54" wp14:editId="635657AC">
              <wp:extent cx="6010275" cy="4324350"/>
              <wp:effectExtent l="19050" t="0" r="9525" b="0"/>
              <wp:docPr id="10" name="Char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15" cstate="print"/>
                      <a:srcRect/>
                      <a:stretch>
                        <a:fillRect/>
                      </a:stretch>
                    </pic:blipFill>
                    <pic:spPr bwMode="auto">
                      <a:xfrm>
                        <a:off x="0" y="0"/>
                        <a:ext cx="6010275" cy="4324350"/>
                      </a:xfrm>
                      <a:prstGeom prst="rect">
                        <a:avLst/>
                      </a:prstGeom>
                      <a:noFill/>
                      <a:ln w="9525">
                        <a:noFill/>
                        <a:miter lim="800000"/>
                        <a:headEnd/>
                        <a:tailEnd/>
                      </a:ln>
                    </pic:spPr>
                  </pic:pic>
                </a:graphicData>
              </a:graphic>
            </wp:inline>
          </w:drawing>
        </w:r>
      </w:ins>
    </w:p>
    <w:p w14:paraId="7B713EA0" w14:textId="77777777" w:rsidR="00603340" w:rsidRPr="00364AAA" w:rsidRDefault="005565C2" w:rsidP="007C3A9D">
      <w:pPr>
        <w:jc w:val="both"/>
        <w:rPr>
          <w:del w:id="867" w:author="Anna Smeby" w:date="2016-07-04T16:31:00Z"/>
        </w:rPr>
      </w:pPr>
      <w:del w:id="868" w:author="Anna Smeby" w:date="2016-07-04T16:31:00Z">
        <w:r>
          <w:rPr>
            <w:noProof/>
          </w:rPr>
          <w:lastRenderedPageBreak/>
          <w:drawing>
            <wp:inline distT="0" distB="0" distL="0" distR="0" wp14:anchorId="026E558D" wp14:editId="5DD4C38F">
              <wp:extent cx="6010275" cy="4324350"/>
              <wp:effectExtent l="19050" t="0" r="9525" b="0"/>
              <wp:docPr id="11" name="Char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6"/>
                      <pic:cNvPicPr>
                        <a:picLocks noChangeArrowheads="1"/>
                      </pic:cNvPicPr>
                    </pic:nvPicPr>
                    <pic:blipFill>
                      <a:blip r:embed="rId15" cstate="print"/>
                      <a:srcRect/>
                      <a:stretch>
                        <a:fillRect/>
                      </a:stretch>
                    </pic:blipFill>
                    <pic:spPr bwMode="auto">
                      <a:xfrm>
                        <a:off x="0" y="0"/>
                        <a:ext cx="6010275" cy="4324350"/>
                      </a:xfrm>
                      <a:prstGeom prst="rect">
                        <a:avLst/>
                      </a:prstGeom>
                      <a:noFill/>
                      <a:ln w="9525">
                        <a:noFill/>
                        <a:miter lim="800000"/>
                        <a:headEnd/>
                        <a:tailEnd/>
                      </a:ln>
                    </pic:spPr>
                  </pic:pic>
                </a:graphicData>
              </a:graphic>
            </wp:inline>
          </w:drawing>
        </w:r>
      </w:del>
    </w:p>
    <w:p w14:paraId="427C8798" w14:textId="77777777" w:rsidR="00603340" w:rsidRPr="00A41E87" w:rsidRDefault="005565C2" w:rsidP="007C3A9D">
      <w:pPr>
        <w:jc w:val="both"/>
        <w:rPr>
          <w:ins w:id="869" w:author="Anna Smeby" w:date="2016-07-04T16:31:00Z"/>
        </w:rPr>
      </w:pPr>
      <w:ins w:id="870" w:author="Anna Smeby" w:date="2016-07-04T16:31:00Z">
        <w:r>
          <w:rPr>
            <w:noProof/>
          </w:rPr>
          <w:drawing>
            <wp:inline distT="0" distB="0" distL="0" distR="0" wp14:anchorId="465F2DC7" wp14:editId="4C6BFA31">
              <wp:extent cx="6010275" cy="4324350"/>
              <wp:effectExtent l="19050" t="0" r="9525" b="0"/>
              <wp:docPr id="12" name="Char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15" cstate="print"/>
                      <a:srcRect/>
                      <a:stretch>
                        <a:fillRect/>
                      </a:stretch>
                    </pic:blipFill>
                    <pic:spPr bwMode="auto">
                      <a:xfrm>
                        <a:off x="0" y="0"/>
                        <a:ext cx="6010275" cy="4324350"/>
                      </a:xfrm>
                      <a:prstGeom prst="rect">
                        <a:avLst/>
                      </a:prstGeom>
                      <a:noFill/>
                      <a:ln w="9525">
                        <a:noFill/>
                        <a:miter lim="800000"/>
                        <a:headEnd/>
                        <a:tailEnd/>
                      </a:ln>
                    </pic:spPr>
                  </pic:pic>
                </a:graphicData>
              </a:graphic>
            </wp:inline>
          </w:drawing>
        </w:r>
      </w:ins>
    </w:p>
    <w:p w14:paraId="3E6ABBA5" w14:textId="77777777" w:rsidR="00603340" w:rsidRPr="00A41E87" w:rsidRDefault="005565C2" w:rsidP="007C3A9D">
      <w:pPr>
        <w:jc w:val="both"/>
        <w:rPr>
          <w:ins w:id="871" w:author="Cecilia Baldeh" w:date="2016-07-04T18:05:00Z"/>
        </w:rPr>
      </w:pPr>
      <w:ins w:id="872" w:author="Cecilia Baldeh" w:date="2016-07-04T18:05:00Z">
        <w:r>
          <w:rPr>
            <w:noProof/>
          </w:rPr>
          <w:lastRenderedPageBreak/>
          <w:drawing>
            <wp:inline distT="0" distB="0" distL="0" distR="0" wp14:anchorId="656A0DE7" wp14:editId="30A44A89">
              <wp:extent cx="6010275" cy="4324350"/>
              <wp:effectExtent l="19050" t="0" r="9525" b="0"/>
              <wp:docPr id="13"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15" cstate="print"/>
                      <a:srcRect/>
                      <a:stretch>
                        <a:fillRect/>
                      </a:stretch>
                    </pic:blipFill>
                    <pic:spPr bwMode="auto">
                      <a:xfrm>
                        <a:off x="0" y="0"/>
                        <a:ext cx="6010275" cy="4324350"/>
                      </a:xfrm>
                      <a:prstGeom prst="rect">
                        <a:avLst/>
                      </a:prstGeom>
                      <a:noFill/>
                      <a:ln w="9525">
                        <a:noFill/>
                        <a:miter lim="800000"/>
                        <a:headEnd/>
                        <a:tailEnd/>
                      </a:ln>
                    </pic:spPr>
                  </pic:pic>
                </a:graphicData>
              </a:graphic>
            </wp:inline>
          </w:drawing>
        </w:r>
      </w:ins>
    </w:p>
    <w:p w14:paraId="1FAD7239" w14:textId="77777777" w:rsidR="00603340" w:rsidRPr="00603340" w:rsidRDefault="00603340" w:rsidP="007C3A9D">
      <w:pPr>
        <w:pStyle w:val="NoSpacing"/>
        <w:jc w:val="both"/>
        <w:rPr>
          <w:sz w:val="24"/>
          <w:szCs w:val="24"/>
        </w:rPr>
      </w:pPr>
    </w:p>
    <w:sectPr w:rsidR="00603340" w:rsidRPr="00603340" w:rsidSect="007C3A9D">
      <w:headerReference w:type="default" r:id="rId16"/>
      <w:footerReference w:type="default" r:id="rId17"/>
      <w:pgSz w:w="12240" w:h="15840"/>
      <w:pgMar w:top="1224" w:right="1080" w:bottom="1224" w:left="108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iana Connal" w:date="2016-09-04T11:25:00Z" w:initials="CC">
    <w:p w14:paraId="29CC27A9" w14:textId="77777777" w:rsidR="00D75955" w:rsidRDefault="00D75955">
      <w:pPr>
        <w:pStyle w:val="CommentText"/>
      </w:pPr>
      <w:r>
        <w:rPr>
          <w:rStyle w:val="CommentReference"/>
        </w:rPr>
        <w:annotationRef/>
      </w:r>
      <w:proofErr w:type="gramStart"/>
      <w:r>
        <w:t>need</w:t>
      </w:r>
      <w:proofErr w:type="gramEnd"/>
      <w:r>
        <w:t xml:space="preserve"> revision re 2016 data and  the 'narrative' of the design/validation process</w:t>
      </w:r>
    </w:p>
  </w:comment>
  <w:comment w:id="34" w:author="Criana Connal" w:date="2016-09-04T11:22:00Z" w:initials="CC">
    <w:p w14:paraId="181A5996" w14:textId="77777777" w:rsidR="00D75955" w:rsidRDefault="00D75955">
      <w:pPr>
        <w:pStyle w:val="CommentText"/>
      </w:pPr>
      <w:r>
        <w:rPr>
          <w:rStyle w:val="CommentReference"/>
        </w:rPr>
        <w:annotationRef/>
      </w:r>
      <w:r>
        <w:t>I've tried to address these in the paragraph above</w:t>
      </w:r>
    </w:p>
  </w:comment>
  <w:comment w:id="50" w:author="USER-04" w:date="2016-09-04T11:06:00Z" w:initials="U">
    <w:p w14:paraId="45EB8524" w14:textId="77777777" w:rsidR="00D75955" w:rsidRDefault="00D75955">
      <w:pPr>
        <w:pStyle w:val="CommentText"/>
      </w:pPr>
      <w:r>
        <w:rPr>
          <w:rStyle w:val="CommentReference"/>
        </w:rPr>
        <w:annotationRef/>
      </w:r>
      <w:proofErr w:type="gramStart"/>
      <w:r>
        <w:t>any</w:t>
      </w:r>
      <w:proofErr w:type="gramEnd"/>
      <w:r>
        <w:t xml:space="preserve"> reflection on achievements for children with special needs?</w:t>
      </w:r>
    </w:p>
  </w:comment>
  <w:comment w:id="51" w:author="Cecilia Baldeh" w:date="2016-09-04T11:06:00Z" w:initials="CB">
    <w:p w14:paraId="775F9203" w14:textId="77777777" w:rsidR="00D75955" w:rsidRDefault="00D75955">
      <w:pPr>
        <w:pStyle w:val="CommentText"/>
      </w:pPr>
      <w:r>
        <w:rPr>
          <w:rStyle w:val="CommentReference"/>
        </w:rPr>
        <w:annotationRef/>
      </w:r>
      <w:r>
        <w:t>Are these gross or net enrolments? The statement should acknowledge external contributions</w:t>
      </w:r>
    </w:p>
  </w:comment>
  <w:comment w:id="52" w:author="Anna Smeby" w:date="2016-09-04T11:06:00Z" w:initials="AS">
    <w:p w14:paraId="2871786C" w14:textId="77777777" w:rsidR="00D75955" w:rsidRDefault="00D75955">
      <w:pPr>
        <w:pStyle w:val="CommentText"/>
      </w:pPr>
      <w:r>
        <w:rPr>
          <w:rStyle w:val="CommentReference"/>
        </w:rPr>
        <w:annotationRef/>
      </w:r>
      <w:r w:rsidRPr="007979B4">
        <w:rPr>
          <w:highlight w:val="yellow"/>
        </w:rPr>
        <w:t>Jennie/Ayoub</w:t>
      </w:r>
      <w:r>
        <w:rPr>
          <w:highlight w:val="yellow"/>
        </w:rPr>
        <w:t xml:space="preserve"> (Unicef)</w:t>
      </w:r>
      <w:r w:rsidRPr="007979B4">
        <w:rPr>
          <w:highlight w:val="yellow"/>
        </w:rPr>
        <w:t>:</w:t>
      </w:r>
      <w:r>
        <w:t xml:space="preserve"> Can this be right? Would OOSC data support this? </w:t>
      </w:r>
    </w:p>
  </w:comment>
  <w:comment w:id="53" w:author="Cecilia Baldeh" w:date="2016-09-04T11:06:00Z" w:initials="CB">
    <w:p w14:paraId="2425A07A" w14:textId="77777777" w:rsidR="00D75955" w:rsidRDefault="00D75955">
      <w:pPr>
        <w:pStyle w:val="CommentText"/>
      </w:pPr>
      <w:r>
        <w:rPr>
          <w:rStyle w:val="CommentReference"/>
        </w:rPr>
        <w:annotationRef/>
      </w:r>
      <w:r>
        <w:t>Does this include the 3.5m children and adolescents who are out of school?</w:t>
      </w:r>
    </w:p>
  </w:comment>
  <w:comment w:id="54" w:author="Jennie Ekedahl" w:date="2016-09-04T11:06:00Z" w:initials="JE">
    <w:p w14:paraId="528A289C" w14:textId="77777777" w:rsidR="00D75955" w:rsidRDefault="00D75955">
      <w:pPr>
        <w:pStyle w:val="CommentText"/>
      </w:pPr>
      <w:r>
        <w:rPr>
          <w:rStyle w:val="CommentReference"/>
        </w:rPr>
        <w:annotationRef/>
      </w:r>
      <w:r>
        <w:t>This does not correspond to official EMIS data from 2013 or 2014</w:t>
      </w:r>
    </w:p>
  </w:comment>
  <w:comment w:id="55" w:author="Cecilia Baldeh" w:date="2016-09-04T11:06:00Z" w:initials="CB">
    <w:p w14:paraId="1944BCAB" w14:textId="77777777" w:rsidR="00D75955" w:rsidRDefault="00D75955">
      <w:pPr>
        <w:pStyle w:val="CommentText"/>
      </w:pPr>
      <w:r>
        <w:rPr>
          <w:rStyle w:val="CommentReference"/>
        </w:rPr>
        <w:annotationRef/>
      </w:r>
      <w:r>
        <w:t>Date? 2016?</w:t>
      </w:r>
    </w:p>
  </w:comment>
  <w:comment w:id="56" w:author="USER-04" w:date="2016-09-04T11:06:00Z" w:initials="U">
    <w:p w14:paraId="7D06B758" w14:textId="77777777" w:rsidR="00D75955" w:rsidRDefault="00D75955">
      <w:pPr>
        <w:pStyle w:val="CommentText"/>
      </w:pPr>
      <w:r>
        <w:rPr>
          <w:rStyle w:val="CommentReference"/>
        </w:rPr>
        <w:annotationRef/>
      </w:r>
      <w:proofErr w:type="gramStart"/>
      <w:r>
        <w:t>would</w:t>
      </w:r>
      <w:proofErr w:type="gramEnd"/>
      <w:r>
        <w:t xml:space="preserve"> data on pupils book ratio be relevant here? </w:t>
      </w:r>
      <w:proofErr w:type="gramStart"/>
      <w:r>
        <w:t>overcrowding</w:t>
      </w:r>
      <w:proofErr w:type="gramEnd"/>
      <w:r>
        <w:t xml:space="preserve"> has consequences on books availability</w:t>
      </w:r>
    </w:p>
  </w:comment>
  <w:comment w:id="57" w:author="Jennie Ekedahl" w:date="2016-09-04T11:06:00Z" w:initials="JE">
    <w:p w14:paraId="05B4B943" w14:textId="77777777" w:rsidR="00D75955" w:rsidRDefault="00D75955">
      <w:pPr>
        <w:pStyle w:val="CommentText"/>
      </w:pPr>
      <w:r>
        <w:rPr>
          <w:rStyle w:val="CommentReference"/>
        </w:rPr>
        <w:annotationRef/>
      </w:r>
      <w:r>
        <w:t>This does not correspond to official EMIS data from 2013 or 2014</w:t>
      </w:r>
    </w:p>
  </w:comment>
  <w:comment w:id="58" w:author="Cecilia Baldeh" w:date="2016-09-04T11:06:00Z" w:initials="CB">
    <w:p w14:paraId="0133F06C" w14:textId="77777777" w:rsidR="00D75955" w:rsidRDefault="00D75955">
      <w:pPr>
        <w:pStyle w:val="CommentText"/>
      </w:pPr>
      <w:r>
        <w:rPr>
          <w:rStyle w:val="CommentReference"/>
        </w:rPr>
        <w:annotationRef/>
      </w:r>
      <w:r>
        <w:t>In which year? 2014? 2015? Or 2016?</w:t>
      </w:r>
    </w:p>
  </w:comment>
  <w:comment w:id="59" w:author="Cecilia Baldeh" w:date="2016-09-04T11:06:00Z" w:initials="CB">
    <w:p w14:paraId="409B11BD" w14:textId="77777777" w:rsidR="00D75955" w:rsidRDefault="00D75955">
      <w:pPr>
        <w:pStyle w:val="CommentText"/>
      </w:pPr>
      <w:r>
        <w:rPr>
          <w:rStyle w:val="CommentReference"/>
        </w:rPr>
        <w:annotationRef/>
      </w:r>
      <w:r>
        <w:t>(</w:t>
      </w:r>
      <w:proofErr w:type="gramStart"/>
      <w:r>
        <w:t>reference</w:t>
      </w:r>
      <w:proofErr w:type="gramEnd"/>
      <w:r>
        <w:t xml:space="preserve"> MOEST/UNICEF Out of School Study 2015/2016</w:t>
      </w:r>
    </w:p>
  </w:comment>
  <w:comment w:id="60" w:author="Cecilia Baldeh" w:date="2016-09-04T11:06:00Z" w:initials="CB">
    <w:p w14:paraId="18044379" w14:textId="77777777" w:rsidR="00D75955" w:rsidRDefault="00D75955">
      <w:pPr>
        <w:pStyle w:val="CommentText"/>
      </w:pPr>
      <w:r>
        <w:rPr>
          <w:rStyle w:val="CommentReference"/>
        </w:rPr>
        <w:annotationRef/>
      </w:r>
      <w:r>
        <w:t>Demand side factors include poor family care and support systems ; low valuing of education as poor families do not see or experience the immediate benefits of education; high perceived opportunity benefits of schooling….preference of parents to send their children to work and earn a living to supplement family needs rather than spend years attending school with no quick gains</w:t>
      </w:r>
    </w:p>
  </w:comment>
  <w:comment w:id="61" w:author="Cecilia Baldeh" w:date="2016-09-04T11:06:00Z" w:initials="CB">
    <w:p w14:paraId="769D46A8" w14:textId="77777777" w:rsidR="00D75955" w:rsidRDefault="00D75955">
      <w:pPr>
        <w:pStyle w:val="CommentText"/>
      </w:pPr>
      <w:r>
        <w:rPr>
          <w:rStyle w:val="CommentReference"/>
        </w:rPr>
        <w:annotationRef/>
      </w:r>
      <w:r>
        <w:t>What does this mean? The supply side factors include inequity in the distribution of teachers; teacher absenteeism; physical punishment; unaffordable indirect costs of schooling; lack of school meals and water and sanitation facilities especially affecting attendance for adolescent girls; poor quality of learning outcomes/large scale failures exams</w:t>
      </w:r>
    </w:p>
  </w:comment>
  <w:comment w:id="62" w:author="Cecilia Baldeh" w:date="2016-09-04T11:06:00Z" w:initials="CB">
    <w:p w14:paraId="0AAC82BC" w14:textId="77777777" w:rsidR="00D75955" w:rsidRDefault="00D75955">
      <w:pPr>
        <w:pStyle w:val="CommentText"/>
      </w:pPr>
      <w:r>
        <w:rPr>
          <w:rStyle w:val="CommentReference"/>
        </w:rPr>
        <w:annotationRef/>
      </w:r>
      <w:r>
        <w:t>Major issue here is the irrelevance of COBET and IPPE curricula for the world of work and poor government investments in these alternative pathways</w:t>
      </w:r>
    </w:p>
  </w:comment>
  <w:comment w:id="63" w:author="Ayoub Kafyulilo" w:date="2016-09-04T11:06:00Z" w:initials="AK">
    <w:p w14:paraId="172028C3" w14:textId="77777777" w:rsidR="00D75955" w:rsidRDefault="00D75955">
      <w:pPr>
        <w:pStyle w:val="CommentText"/>
      </w:pPr>
      <w:r>
        <w:rPr>
          <w:rStyle w:val="CommentReference"/>
        </w:rPr>
        <w:annotationRef/>
      </w:r>
      <w:r>
        <w:t xml:space="preserve">Yes, but these are not the regions with the highest number of OOSC. If you rank them </w:t>
      </w:r>
      <w:r>
        <w:rPr>
          <w:noProof/>
        </w:rPr>
        <w:t>by absolute numbers the folowing</w:t>
      </w:r>
      <w:r>
        <w:t xml:space="preserve"> a</w:t>
      </w:r>
      <w:r>
        <w:rPr>
          <w:noProof/>
        </w:rPr>
        <w:t xml:space="preserve">re the </w:t>
      </w:r>
      <w:r>
        <w:t xml:space="preserve">regions </w:t>
      </w:r>
      <w:r>
        <w:rPr>
          <w:noProof/>
        </w:rPr>
        <w:t xml:space="preserve">with the highest number of OOSC: </w:t>
      </w:r>
      <w:proofErr w:type="spellStart"/>
      <w:r>
        <w:t>Tabora</w:t>
      </w:r>
      <w:proofErr w:type="spellEnd"/>
      <w:r>
        <w:t xml:space="preserve">, Dodoma, </w:t>
      </w:r>
      <w:proofErr w:type="spellStart"/>
      <w:r>
        <w:t>Geita</w:t>
      </w:r>
      <w:proofErr w:type="spellEnd"/>
      <w:r>
        <w:t xml:space="preserve">, </w:t>
      </w:r>
      <w:proofErr w:type="spellStart"/>
      <w:r>
        <w:t>Kagera</w:t>
      </w:r>
      <w:proofErr w:type="spellEnd"/>
      <w:r>
        <w:t>, and Mwanza.</w:t>
      </w:r>
      <w:r>
        <w:rPr>
          <w:noProof/>
        </w:rPr>
        <w:t xml:space="preserve"> Katavi is among the top five in terms of rates of OOSC but in terms of absolute number it is among the lowest.</w:t>
      </w:r>
      <w:r>
        <w:t xml:space="preserve"> See the table below.</w:t>
      </w:r>
    </w:p>
    <w:tbl>
      <w:tblPr>
        <w:tblW w:w="11880" w:type="dxa"/>
        <w:tblInd w:w="113" w:type="dxa"/>
        <w:tblLook w:val="04A0" w:firstRow="1" w:lastRow="0" w:firstColumn="1" w:lastColumn="0" w:noHBand="0" w:noVBand="1"/>
      </w:tblPr>
      <w:tblGrid>
        <w:gridCol w:w="2056"/>
        <w:gridCol w:w="1044"/>
        <w:gridCol w:w="1360"/>
        <w:gridCol w:w="840"/>
        <w:gridCol w:w="2423"/>
        <w:gridCol w:w="1177"/>
        <w:gridCol w:w="1620"/>
        <w:gridCol w:w="1360"/>
      </w:tblGrid>
      <w:tr w:rsidR="00D75955" w:rsidRPr="004F52A0" w14:paraId="530BE729" w14:textId="77777777" w:rsidTr="00897DDC">
        <w:trPr>
          <w:trHeight w:val="630"/>
        </w:trPr>
        <w:tc>
          <w:tcPr>
            <w:tcW w:w="3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78BC" w14:textId="77777777" w:rsidR="00D75955" w:rsidRPr="00897DDC" w:rsidRDefault="00D75955" w:rsidP="00897DDC">
            <w:pPr>
              <w:spacing w:after="0" w:line="240" w:lineRule="auto"/>
              <w:jc w:val="center"/>
              <w:rPr>
                <w:rFonts w:ascii="Times New Roman" w:eastAsia="Times New Roman" w:hAnsi="Times New Roman" w:cs="Times New Roman"/>
                <w:b/>
                <w:bCs/>
                <w:color w:val="000000"/>
                <w:sz w:val="24"/>
                <w:szCs w:val="24"/>
              </w:rPr>
            </w:pPr>
            <w:r w:rsidRPr="00897DDC">
              <w:rPr>
                <w:rFonts w:ascii="Times New Roman" w:eastAsia="Times New Roman" w:hAnsi="Times New Roman" w:cs="Times New Roman"/>
                <w:b/>
                <w:bCs/>
                <w:color w:val="000000"/>
                <w:sz w:val="24"/>
                <w:szCs w:val="24"/>
              </w:rPr>
              <w:t>Primary school children OOS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CCB177" w14:textId="77777777" w:rsidR="00D75955" w:rsidRPr="00897DDC" w:rsidRDefault="00D75955" w:rsidP="00897DDC">
            <w:pPr>
              <w:spacing w:after="0" w:line="240" w:lineRule="auto"/>
              <w:jc w:val="center"/>
              <w:rPr>
                <w:rFonts w:ascii="Times New Roman" w:eastAsia="Times New Roman" w:hAnsi="Times New Roman" w:cs="Times New Roman"/>
                <w:b/>
                <w:bCs/>
                <w:color w:val="000000"/>
                <w:sz w:val="24"/>
                <w:szCs w:val="24"/>
              </w:rPr>
            </w:pPr>
            <w:r w:rsidRPr="00897DDC">
              <w:rPr>
                <w:rFonts w:ascii="Times New Roman" w:eastAsia="Times New Roman" w:hAnsi="Times New Roman" w:cs="Times New Roman"/>
                <w:b/>
                <w:bCs/>
                <w:color w:val="000000"/>
                <w:sz w:val="24"/>
                <w:szCs w:val="24"/>
              </w:rPr>
              <w:t>Rate</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7C11504" w14:textId="77777777" w:rsidR="00D75955" w:rsidRPr="00897DDC" w:rsidRDefault="00D75955" w:rsidP="00897DDC">
            <w:pPr>
              <w:spacing w:after="0" w:line="240" w:lineRule="auto"/>
              <w:rPr>
                <w:rFonts w:ascii="Times New Roman" w:eastAsia="Times New Roman" w:hAnsi="Times New Roman" w:cs="Times New Roman"/>
                <w:b/>
                <w:bCs/>
                <w:color w:val="000000"/>
                <w:sz w:val="24"/>
                <w:szCs w:val="24"/>
              </w:rPr>
            </w:pPr>
            <w:r w:rsidRPr="00897DDC">
              <w:rPr>
                <w:rFonts w:ascii="Times New Roman" w:eastAsia="Times New Roman" w:hAnsi="Times New Roman" w:cs="Times New Roman"/>
                <w:b/>
                <w:bCs/>
                <w:color w:val="000000"/>
                <w:sz w:val="24"/>
                <w:szCs w:val="24"/>
              </w:rPr>
              <w:t> </w:t>
            </w:r>
          </w:p>
        </w:tc>
        <w:tc>
          <w:tcPr>
            <w:tcW w:w="3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504525" w14:textId="77777777" w:rsidR="00D75955" w:rsidRPr="00897DDC" w:rsidRDefault="00D75955" w:rsidP="00897DDC">
            <w:pPr>
              <w:spacing w:after="0" w:line="240" w:lineRule="auto"/>
              <w:jc w:val="center"/>
              <w:rPr>
                <w:rFonts w:ascii="Times New Roman" w:eastAsia="Times New Roman" w:hAnsi="Times New Roman" w:cs="Times New Roman"/>
                <w:b/>
                <w:bCs/>
                <w:color w:val="000000"/>
                <w:sz w:val="24"/>
                <w:szCs w:val="24"/>
              </w:rPr>
            </w:pPr>
            <w:r w:rsidRPr="00897DDC">
              <w:rPr>
                <w:rFonts w:ascii="Times New Roman" w:eastAsia="Times New Roman" w:hAnsi="Times New Roman" w:cs="Times New Roman"/>
                <w:b/>
                <w:bCs/>
                <w:color w:val="000000"/>
                <w:sz w:val="24"/>
                <w:szCs w:val="24"/>
              </w:rPr>
              <w:t xml:space="preserve">Secondary </w:t>
            </w:r>
            <w:proofErr w:type="spellStart"/>
            <w:r w:rsidRPr="00897DDC">
              <w:rPr>
                <w:rFonts w:ascii="Times New Roman" w:eastAsia="Times New Roman" w:hAnsi="Times New Roman" w:cs="Times New Roman"/>
                <w:b/>
                <w:bCs/>
                <w:color w:val="000000"/>
                <w:sz w:val="24"/>
                <w:szCs w:val="24"/>
              </w:rPr>
              <w:t>Schoool</w:t>
            </w:r>
            <w:proofErr w:type="spellEnd"/>
            <w:r w:rsidRPr="00897DDC">
              <w:rPr>
                <w:rFonts w:ascii="Times New Roman" w:eastAsia="Times New Roman" w:hAnsi="Times New Roman" w:cs="Times New Roman"/>
                <w:b/>
                <w:bCs/>
                <w:color w:val="000000"/>
                <w:sz w:val="24"/>
                <w:szCs w:val="24"/>
              </w:rPr>
              <w:t xml:space="preserve"> Children OOS</w:t>
            </w:r>
          </w:p>
        </w:tc>
        <w:tc>
          <w:tcPr>
            <w:tcW w:w="1620" w:type="dxa"/>
            <w:tcBorders>
              <w:top w:val="single" w:sz="4" w:space="0" w:color="auto"/>
              <w:left w:val="single" w:sz="4" w:space="0" w:color="auto"/>
              <w:bottom w:val="single" w:sz="4" w:space="0" w:color="auto"/>
              <w:right w:val="nil"/>
            </w:tcBorders>
            <w:shd w:val="clear" w:color="auto" w:fill="auto"/>
            <w:noWrap/>
            <w:vAlign w:val="bottom"/>
            <w:hideMark/>
          </w:tcPr>
          <w:p w14:paraId="33797EAC" w14:textId="77777777" w:rsidR="00D75955" w:rsidRPr="00897DDC" w:rsidRDefault="00D75955" w:rsidP="00897DDC">
            <w:pPr>
              <w:spacing w:after="0" w:line="240" w:lineRule="auto"/>
              <w:jc w:val="center"/>
              <w:rPr>
                <w:rFonts w:ascii="Times New Roman" w:eastAsia="Times New Roman" w:hAnsi="Times New Roman" w:cs="Times New Roman"/>
                <w:b/>
                <w:bCs/>
                <w:color w:val="000000"/>
                <w:sz w:val="24"/>
                <w:szCs w:val="24"/>
              </w:rPr>
            </w:pPr>
            <w:r w:rsidRPr="00897DDC">
              <w:rPr>
                <w:rFonts w:ascii="Times New Roman" w:eastAsia="Times New Roman" w:hAnsi="Times New Roman" w:cs="Times New Roman"/>
                <w:b/>
                <w:bCs/>
                <w:color w:val="000000"/>
                <w:sz w:val="24"/>
                <w:szCs w:val="24"/>
              </w:rPr>
              <w:t>Rate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D6B58"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Total OOSC</w:t>
            </w:r>
          </w:p>
        </w:tc>
      </w:tr>
      <w:tr w:rsidR="00D75955" w:rsidRPr="004F52A0" w14:paraId="6B6B575D" w14:textId="77777777" w:rsidTr="00897DDC">
        <w:trPr>
          <w:trHeight w:val="315"/>
        </w:trPr>
        <w:tc>
          <w:tcPr>
            <w:tcW w:w="2056" w:type="dxa"/>
            <w:tcBorders>
              <w:top w:val="nil"/>
              <w:left w:val="single" w:sz="4" w:space="0" w:color="auto"/>
              <w:bottom w:val="single" w:sz="4" w:space="0" w:color="auto"/>
              <w:right w:val="single" w:sz="4" w:space="0" w:color="auto"/>
            </w:tcBorders>
            <w:shd w:val="clear" w:color="000000" w:fill="E7E6E6"/>
            <w:noWrap/>
            <w:vAlign w:val="bottom"/>
            <w:hideMark/>
          </w:tcPr>
          <w:p w14:paraId="0AAFE1B8" w14:textId="77777777" w:rsidR="00D75955" w:rsidRPr="00897DDC" w:rsidRDefault="00D75955" w:rsidP="00897DDC">
            <w:pPr>
              <w:spacing w:after="0" w:line="240" w:lineRule="auto"/>
              <w:rPr>
                <w:rFonts w:ascii="Times New Roman" w:eastAsia="Times New Roman" w:hAnsi="Times New Roman" w:cs="Times New Roman"/>
                <w:sz w:val="24"/>
                <w:szCs w:val="24"/>
              </w:rPr>
            </w:pPr>
            <w:proofErr w:type="spellStart"/>
            <w:r w:rsidRPr="00897DDC">
              <w:rPr>
                <w:rFonts w:ascii="Times New Roman" w:eastAsia="Times New Roman" w:hAnsi="Times New Roman" w:cs="Times New Roman"/>
                <w:sz w:val="24"/>
                <w:szCs w:val="24"/>
              </w:rPr>
              <w:t>Tabora</w:t>
            </w:r>
            <w:proofErr w:type="spellEnd"/>
          </w:p>
        </w:tc>
        <w:tc>
          <w:tcPr>
            <w:tcW w:w="1044" w:type="dxa"/>
            <w:tcBorders>
              <w:top w:val="nil"/>
              <w:left w:val="nil"/>
              <w:bottom w:val="single" w:sz="4" w:space="0" w:color="auto"/>
              <w:right w:val="single" w:sz="4" w:space="0" w:color="auto"/>
            </w:tcBorders>
            <w:shd w:val="clear" w:color="000000" w:fill="E7E6E6"/>
            <w:noWrap/>
            <w:vAlign w:val="bottom"/>
            <w:hideMark/>
          </w:tcPr>
          <w:p w14:paraId="187310CF"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198840</w:t>
            </w:r>
          </w:p>
        </w:tc>
        <w:tc>
          <w:tcPr>
            <w:tcW w:w="1360" w:type="dxa"/>
            <w:tcBorders>
              <w:top w:val="nil"/>
              <w:left w:val="nil"/>
              <w:bottom w:val="single" w:sz="4" w:space="0" w:color="auto"/>
              <w:right w:val="single" w:sz="4" w:space="0" w:color="auto"/>
            </w:tcBorders>
            <w:shd w:val="clear" w:color="000000" w:fill="E7E6E6"/>
            <w:noWrap/>
            <w:vAlign w:val="bottom"/>
            <w:hideMark/>
          </w:tcPr>
          <w:p w14:paraId="11589B2F"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44.3</w:t>
            </w:r>
          </w:p>
        </w:tc>
        <w:tc>
          <w:tcPr>
            <w:tcW w:w="840" w:type="dxa"/>
            <w:tcBorders>
              <w:top w:val="nil"/>
              <w:left w:val="nil"/>
              <w:bottom w:val="single" w:sz="4" w:space="0" w:color="auto"/>
              <w:right w:val="single" w:sz="4" w:space="0" w:color="auto"/>
            </w:tcBorders>
            <w:shd w:val="clear" w:color="000000" w:fill="E7E6E6"/>
            <w:noWrap/>
            <w:vAlign w:val="bottom"/>
            <w:hideMark/>
          </w:tcPr>
          <w:p w14:paraId="0F462694"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 </w:t>
            </w:r>
          </w:p>
        </w:tc>
        <w:tc>
          <w:tcPr>
            <w:tcW w:w="2423" w:type="dxa"/>
            <w:tcBorders>
              <w:top w:val="nil"/>
              <w:left w:val="nil"/>
              <w:bottom w:val="single" w:sz="4" w:space="0" w:color="auto"/>
              <w:right w:val="single" w:sz="4" w:space="0" w:color="auto"/>
            </w:tcBorders>
            <w:shd w:val="clear" w:color="000000" w:fill="E7E6E6"/>
            <w:noWrap/>
            <w:vAlign w:val="bottom"/>
            <w:hideMark/>
          </w:tcPr>
          <w:p w14:paraId="1142C0B4" w14:textId="77777777" w:rsidR="00D75955" w:rsidRPr="00897DDC" w:rsidRDefault="00D75955" w:rsidP="00897DDC">
            <w:pPr>
              <w:spacing w:after="0" w:line="240" w:lineRule="auto"/>
              <w:rPr>
                <w:rFonts w:ascii="Times New Roman" w:eastAsia="Times New Roman" w:hAnsi="Times New Roman" w:cs="Times New Roman"/>
                <w:sz w:val="24"/>
                <w:szCs w:val="24"/>
              </w:rPr>
            </w:pPr>
            <w:proofErr w:type="spellStart"/>
            <w:r w:rsidRPr="00897DDC">
              <w:rPr>
                <w:rFonts w:ascii="Times New Roman" w:eastAsia="Times New Roman" w:hAnsi="Times New Roman" w:cs="Times New Roman"/>
                <w:sz w:val="24"/>
                <w:szCs w:val="24"/>
              </w:rPr>
              <w:t>Tabora</w:t>
            </w:r>
            <w:proofErr w:type="spellEnd"/>
          </w:p>
        </w:tc>
        <w:tc>
          <w:tcPr>
            <w:tcW w:w="1177" w:type="dxa"/>
            <w:tcBorders>
              <w:top w:val="nil"/>
              <w:left w:val="nil"/>
              <w:bottom w:val="single" w:sz="4" w:space="0" w:color="auto"/>
              <w:right w:val="nil"/>
            </w:tcBorders>
            <w:shd w:val="clear" w:color="000000" w:fill="E7E6E6"/>
            <w:noWrap/>
            <w:vAlign w:val="bottom"/>
            <w:hideMark/>
          </w:tcPr>
          <w:p w14:paraId="48E77110"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109860</w:t>
            </w:r>
          </w:p>
        </w:tc>
        <w:tc>
          <w:tcPr>
            <w:tcW w:w="1620" w:type="dxa"/>
            <w:tcBorders>
              <w:top w:val="nil"/>
              <w:left w:val="single" w:sz="4" w:space="0" w:color="auto"/>
              <w:bottom w:val="single" w:sz="4" w:space="0" w:color="auto"/>
              <w:right w:val="nil"/>
            </w:tcBorders>
            <w:shd w:val="clear" w:color="000000" w:fill="E7E6E6"/>
            <w:noWrap/>
            <w:vAlign w:val="bottom"/>
            <w:hideMark/>
          </w:tcPr>
          <w:p w14:paraId="71E94B13"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57.7</w:t>
            </w:r>
          </w:p>
        </w:tc>
        <w:tc>
          <w:tcPr>
            <w:tcW w:w="1360" w:type="dxa"/>
            <w:tcBorders>
              <w:top w:val="nil"/>
              <w:left w:val="single" w:sz="4" w:space="0" w:color="auto"/>
              <w:bottom w:val="single" w:sz="4" w:space="0" w:color="auto"/>
              <w:right w:val="single" w:sz="4" w:space="0" w:color="auto"/>
            </w:tcBorders>
            <w:shd w:val="clear" w:color="000000" w:fill="E7E6E6"/>
            <w:noWrap/>
            <w:vAlign w:val="bottom"/>
            <w:hideMark/>
          </w:tcPr>
          <w:p w14:paraId="1DF2170F"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308700</w:t>
            </w:r>
          </w:p>
        </w:tc>
      </w:tr>
      <w:tr w:rsidR="00D75955" w:rsidRPr="004F52A0" w14:paraId="1EB2431E" w14:textId="77777777" w:rsidTr="00897DDC">
        <w:trPr>
          <w:trHeight w:val="315"/>
        </w:trPr>
        <w:tc>
          <w:tcPr>
            <w:tcW w:w="2056" w:type="dxa"/>
            <w:tcBorders>
              <w:top w:val="nil"/>
              <w:left w:val="single" w:sz="4" w:space="0" w:color="auto"/>
              <w:bottom w:val="single" w:sz="4" w:space="0" w:color="auto"/>
              <w:right w:val="single" w:sz="4" w:space="0" w:color="auto"/>
            </w:tcBorders>
            <w:shd w:val="clear" w:color="000000" w:fill="E7E6E6"/>
            <w:noWrap/>
            <w:vAlign w:val="bottom"/>
            <w:hideMark/>
          </w:tcPr>
          <w:p w14:paraId="10037E7A"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Dodoma</w:t>
            </w:r>
          </w:p>
        </w:tc>
        <w:tc>
          <w:tcPr>
            <w:tcW w:w="1044" w:type="dxa"/>
            <w:tcBorders>
              <w:top w:val="nil"/>
              <w:left w:val="nil"/>
              <w:bottom w:val="single" w:sz="4" w:space="0" w:color="auto"/>
              <w:right w:val="single" w:sz="4" w:space="0" w:color="auto"/>
            </w:tcBorders>
            <w:shd w:val="clear" w:color="000000" w:fill="E7E6E6"/>
            <w:noWrap/>
            <w:vAlign w:val="bottom"/>
            <w:hideMark/>
          </w:tcPr>
          <w:p w14:paraId="7117D32D"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143580</w:t>
            </w:r>
          </w:p>
        </w:tc>
        <w:tc>
          <w:tcPr>
            <w:tcW w:w="1360" w:type="dxa"/>
            <w:tcBorders>
              <w:top w:val="nil"/>
              <w:left w:val="nil"/>
              <w:bottom w:val="single" w:sz="4" w:space="0" w:color="auto"/>
              <w:right w:val="single" w:sz="4" w:space="0" w:color="auto"/>
            </w:tcBorders>
            <w:shd w:val="clear" w:color="000000" w:fill="E7E6E6"/>
            <w:noWrap/>
            <w:vAlign w:val="bottom"/>
            <w:hideMark/>
          </w:tcPr>
          <w:p w14:paraId="3A0D62C7"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32.1</w:t>
            </w:r>
          </w:p>
        </w:tc>
        <w:tc>
          <w:tcPr>
            <w:tcW w:w="840" w:type="dxa"/>
            <w:tcBorders>
              <w:top w:val="nil"/>
              <w:left w:val="nil"/>
              <w:bottom w:val="single" w:sz="4" w:space="0" w:color="auto"/>
              <w:right w:val="single" w:sz="4" w:space="0" w:color="auto"/>
            </w:tcBorders>
            <w:shd w:val="clear" w:color="000000" w:fill="E7E6E6"/>
            <w:noWrap/>
            <w:vAlign w:val="bottom"/>
            <w:hideMark/>
          </w:tcPr>
          <w:p w14:paraId="2E9348D5"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 </w:t>
            </w:r>
          </w:p>
        </w:tc>
        <w:tc>
          <w:tcPr>
            <w:tcW w:w="2423" w:type="dxa"/>
            <w:tcBorders>
              <w:top w:val="nil"/>
              <w:left w:val="nil"/>
              <w:bottom w:val="single" w:sz="4" w:space="0" w:color="auto"/>
              <w:right w:val="single" w:sz="4" w:space="0" w:color="auto"/>
            </w:tcBorders>
            <w:shd w:val="clear" w:color="000000" w:fill="E7E6E6"/>
            <w:noWrap/>
            <w:vAlign w:val="bottom"/>
            <w:hideMark/>
          </w:tcPr>
          <w:p w14:paraId="635DD35E"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Dodoma</w:t>
            </w:r>
          </w:p>
        </w:tc>
        <w:tc>
          <w:tcPr>
            <w:tcW w:w="1177" w:type="dxa"/>
            <w:tcBorders>
              <w:top w:val="nil"/>
              <w:left w:val="nil"/>
              <w:bottom w:val="single" w:sz="4" w:space="0" w:color="auto"/>
              <w:right w:val="nil"/>
            </w:tcBorders>
            <w:shd w:val="clear" w:color="000000" w:fill="E7E6E6"/>
            <w:noWrap/>
            <w:vAlign w:val="bottom"/>
            <w:hideMark/>
          </w:tcPr>
          <w:p w14:paraId="21829BA3"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80740</w:t>
            </w:r>
          </w:p>
        </w:tc>
        <w:tc>
          <w:tcPr>
            <w:tcW w:w="1620" w:type="dxa"/>
            <w:tcBorders>
              <w:top w:val="nil"/>
              <w:left w:val="single" w:sz="4" w:space="0" w:color="auto"/>
              <w:bottom w:val="single" w:sz="4" w:space="0" w:color="auto"/>
              <w:right w:val="nil"/>
            </w:tcBorders>
            <w:shd w:val="clear" w:color="000000" w:fill="E7E6E6"/>
            <w:noWrap/>
            <w:vAlign w:val="bottom"/>
            <w:hideMark/>
          </w:tcPr>
          <w:p w14:paraId="2A997191"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45.6</w:t>
            </w:r>
          </w:p>
        </w:tc>
        <w:tc>
          <w:tcPr>
            <w:tcW w:w="1360" w:type="dxa"/>
            <w:tcBorders>
              <w:top w:val="nil"/>
              <w:left w:val="single" w:sz="4" w:space="0" w:color="auto"/>
              <w:bottom w:val="single" w:sz="4" w:space="0" w:color="auto"/>
              <w:right w:val="single" w:sz="4" w:space="0" w:color="auto"/>
            </w:tcBorders>
            <w:shd w:val="clear" w:color="000000" w:fill="E7E6E6"/>
            <w:noWrap/>
            <w:vAlign w:val="bottom"/>
            <w:hideMark/>
          </w:tcPr>
          <w:p w14:paraId="5BA687BD"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224320</w:t>
            </w:r>
          </w:p>
        </w:tc>
      </w:tr>
      <w:tr w:rsidR="00D75955" w:rsidRPr="004F52A0" w14:paraId="34AC3BDE" w14:textId="77777777" w:rsidTr="00897DDC">
        <w:trPr>
          <w:trHeight w:val="315"/>
        </w:trPr>
        <w:tc>
          <w:tcPr>
            <w:tcW w:w="2056" w:type="dxa"/>
            <w:tcBorders>
              <w:top w:val="nil"/>
              <w:left w:val="single" w:sz="4" w:space="0" w:color="auto"/>
              <w:bottom w:val="single" w:sz="4" w:space="0" w:color="auto"/>
              <w:right w:val="single" w:sz="4" w:space="0" w:color="auto"/>
            </w:tcBorders>
            <w:shd w:val="clear" w:color="000000" w:fill="E7E6E6"/>
            <w:noWrap/>
            <w:vAlign w:val="bottom"/>
            <w:hideMark/>
          </w:tcPr>
          <w:p w14:paraId="37C58721" w14:textId="77777777" w:rsidR="00D75955" w:rsidRPr="00897DDC" w:rsidRDefault="00D75955" w:rsidP="00897DDC">
            <w:pPr>
              <w:spacing w:after="0" w:line="240" w:lineRule="auto"/>
              <w:rPr>
                <w:rFonts w:ascii="Times New Roman" w:eastAsia="Times New Roman" w:hAnsi="Times New Roman" w:cs="Times New Roman"/>
                <w:sz w:val="24"/>
                <w:szCs w:val="24"/>
              </w:rPr>
            </w:pPr>
            <w:proofErr w:type="spellStart"/>
            <w:r w:rsidRPr="00897DDC">
              <w:rPr>
                <w:rFonts w:ascii="Times New Roman" w:eastAsia="Times New Roman" w:hAnsi="Times New Roman" w:cs="Times New Roman"/>
                <w:sz w:val="24"/>
                <w:szCs w:val="24"/>
              </w:rPr>
              <w:t>Geita</w:t>
            </w:r>
            <w:proofErr w:type="spellEnd"/>
          </w:p>
        </w:tc>
        <w:tc>
          <w:tcPr>
            <w:tcW w:w="1044" w:type="dxa"/>
            <w:tcBorders>
              <w:top w:val="nil"/>
              <w:left w:val="nil"/>
              <w:bottom w:val="single" w:sz="4" w:space="0" w:color="auto"/>
              <w:right w:val="single" w:sz="4" w:space="0" w:color="auto"/>
            </w:tcBorders>
            <w:shd w:val="clear" w:color="000000" w:fill="E7E6E6"/>
            <w:noWrap/>
            <w:vAlign w:val="bottom"/>
            <w:hideMark/>
          </w:tcPr>
          <w:p w14:paraId="2FDDBD6E"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134300</w:t>
            </w:r>
          </w:p>
        </w:tc>
        <w:tc>
          <w:tcPr>
            <w:tcW w:w="1360" w:type="dxa"/>
            <w:tcBorders>
              <w:top w:val="nil"/>
              <w:left w:val="nil"/>
              <w:bottom w:val="single" w:sz="4" w:space="0" w:color="auto"/>
              <w:right w:val="single" w:sz="4" w:space="0" w:color="auto"/>
            </w:tcBorders>
            <w:shd w:val="clear" w:color="000000" w:fill="E7E6E6"/>
            <w:noWrap/>
            <w:vAlign w:val="bottom"/>
            <w:hideMark/>
          </w:tcPr>
          <w:p w14:paraId="68B8E087"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37.8</w:t>
            </w:r>
          </w:p>
        </w:tc>
        <w:tc>
          <w:tcPr>
            <w:tcW w:w="840" w:type="dxa"/>
            <w:tcBorders>
              <w:top w:val="nil"/>
              <w:left w:val="nil"/>
              <w:bottom w:val="single" w:sz="4" w:space="0" w:color="auto"/>
              <w:right w:val="single" w:sz="4" w:space="0" w:color="auto"/>
            </w:tcBorders>
            <w:shd w:val="clear" w:color="000000" w:fill="E7E6E6"/>
            <w:noWrap/>
            <w:vAlign w:val="bottom"/>
            <w:hideMark/>
          </w:tcPr>
          <w:p w14:paraId="178A8465"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 </w:t>
            </w:r>
          </w:p>
        </w:tc>
        <w:tc>
          <w:tcPr>
            <w:tcW w:w="2423" w:type="dxa"/>
            <w:tcBorders>
              <w:top w:val="nil"/>
              <w:left w:val="nil"/>
              <w:bottom w:val="single" w:sz="4" w:space="0" w:color="auto"/>
              <w:right w:val="single" w:sz="4" w:space="0" w:color="auto"/>
            </w:tcBorders>
            <w:shd w:val="clear" w:color="000000" w:fill="E7E6E6"/>
            <w:noWrap/>
            <w:vAlign w:val="bottom"/>
            <w:hideMark/>
          </w:tcPr>
          <w:p w14:paraId="3805D901" w14:textId="77777777" w:rsidR="00D75955" w:rsidRPr="00897DDC" w:rsidRDefault="00D75955" w:rsidP="00897DDC">
            <w:pPr>
              <w:spacing w:after="0" w:line="240" w:lineRule="auto"/>
              <w:rPr>
                <w:rFonts w:ascii="Times New Roman" w:eastAsia="Times New Roman" w:hAnsi="Times New Roman" w:cs="Times New Roman"/>
                <w:sz w:val="24"/>
                <w:szCs w:val="24"/>
              </w:rPr>
            </w:pPr>
            <w:proofErr w:type="spellStart"/>
            <w:r w:rsidRPr="00897DDC">
              <w:rPr>
                <w:rFonts w:ascii="Times New Roman" w:eastAsia="Times New Roman" w:hAnsi="Times New Roman" w:cs="Times New Roman"/>
                <w:sz w:val="24"/>
                <w:szCs w:val="24"/>
              </w:rPr>
              <w:t>Geita</w:t>
            </w:r>
            <w:proofErr w:type="spellEnd"/>
          </w:p>
        </w:tc>
        <w:tc>
          <w:tcPr>
            <w:tcW w:w="1177" w:type="dxa"/>
            <w:tcBorders>
              <w:top w:val="nil"/>
              <w:left w:val="nil"/>
              <w:bottom w:val="single" w:sz="4" w:space="0" w:color="auto"/>
              <w:right w:val="nil"/>
            </w:tcBorders>
            <w:shd w:val="clear" w:color="000000" w:fill="E7E6E6"/>
            <w:noWrap/>
            <w:vAlign w:val="bottom"/>
            <w:hideMark/>
          </w:tcPr>
          <w:p w14:paraId="5362CBB0"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69750</w:t>
            </w:r>
          </w:p>
        </w:tc>
        <w:tc>
          <w:tcPr>
            <w:tcW w:w="1620" w:type="dxa"/>
            <w:tcBorders>
              <w:top w:val="nil"/>
              <w:left w:val="single" w:sz="4" w:space="0" w:color="auto"/>
              <w:bottom w:val="single" w:sz="4" w:space="0" w:color="auto"/>
              <w:right w:val="nil"/>
            </w:tcBorders>
            <w:shd w:val="clear" w:color="000000" w:fill="E7E6E6"/>
            <w:noWrap/>
            <w:vAlign w:val="bottom"/>
            <w:hideMark/>
          </w:tcPr>
          <w:p w14:paraId="102CEDFD"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47</w:t>
            </w:r>
          </w:p>
        </w:tc>
        <w:tc>
          <w:tcPr>
            <w:tcW w:w="1360" w:type="dxa"/>
            <w:tcBorders>
              <w:top w:val="nil"/>
              <w:left w:val="single" w:sz="4" w:space="0" w:color="auto"/>
              <w:bottom w:val="single" w:sz="4" w:space="0" w:color="auto"/>
              <w:right w:val="single" w:sz="4" w:space="0" w:color="auto"/>
            </w:tcBorders>
            <w:shd w:val="clear" w:color="000000" w:fill="E7E6E6"/>
            <w:noWrap/>
            <w:vAlign w:val="bottom"/>
            <w:hideMark/>
          </w:tcPr>
          <w:p w14:paraId="26B2CE97"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204050</w:t>
            </w:r>
          </w:p>
        </w:tc>
      </w:tr>
      <w:tr w:rsidR="00D75955" w:rsidRPr="004F52A0" w14:paraId="64A71F2A" w14:textId="77777777" w:rsidTr="00897DDC">
        <w:trPr>
          <w:trHeight w:val="315"/>
        </w:trPr>
        <w:tc>
          <w:tcPr>
            <w:tcW w:w="2056" w:type="dxa"/>
            <w:tcBorders>
              <w:top w:val="nil"/>
              <w:left w:val="single" w:sz="4" w:space="0" w:color="auto"/>
              <w:bottom w:val="single" w:sz="4" w:space="0" w:color="auto"/>
              <w:right w:val="single" w:sz="4" w:space="0" w:color="auto"/>
            </w:tcBorders>
            <w:shd w:val="clear" w:color="000000" w:fill="E7E6E6"/>
            <w:noWrap/>
            <w:vAlign w:val="bottom"/>
            <w:hideMark/>
          </w:tcPr>
          <w:p w14:paraId="4E81724A" w14:textId="77777777" w:rsidR="00D75955" w:rsidRPr="00897DDC" w:rsidRDefault="00D75955" w:rsidP="00897DDC">
            <w:pPr>
              <w:spacing w:after="0" w:line="240" w:lineRule="auto"/>
              <w:rPr>
                <w:rFonts w:ascii="Times New Roman" w:eastAsia="Times New Roman" w:hAnsi="Times New Roman" w:cs="Times New Roman"/>
                <w:sz w:val="24"/>
                <w:szCs w:val="24"/>
              </w:rPr>
            </w:pPr>
            <w:proofErr w:type="spellStart"/>
            <w:r w:rsidRPr="00897DDC">
              <w:rPr>
                <w:rFonts w:ascii="Times New Roman" w:eastAsia="Times New Roman" w:hAnsi="Times New Roman" w:cs="Times New Roman"/>
                <w:sz w:val="24"/>
                <w:szCs w:val="24"/>
              </w:rPr>
              <w:t>Kagera</w:t>
            </w:r>
            <w:proofErr w:type="spellEnd"/>
          </w:p>
        </w:tc>
        <w:tc>
          <w:tcPr>
            <w:tcW w:w="1044" w:type="dxa"/>
            <w:tcBorders>
              <w:top w:val="nil"/>
              <w:left w:val="nil"/>
              <w:bottom w:val="single" w:sz="4" w:space="0" w:color="auto"/>
              <w:right w:val="single" w:sz="4" w:space="0" w:color="auto"/>
            </w:tcBorders>
            <w:shd w:val="clear" w:color="000000" w:fill="E7E6E6"/>
            <w:noWrap/>
            <w:vAlign w:val="bottom"/>
            <w:hideMark/>
          </w:tcPr>
          <w:p w14:paraId="570A5507"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118720</w:t>
            </w:r>
          </w:p>
        </w:tc>
        <w:tc>
          <w:tcPr>
            <w:tcW w:w="1360" w:type="dxa"/>
            <w:tcBorders>
              <w:top w:val="nil"/>
              <w:left w:val="nil"/>
              <w:bottom w:val="single" w:sz="4" w:space="0" w:color="auto"/>
              <w:right w:val="single" w:sz="4" w:space="0" w:color="auto"/>
            </w:tcBorders>
            <w:shd w:val="clear" w:color="000000" w:fill="E7E6E6"/>
            <w:noWrap/>
            <w:vAlign w:val="bottom"/>
            <w:hideMark/>
          </w:tcPr>
          <w:p w14:paraId="426CC6B5"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24</w:t>
            </w:r>
          </w:p>
        </w:tc>
        <w:tc>
          <w:tcPr>
            <w:tcW w:w="840" w:type="dxa"/>
            <w:tcBorders>
              <w:top w:val="nil"/>
              <w:left w:val="nil"/>
              <w:bottom w:val="single" w:sz="4" w:space="0" w:color="auto"/>
              <w:right w:val="single" w:sz="4" w:space="0" w:color="auto"/>
            </w:tcBorders>
            <w:shd w:val="clear" w:color="000000" w:fill="E7E6E6"/>
            <w:noWrap/>
            <w:vAlign w:val="bottom"/>
            <w:hideMark/>
          </w:tcPr>
          <w:p w14:paraId="620FED70"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 </w:t>
            </w:r>
          </w:p>
        </w:tc>
        <w:tc>
          <w:tcPr>
            <w:tcW w:w="2423" w:type="dxa"/>
            <w:tcBorders>
              <w:top w:val="nil"/>
              <w:left w:val="nil"/>
              <w:bottom w:val="single" w:sz="4" w:space="0" w:color="auto"/>
              <w:right w:val="single" w:sz="4" w:space="0" w:color="auto"/>
            </w:tcBorders>
            <w:shd w:val="clear" w:color="000000" w:fill="E7E6E6"/>
            <w:noWrap/>
            <w:vAlign w:val="bottom"/>
            <w:hideMark/>
          </w:tcPr>
          <w:p w14:paraId="1814B9CE" w14:textId="77777777" w:rsidR="00D75955" w:rsidRPr="00897DDC" w:rsidRDefault="00D75955" w:rsidP="00897DDC">
            <w:pPr>
              <w:spacing w:after="0" w:line="240" w:lineRule="auto"/>
              <w:rPr>
                <w:rFonts w:ascii="Times New Roman" w:eastAsia="Times New Roman" w:hAnsi="Times New Roman" w:cs="Times New Roman"/>
                <w:sz w:val="24"/>
                <w:szCs w:val="24"/>
              </w:rPr>
            </w:pPr>
            <w:proofErr w:type="spellStart"/>
            <w:r w:rsidRPr="00897DDC">
              <w:rPr>
                <w:rFonts w:ascii="Times New Roman" w:eastAsia="Times New Roman" w:hAnsi="Times New Roman" w:cs="Times New Roman"/>
                <w:sz w:val="24"/>
                <w:szCs w:val="24"/>
              </w:rPr>
              <w:t>Kagera</w:t>
            </w:r>
            <w:proofErr w:type="spellEnd"/>
          </w:p>
        </w:tc>
        <w:tc>
          <w:tcPr>
            <w:tcW w:w="1177" w:type="dxa"/>
            <w:tcBorders>
              <w:top w:val="nil"/>
              <w:left w:val="nil"/>
              <w:bottom w:val="single" w:sz="4" w:space="0" w:color="auto"/>
              <w:right w:val="nil"/>
            </w:tcBorders>
            <w:shd w:val="clear" w:color="000000" w:fill="E7E6E6"/>
            <w:noWrap/>
            <w:vAlign w:val="bottom"/>
            <w:hideMark/>
          </w:tcPr>
          <w:p w14:paraId="6E28DEB0"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80780</w:t>
            </w:r>
          </w:p>
        </w:tc>
        <w:tc>
          <w:tcPr>
            <w:tcW w:w="1620" w:type="dxa"/>
            <w:tcBorders>
              <w:top w:val="nil"/>
              <w:left w:val="single" w:sz="4" w:space="0" w:color="auto"/>
              <w:bottom w:val="single" w:sz="4" w:space="0" w:color="auto"/>
              <w:right w:val="nil"/>
            </w:tcBorders>
            <w:shd w:val="clear" w:color="000000" w:fill="E7E6E6"/>
            <w:noWrap/>
            <w:vAlign w:val="bottom"/>
            <w:hideMark/>
          </w:tcPr>
          <w:p w14:paraId="30F3F163"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39</w:t>
            </w:r>
          </w:p>
        </w:tc>
        <w:tc>
          <w:tcPr>
            <w:tcW w:w="1360" w:type="dxa"/>
            <w:tcBorders>
              <w:top w:val="nil"/>
              <w:left w:val="single" w:sz="4" w:space="0" w:color="auto"/>
              <w:bottom w:val="single" w:sz="4" w:space="0" w:color="auto"/>
              <w:right w:val="single" w:sz="4" w:space="0" w:color="auto"/>
            </w:tcBorders>
            <w:shd w:val="clear" w:color="000000" w:fill="E7E6E6"/>
            <w:noWrap/>
            <w:vAlign w:val="bottom"/>
            <w:hideMark/>
          </w:tcPr>
          <w:p w14:paraId="198028BA"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199500</w:t>
            </w:r>
          </w:p>
        </w:tc>
      </w:tr>
      <w:tr w:rsidR="00D75955" w:rsidRPr="004F52A0" w14:paraId="6F10969F" w14:textId="77777777" w:rsidTr="00897DDC">
        <w:trPr>
          <w:trHeight w:val="315"/>
        </w:trPr>
        <w:tc>
          <w:tcPr>
            <w:tcW w:w="2056" w:type="dxa"/>
            <w:tcBorders>
              <w:top w:val="nil"/>
              <w:left w:val="single" w:sz="4" w:space="0" w:color="auto"/>
              <w:bottom w:val="single" w:sz="4" w:space="0" w:color="auto"/>
              <w:right w:val="single" w:sz="4" w:space="0" w:color="auto"/>
            </w:tcBorders>
            <w:shd w:val="clear" w:color="000000" w:fill="E7E6E6"/>
            <w:noWrap/>
            <w:vAlign w:val="bottom"/>
            <w:hideMark/>
          </w:tcPr>
          <w:p w14:paraId="7A6385EA"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Mwanza</w:t>
            </w:r>
          </w:p>
        </w:tc>
        <w:tc>
          <w:tcPr>
            <w:tcW w:w="1044" w:type="dxa"/>
            <w:tcBorders>
              <w:top w:val="nil"/>
              <w:left w:val="nil"/>
              <w:bottom w:val="single" w:sz="4" w:space="0" w:color="auto"/>
              <w:right w:val="single" w:sz="4" w:space="0" w:color="auto"/>
            </w:tcBorders>
            <w:shd w:val="clear" w:color="000000" w:fill="E7E6E6"/>
            <w:noWrap/>
            <w:vAlign w:val="bottom"/>
            <w:hideMark/>
          </w:tcPr>
          <w:p w14:paraId="57156548"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103060</w:t>
            </w:r>
          </w:p>
        </w:tc>
        <w:tc>
          <w:tcPr>
            <w:tcW w:w="1360" w:type="dxa"/>
            <w:tcBorders>
              <w:top w:val="nil"/>
              <w:left w:val="nil"/>
              <w:bottom w:val="single" w:sz="4" w:space="0" w:color="auto"/>
              <w:right w:val="single" w:sz="4" w:space="0" w:color="auto"/>
            </w:tcBorders>
            <w:shd w:val="clear" w:color="000000" w:fill="E7E6E6"/>
            <w:noWrap/>
            <w:vAlign w:val="bottom"/>
            <w:hideMark/>
          </w:tcPr>
          <w:p w14:paraId="6ADB5DFC"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19.5</w:t>
            </w:r>
          </w:p>
        </w:tc>
        <w:tc>
          <w:tcPr>
            <w:tcW w:w="840" w:type="dxa"/>
            <w:tcBorders>
              <w:top w:val="nil"/>
              <w:left w:val="nil"/>
              <w:bottom w:val="single" w:sz="4" w:space="0" w:color="auto"/>
              <w:right w:val="single" w:sz="4" w:space="0" w:color="auto"/>
            </w:tcBorders>
            <w:shd w:val="clear" w:color="000000" w:fill="E7E6E6"/>
            <w:noWrap/>
            <w:vAlign w:val="bottom"/>
            <w:hideMark/>
          </w:tcPr>
          <w:p w14:paraId="7CB17CC9"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 </w:t>
            </w:r>
          </w:p>
        </w:tc>
        <w:tc>
          <w:tcPr>
            <w:tcW w:w="2423" w:type="dxa"/>
            <w:tcBorders>
              <w:top w:val="nil"/>
              <w:left w:val="nil"/>
              <w:bottom w:val="single" w:sz="4" w:space="0" w:color="auto"/>
              <w:right w:val="single" w:sz="4" w:space="0" w:color="auto"/>
            </w:tcBorders>
            <w:shd w:val="clear" w:color="000000" w:fill="E7E6E6"/>
            <w:noWrap/>
            <w:vAlign w:val="bottom"/>
            <w:hideMark/>
          </w:tcPr>
          <w:p w14:paraId="400D2F1E" w14:textId="77777777" w:rsidR="00D75955" w:rsidRPr="00897DDC" w:rsidRDefault="00D75955" w:rsidP="00897DDC">
            <w:pPr>
              <w:spacing w:after="0" w:line="240" w:lineRule="auto"/>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Mwanza</w:t>
            </w:r>
          </w:p>
        </w:tc>
        <w:tc>
          <w:tcPr>
            <w:tcW w:w="1177" w:type="dxa"/>
            <w:tcBorders>
              <w:top w:val="nil"/>
              <w:left w:val="nil"/>
              <w:bottom w:val="single" w:sz="4" w:space="0" w:color="auto"/>
              <w:right w:val="nil"/>
            </w:tcBorders>
            <w:shd w:val="clear" w:color="000000" w:fill="E7E6E6"/>
            <w:noWrap/>
            <w:vAlign w:val="bottom"/>
            <w:hideMark/>
          </w:tcPr>
          <w:p w14:paraId="54D574BA"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83190</w:t>
            </w:r>
          </w:p>
        </w:tc>
        <w:tc>
          <w:tcPr>
            <w:tcW w:w="1620" w:type="dxa"/>
            <w:tcBorders>
              <w:top w:val="nil"/>
              <w:left w:val="single" w:sz="4" w:space="0" w:color="auto"/>
              <w:bottom w:val="single" w:sz="4" w:space="0" w:color="auto"/>
              <w:right w:val="nil"/>
            </w:tcBorders>
            <w:shd w:val="clear" w:color="000000" w:fill="E7E6E6"/>
            <w:noWrap/>
            <w:vAlign w:val="bottom"/>
            <w:hideMark/>
          </w:tcPr>
          <w:p w14:paraId="1BEBF3D1"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35</w:t>
            </w:r>
          </w:p>
        </w:tc>
        <w:tc>
          <w:tcPr>
            <w:tcW w:w="1360" w:type="dxa"/>
            <w:tcBorders>
              <w:top w:val="nil"/>
              <w:left w:val="single" w:sz="4" w:space="0" w:color="auto"/>
              <w:bottom w:val="single" w:sz="4" w:space="0" w:color="auto"/>
              <w:right w:val="single" w:sz="4" w:space="0" w:color="auto"/>
            </w:tcBorders>
            <w:shd w:val="clear" w:color="000000" w:fill="E7E6E6"/>
            <w:noWrap/>
            <w:vAlign w:val="bottom"/>
            <w:hideMark/>
          </w:tcPr>
          <w:p w14:paraId="45F55026" w14:textId="77777777" w:rsidR="00D75955" w:rsidRPr="00897DDC" w:rsidRDefault="00D75955" w:rsidP="00897DDC">
            <w:pPr>
              <w:spacing w:after="0" w:line="240" w:lineRule="auto"/>
              <w:jc w:val="right"/>
              <w:rPr>
                <w:rFonts w:ascii="Times New Roman" w:eastAsia="Times New Roman" w:hAnsi="Times New Roman" w:cs="Times New Roman"/>
                <w:sz w:val="24"/>
                <w:szCs w:val="24"/>
              </w:rPr>
            </w:pPr>
            <w:r w:rsidRPr="00897DDC">
              <w:rPr>
                <w:rFonts w:ascii="Times New Roman" w:eastAsia="Times New Roman" w:hAnsi="Times New Roman" w:cs="Times New Roman"/>
                <w:sz w:val="24"/>
                <w:szCs w:val="24"/>
              </w:rPr>
              <w:t>186250</w:t>
            </w:r>
          </w:p>
        </w:tc>
      </w:tr>
      <w:tr w:rsidR="00D75955" w:rsidRPr="004F52A0" w14:paraId="57047563" w14:textId="77777777" w:rsidTr="00897DDC">
        <w:trPr>
          <w:trHeight w:val="315"/>
        </w:trPr>
        <w:tc>
          <w:tcPr>
            <w:tcW w:w="2056" w:type="dxa"/>
            <w:tcBorders>
              <w:top w:val="nil"/>
              <w:left w:val="single" w:sz="4" w:space="0" w:color="auto"/>
              <w:bottom w:val="single" w:sz="4" w:space="0" w:color="auto"/>
              <w:right w:val="single" w:sz="4" w:space="0" w:color="auto"/>
            </w:tcBorders>
            <w:shd w:val="clear" w:color="000000" w:fill="E7E6E6"/>
            <w:noWrap/>
            <w:vAlign w:val="bottom"/>
            <w:hideMark/>
          </w:tcPr>
          <w:p w14:paraId="6A6F4347"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proofErr w:type="spellStart"/>
            <w:r w:rsidRPr="00897DDC">
              <w:rPr>
                <w:rFonts w:ascii="Times New Roman" w:eastAsia="Times New Roman" w:hAnsi="Times New Roman" w:cs="Times New Roman"/>
                <w:color w:val="000000"/>
                <w:sz w:val="24"/>
                <w:szCs w:val="24"/>
              </w:rPr>
              <w:t>Simiyu</w:t>
            </w:r>
            <w:proofErr w:type="spellEnd"/>
          </w:p>
        </w:tc>
        <w:tc>
          <w:tcPr>
            <w:tcW w:w="1044" w:type="dxa"/>
            <w:tcBorders>
              <w:top w:val="nil"/>
              <w:left w:val="nil"/>
              <w:bottom w:val="single" w:sz="4" w:space="0" w:color="auto"/>
              <w:right w:val="single" w:sz="4" w:space="0" w:color="auto"/>
            </w:tcBorders>
            <w:shd w:val="clear" w:color="000000" w:fill="E7E6E6"/>
            <w:noWrap/>
            <w:vAlign w:val="bottom"/>
            <w:hideMark/>
          </w:tcPr>
          <w:p w14:paraId="4974DBD3"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111830</w:t>
            </w:r>
          </w:p>
        </w:tc>
        <w:tc>
          <w:tcPr>
            <w:tcW w:w="1360" w:type="dxa"/>
            <w:tcBorders>
              <w:top w:val="nil"/>
              <w:left w:val="nil"/>
              <w:bottom w:val="single" w:sz="4" w:space="0" w:color="auto"/>
              <w:right w:val="single" w:sz="4" w:space="0" w:color="auto"/>
            </w:tcBorders>
            <w:shd w:val="clear" w:color="000000" w:fill="E7E6E6"/>
            <w:noWrap/>
            <w:vAlign w:val="bottom"/>
            <w:hideMark/>
          </w:tcPr>
          <w:p w14:paraId="2322101C"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33.5</w:t>
            </w:r>
          </w:p>
        </w:tc>
        <w:tc>
          <w:tcPr>
            <w:tcW w:w="840" w:type="dxa"/>
            <w:tcBorders>
              <w:top w:val="nil"/>
              <w:left w:val="nil"/>
              <w:bottom w:val="single" w:sz="4" w:space="0" w:color="auto"/>
              <w:right w:val="single" w:sz="4" w:space="0" w:color="auto"/>
            </w:tcBorders>
            <w:shd w:val="clear" w:color="000000" w:fill="E7E6E6"/>
            <w:noWrap/>
            <w:vAlign w:val="bottom"/>
            <w:hideMark/>
          </w:tcPr>
          <w:p w14:paraId="6CD0CF92"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 </w:t>
            </w:r>
          </w:p>
        </w:tc>
        <w:tc>
          <w:tcPr>
            <w:tcW w:w="2423" w:type="dxa"/>
            <w:tcBorders>
              <w:top w:val="nil"/>
              <w:left w:val="nil"/>
              <w:bottom w:val="single" w:sz="4" w:space="0" w:color="auto"/>
              <w:right w:val="single" w:sz="4" w:space="0" w:color="auto"/>
            </w:tcBorders>
            <w:shd w:val="clear" w:color="000000" w:fill="E7E6E6"/>
            <w:noWrap/>
            <w:vAlign w:val="bottom"/>
            <w:hideMark/>
          </w:tcPr>
          <w:p w14:paraId="21B8063B"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proofErr w:type="spellStart"/>
            <w:r w:rsidRPr="00897DDC">
              <w:rPr>
                <w:rFonts w:ascii="Times New Roman" w:eastAsia="Times New Roman" w:hAnsi="Times New Roman" w:cs="Times New Roman"/>
                <w:color w:val="000000"/>
                <w:sz w:val="24"/>
                <w:szCs w:val="24"/>
              </w:rPr>
              <w:t>Simiyu</w:t>
            </w:r>
            <w:proofErr w:type="spellEnd"/>
          </w:p>
        </w:tc>
        <w:tc>
          <w:tcPr>
            <w:tcW w:w="1177" w:type="dxa"/>
            <w:tcBorders>
              <w:top w:val="nil"/>
              <w:left w:val="nil"/>
              <w:bottom w:val="single" w:sz="4" w:space="0" w:color="auto"/>
              <w:right w:val="nil"/>
            </w:tcBorders>
            <w:shd w:val="clear" w:color="000000" w:fill="E7E6E6"/>
            <w:noWrap/>
            <w:vAlign w:val="bottom"/>
            <w:hideMark/>
          </w:tcPr>
          <w:p w14:paraId="2BD3D861"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72480</w:t>
            </w:r>
          </w:p>
        </w:tc>
        <w:tc>
          <w:tcPr>
            <w:tcW w:w="1620" w:type="dxa"/>
            <w:tcBorders>
              <w:top w:val="nil"/>
              <w:left w:val="single" w:sz="4" w:space="0" w:color="auto"/>
              <w:bottom w:val="single" w:sz="4" w:space="0" w:color="auto"/>
              <w:right w:val="nil"/>
            </w:tcBorders>
            <w:shd w:val="clear" w:color="000000" w:fill="E7E6E6"/>
            <w:noWrap/>
            <w:vAlign w:val="bottom"/>
            <w:hideMark/>
          </w:tcPr>
          <w:p w14:paraId="7920DDFF"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52.1</w:t>
            </w:r>
          </w:p>
        </w:tc>
        <w:tc>
          <w:tcPr>
            <w:tcW w:w="1360" w:type="dxa"/>
            <w:tcBorders>
              <w:top w:val="nil"/>
              <w:left w:val="single" w:sz="4" w:space="0" w:color="auto"/>
              <w:bottom w:val="single" w:sz="4" w:space="0" w:color="auto"/>
              <w:right w:val="single" w:sz="4" w:space="0" w:color="auto"/>
            </w:tcBorders>
            <w:shd w:val="clear" w:color="000000" w:fill="E7E6E6"/>
            <w:noWrap/>
            <w:vAlign w:val="bottom"/>
            <w:hideMark/>
          </w:tcPr>
          <w:p w14:paraId="7CF17AE4"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184310</w:t>
            </w:r>
          </w:p>
        </w:tc>
      </w:tr>
      <w:tr w:rsidR="00D75955" w:rsidRPr="004F52A0" w14:paraId="5A13D1CB" w14:textId="77777777" w:rsidTr="00897DDC">
        <w:trPr>
          <w:trHeight w:val="315"/>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61183AD8"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Morogoro</w:t>
            </w:r>
          </w:p>
        </w:tc>
        <w:tc>
          <w:tcPr>
            <w:tcW w:w="1044" w:type="dxa"/>
            <w:tcBorders>
              <w:top w:val="nil"/>
              <w:left w:val="nil"/>
              <w:bottom w:val="single" w:sz="4" w:space="0" w:color="auto"/>
              <w:right w:val="single" w:sz="4" w:space="0" w:color="auto"/>
            </w:tcBorders>
            <w:shd w:val="clear" w:color="auto" w:fill="auto"/>
            <w:noWrap/>
            <w:vAlign w:val="bottom"/>
            <w:hideMark/>
          </w:tcPr>
          <w:p w14:paraId="79964F2D"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99310</w:t>
            </w:r>
          </w:p>
        </w:tc>
        <w:tc>
          <w:tcPr>
            <w:tcW w:w="1360" w:type="dxa"/>
            <w:tcBorders>
              <w:top w:val="nil"/>
              <w:left w:val="nil"/>
              <w:bottom w:val="single" w:sz="4" w:space="0" w:color="auto"/>
              <w:right w:val="single" w:sz="4" w:space="0" w:color="auto"/>
            </w:tcBorders>
            <w:shd w:val="clear" w:color="auto" w:fill="auto"/>
            <w:noWrap/>
            <w:vAlign w:val="bottom"/>
            <w:hideMark/>
          </w:tcPr>
          <w:p w14:paraId="166861F8"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24.3</w:t>
            </w:r>
          </w:p>
        </w:tc>
        <w:tc>
          <w:tcPr>
            <w:tcW w:w="840" w:type="dxa"/>
            <w:tcBorders>
              <w:top w:val="nil"/>
              <w:left w:val="nil"/>
              <w:bottom w:val="single" w:sz="4" w:space="0" w:color="auto"/>
              <w:right w:val="single" w:sz="4" w:space="0" w:color="auto"/>
            </w:tcBorders>
            <w:shd w:val="clear" w:color="auto" w:fill="auto"/>
            <w:noWrap/>
            <w:vAlign w:val="bottom"/>
            <w:hideMark/>
          </w:tcPr>
          <w:p w14:paraId="3D831ADF"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 </w:t>
            </w:r>
          </w:p>
        </w:tc>
        <w:tc>
          <w:tcPr>
            <w:tcW w:w="2423" w:type="dxa"/>
            <w:tcBorders>
              <w:top w:val="nil"/>
              <w:left w:val="nil"/>
              <w:bottom w:val="single" w:sz="4" w:space="0" w:color="auto"/>
              <w:right w:val="single" w:sz="4" w:space="0" w:color="auto"/>
            </w:tcBorders>
            <w:shd w:val="clear" w:color="auto" w:fill="auto"/>
            <w:noWrap/>
            <w:vAlign w:val="bottom"/>
            <w:hideMark/>
          </w:tcPr>
          <w:p w14:paraId="69AAA431"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Morogoro</w:t>
            </w:r>
          </w:p>
        </w:tc>
        <w:tc>
          <w:tcPr>
            <w:tcW w:w="1177" w:type="dxa"/>
            <w:tcBorders>
              <w:top w:val="nil"/>
              <w:left w:val="nil"/>
              <w:bottom w:val="single" w:sz="4" w:space="0" w:color="auto"/>
              <w:right w:val="nil"/>
            </w:tcBorders>
            <w:shd w:val="clear" w:color="auto" w:fill="auto"/>
            <w:noWrap/>
            <w:vAlign w:val="bottom"/>
            <w:hideMark/>
          </w:tcPr>
          <w:p w14:paraId="5269DB12"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80080</w:t>
            </w:r>
          </w:p>
        </w:tc>
        <w:tc>
          <w:tcPr>
            <w:tcW w:w="1620" w:type="dxa"/>
            <w:tcBorders>
              <w:top w:val="nil"/>
              <w:left w:val="single" w:sz="4" w:space="0" w:color="auto"/>
              <w:bottom w:val="single" w:sz="4" w:space="0" w:color="auto"/>
              <w:right w:val="nil"/>
            </w:tcBorders>
            <w:shd w:val="clear" w:color="auto" w:fill="auto"/>
            <w:noWrap/>
            <w:vAlign w:val="bottom"/>
            <w:hideMark/>
          </w:tcPr>
          <w:p w14:paraId="42061143"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44.6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D11B5E"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179390</w:t>
            </w:r>
          </w:p>
        </w:tc>
      </w:tr>
      <w:tr w:rsidR="00D75955" w:rsidRPr="004F52A0" w14:paraId="04031523" w14:textId="77777777" w:rsidTr="00897DDC">
        <w:trPr>
          <w:trHeight w:val="315"/>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45644145"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proofErr w:type="spellStart"/>
            <w:r w:rsidRPr="00897DDC">
              <w:rPr>
                <w:rFonts w:ascii="Times New Roman" w:eastAsia="Times New Roman" w:hAnsi="Times New Roman" w:cs="Times New Roman"/>
                <w:color w:val="000000"/>
                <w:sz w:val="24"/>
                <w:szCs w:val="24"/>
              </w:rPr>
              <w:t>Kigoma</w:t>
            </w:r>
            <w:proofErr w:type="spellEnd"/>
          </w:p>
        </w:tc>
        <w:tc>
          <w:tcPr>
            <w:tcW w:w="1044" w:type="dxa"/>
            <w:tcBorders>
              <w:top w:val="nil"/>
              <w:left w:val="nil"/>
              <w:bottom w:val="single" w:sz="4" w:space="0" w:color="auto"/>
              <w:right w:val="single" w:sz="4" w:space="0" w:color="auto"/>
            </w:tcBorders>
            <w:shd w:val="clear" w:color="auto" w:fill="auto"/>
            <w:noWrap/>
            <w:vAlign w:val="bottom"/>
            <w:hideMark/>
          </w:tcPr>
          <w:p w14:paraId="3228DCD1"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99540</w:t>
            </w:r>
          </w:p>
        </w:tc>
        <w:tc>
          <w:tcPr>
            <w:tcW w:w="1360" w:type="dxa"/>
            <w:tcBorders>
              <w:top w:val="nil"/>
              <w:left w:val="nil"/>
              <w:bottom w:val="single" w:sz="4" w:space="0" w:color="auto"/>
              <w:right w:val="single" w:sz="4" w:space="0" w:color="auto"/>
            </w:tcBorders>
            <w:shd w:val="clear" w:color="auto" w:fill="auto"/>
            <w:noWrap/>
            <w:vAlign w:val="bottom"/>
            <w:hideMark/>
          </w:tcPr>
          <w:p w14:paraId="64AC1537"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25.4</w:t>
            </w:r>
          </w:p>
        </w:tc>
        <w:tc>
          <w:tcPr>
            <w:tcW w:w="840" w:type="dxa"/>
            <w:tcBorders>
              <w:top w:val="nil"/>
              <w:left w:val="nil"/>
              <w:bottom w:val="single" w:sz="4" w:space="0" w:color="auto"/>
              <w:right w:val="single" w:sz="4" w:space="0" w:color="auto"/>
            </w:tcBorders>
            <w:shd w:val="clear" w:color="auto" w:fill="auto"/>
            <w:noWrap/>
            <w:vAlign w:val="bottom"/>
            <w:hideMark/>
          </w:tcPr>
          <w:p w14:paraId="38B6D046"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 </w:t>
            </w:r>
          </w:p>
        </w:tc>
        <w:tc>
          <w:tcPr>
            <w:tcW w:w="2423" w:type="dxa"/>
            <w:tcBorders>
              <w:top w:val="nil"/>
              <w:left w:val="nil"/>
              <w:bottom w:val="nil"/>
              <w:right w:val="single" w:sz="4" w:space="0" w:color="auto"/>
            </w:tcBorders>
            <w:shd w:val="clear" w:color="auto" w:fill="auto"/>
            <w:noWrap/>
            <w:vAlign w:val="bottom"/>
            <w:hideMark/>
          </w:tcPr>
          <w:p w14:paraId="5860D97B"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proofErr w:type="spellStart"/>
            <w:r w:rsidRPr="00897DDC">
              <w:rPr>
                <w:rFonts w:ascii="Times New Roman" w:eastAsia="Times New Roman" w:hAnsi="Times New Roman" w:cs="Times New Roman"/>
                <w:color w:val="000000"/>
                <w:sz w:val="24"/>
                <w:szCs w:val="24"/>
              </w:rPr>
              <w:t>Kigoma</w:t>
            </w:r>
            <w:proofErr w:type="spellEnd"/>
          </w:p>
        </w:tc>
        <w:tc>
          <w:tcPr>
            <w:tcW w:w="1177" w:type="dxa"/>
            <w:tcBorders>
              <w:top w:val="nil"/>
              <w:left w:val="nil"/>
              <w:bottom w:val="nil"/>
              <w:right w:val="nil"/>
            </w:tcBorders>
            <w:shd w:val="clear" w:color="auto" w:fill="auto"/>
            <w:noWrap/>
            <w:vAlign w:val="bottom"/>
            <w:hideMark/>
          </w:tcPr>
          <w:p w14:paraId="16842B89"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78600</w:t>
            </w:r>
          </w:p>
        </w:tc>
        <w:tc>
          <w:tcPr>
            <w:tcW w:w="1620" w:type="dxa"/>
            <w:tcBorders>
              <w:top w:val="nil"/>
              <w:left w:val="single" w:sz="4" w:space="0" w:color="auto"/>
              <w:bottom w:val="nil"/>
              <w:right w:val="nil"/>
            </w:tcBorders>
            <w:shd w:val="clear" w:color="auto" w:fill="auto"/>
            <w:noWrap/>
            <w:vAlign w:val="bottom"/>
            <w:hideMark/>
          </w:tcPr>
          <w:p w14:paraId="6786F72A"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45.9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C502A4"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178140</w:t>
            </w:r>
          </w:p>
        </w:tc>
      </w:tr>
      <w:tr w:rsidR="00D75955" w:rsidRPr="004F52A0" w14:paraId="6A6A37FF" w14:textId="77777777" w:rsidTr="00897DDC">
        <w:trPr>
          <w:trHeight w:val="315"/>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054EA51A"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Dar Es Salaam</w:t>
            </w:r>
          </w:p>
        </w:tc>
        <w:tc>
          <w:tcPr>
            <w:tcW w:w="1044" w:type="dxa"/>
            <w:tcBorders>
              <w:top w:val="nil"/>
              <w:left w:val="nil"/>
              <w:bottom w:val="single" w:sz="4" w:space="0" w:color="auto"/>
              <w:right w:val="single" w:sz="4" w:space="0" w:color="auto"/>
            </w:tcBorders>
            <w:shd w:val="clear" w:color="auto" w:fill="auto"/>
            <w:noWrap/>
            <w:vAlign w:val="bottom"/>
            <w:hideMark/>
          </w:tcPr>
          <w:p w14:paraId="35209191"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48840</w:t>
            </w:r>
          </w:p>
        </w:tc>
        <w:tc>
          <w:tcPr>
            <w:tcW w:w="1360" w:type="dxa"/>
            <w:tcBorders>
              <w:top w:val="nil"/>
              <w:left w:val="nil"/>
              <w:bottom w:val="single" w:sz="4" w:space="0" w:color="auto"/>
              <w:right w:val="single" w:sz="4" w:space="0" w:color="auto"/>
            </w:tcBorders>
            <w:shd w:val="clear" w:color="auto" w:fill="auto"/>
            <w:noWrap/>
            <w:vAlign w:val="bottom"/>
            <w:hideMark/>
          </w:tcPr>
          <w:p w14:paraId="3D7D2737"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8.6</w:t>
            </w:r>
          </w:p>
        </w:tc>
        <w:tc>
          <w:tcPr>
            <w:tcW w:w="840" w:type="dxa"/>
            <w:tcBorders>
              <w:top w:val="nil"/>
              <w:left w:val="nil"/>
              <w:bottom w:val="single" w:sz="4" w:space="0" w:color="auto"/>
              <w:right w:val="single" w:sz="4" w:space="0" w:color="auto"/>
            </w:tcBorders>
            <w:shd w:val="clear" w:color="auto" w:fill="auto"/>
            <w:noWrap/>
            <w:vAlign w:val="bottom"/>
            <w:hideMark/>
          </w:tcPr>
          <w:p w14:paraId="05564406"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 </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14:paraId="597C41E4"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Dare-es-salaam</w:t>
            </w:r>
          </w:p>
        </w:tc>
        <w:tc>
          <w:tcPr>
            <w:tcW w:w="1177" w:type="dxa"/>
            <w:tcBorders>
              <w:top w:val="single" w:sz="4" w:space="0" w:color="auto"/>
              <w:left w:val="nil"/>
              <w:bottom w:val="single" w:sz="4" w:space="0" w:color="auto"/>
              <w:right w:val="nil"/>
            </w:tcBorders>
            <w:shd w:val="clear" w:color="auto" w:fill="auto"/>
            <w:noWrap/>
            <w:vAlign w:val="bottom"/>
            <w:hideMark/>
          </w:tcPr>
          <w:p w14:paraId="0EF8AC03"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127400</w:t>
            </w:r>
          </w:p>
        </w:tc>
        <w:tc>
          <w:tcPr>
            <w:tcW w:w="1620" w:type="dxa"/>
            <w:tcBorders>
              <w:top w:val="single" w:sz="4" w:space="0" w:color="auto"/>
              <w:left w:val="single" w:sz="4" w:space="0" w:color="auto"/>
              <w:bottom w:val="single" w:sz="4" w:space="0" w:color="auto"/>
              <w:right w:val="nil"/>
            </w:tcBorders>
            <w:shd w:val="clear" w:color="auto" w:fill="auto"/>
            <w:noWrap/>
            <w:vAlign w:val="bottom"/>
            <w:hideMark/>
          </w:tcPr>
          <w:p w14:paraId="74EB9CF1"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38.1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F0D00D"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176240</w:t>
            </w:r>
          </w:p>
        </w:tc>
      </w:tr>
      <w:tr w:rsidR="00D75955" w:rsidRPr="004F52A0" w14:paraId="547BA8E1" w14:textId="77777777" w:rsidTr="00897DDC">
        <w:trPr>
          <w:trHeight w:val="315"/>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07F31119"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Mbeya</w:t>
            </w:r>
          </w:p>
        </w:tc>
        <w:tc>
          <w:tcPr>
            <w:tcW w:w="1044" w:type="dxa"/>
            <w:tcBorders>
              <w:top w:val="nil"/>
              <w:left w:val="nil"/>
              <w:bottom w:val="single" w:sz="4" w:space="0" w:color="auto"/>
              <w:right w:val="single" w:sz="4" w:space="0" w:color="auto"/>
            </w:tcBorders>
            <w:shd w:val="clear" w:color="auto" w:fill="auto"/>
            <w:noWrap/>
            <w:vAlign w:val="bottom"/>
            <w:hideMark/>
          </w:tcPr>
          <w:p w14:paraId="12E3AF4C"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77990</w:t>
            </w:r>
          </w:p>
        </w:tc>
        <w:tc>
          <w:tcPr>
            <w:tcW w:w="1360" w:type="dxa"/>
            <w:tcBorders>
              <w:top w:val="nil"/>
              <w:left w:val="nil"/>
              <w:bottom w:val="single" w:sz="4" w:space="0" w:color="auto"/>
              <w:right w:val="single" w:sz="4" w:space="0" w:color="auto"/>
            </w:tcBorders>
            <w:shd w:val="clear" w:color="auto" w:fill="auto"/>
            <w:noWrap/>
            <w:vAlign w:val="bottom"/>
            <w:hideMark/>
          </w:tcPr>
          <w:p w14:paraId="43C8A776"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15.4</w:t>
            </w:r>
          </w:p>
        </w:tc>
        <w:tc>
          <w:tcPr>
            <w:tcW w:w="840" w:type="dxa"/>
            <w:tcBorders>
              <w:top w:val="nil"/>
              <w:left w:val="nil"/>
              <w:bottom w:val="single" w:sz="4" w:space="0" w:color="auto"/>
              <w:right w:val="single" w:sz="4" w:space="0" w:color="auto"/>
            </w:tcBorders>
            <w:shd w:val="clear" w:color="auto" w:fill="auto"/>
            <w:noWrap/>
            <w:vAlign w:val="bottom"/>
            <w:hideMark/>
          </w:tcPr>
          <w:p w14:paraId="03CD4432"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 </w:t>
            </w:r>
          </w:p>
        </w:tc>
        <w:tc>
          <w:tcPr>
            <w:tcW w:w="2423" w:type="dxa"/>
            <w:tcBorders>
              <w:top w:val="nil"/>
              <w:left w:val="nil"/>
              <w:bottom w:val="single" w:sz="4" w:space="0" w:color="auto"/>
              <w:right w:val="single" w:sz="4" w:space="0" w:color="auto"/>
            </w:tcBorders>
            <w:shd w:val="clear" w:color="auto" w:fill="auto"/>
            <w:noWrap/>
            <w:vAlign w:val="bottom"/>
            <w:hideMark/>
          </w:tcPr>
          <w:p w14:paraId="74BDDBF9" w14:textId="77777777" w:rsidR="00D75955" w:rsidRPr="00897DDC" w:rsidRDefault="00D75955" w:rsidP="00897DDC">
            <w:pPr>
              <w:spacing w:after="0" w:line="240" w:lineRule="auto"/>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Mbeya</w:t>
            </w:r>
          </w:p>
        </w:tc>
        <w:tc>
          <w:tcPr>
            <w:tcW w:w="1177" w:type="dxa"/>
            <w:tcBorders>
              <w:top w:val="nil"/>
              <w:left w:val="nil"/>
              <w:bottom w:val="single" w:sz="4" w:space="0" w:color="auto"/>
              <w:right w:val="nil"/>
            </w:tcBorders>
            <w:shd w:val="clear" w:color="auto" w:fill="auto"/>
            <w:noWrap/>
            <w:vAlign w:val="bottom"/>
            <w:hideMark/>
          </w:tcPr>
          <w:p w14:paraId="32ACC6EF"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85960</w:t>
            </w:r>
          </w:p>
        </w:tc>
        <w:tc>
          <w:tcPr>
            <w:tcW w:w="1620" w:type="dxa"/>
            <w:tcBorders>
              <w:top w:val="nil"/>
              <w:left w:val="single" w:sz="4" w:space="0" w:color="auto"/>
              <w:bottom w:val="single" w:sz="4" w:space="0" w:color="auto"/>
              <w:right w:val="nil"/>
            </w:tcBorders>
            <w:shd w:val="clear" w:color="auto" w:fill="auto"/>
            <w:noWrap/>
            <w:vAlign w:val="bottom"/>
            <w:hideMark/>
          </w:tcPr>
          <w:p w14:paraId="295892D2"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36.9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6054D84" w14:textId="77777777" w:rsidR="00D75955" w:rsidRPr="00897DDC" w:rsidRDefault="00D75955" w:rsidP="00897DDC">
            <w:pPr>
              <w:spacing w:after="0" w:line="240" w:lineRule="auto"/>
              <w:jc w:val="right"/>
              <w:rPr>
                <w:rFonts w:ascii="Times New Roman" w:eastAsia="Times New Roman" w:hAnsi="Times New Roman" w:cs="Times New Roman"/>
                <w:color w:val="000000"/>
                <w:sz w:val="24"/>
                <w:szCs w:val="24"/>
              </w:rPr>
            </w:pPr>
            <w:r w:rsidRPr="00897DDC">
              <w:rPr>
                <w:rFonts w:ascii="Times New Roman" w:eastAsia="Times New Roman" w:hAnsi="Times New Roman" w:cs="Times New Roman"/>
                <w:color w:val="000000"/>
                <w:sz w:val="24"/>
                <w:szCs w:val="24"/>
              </w:rPr>
              <w:t>163950</w:t>
            </w:r>
          </w:p>
        </w:tc>
      </w:tr>
    </w:tbl>
    <w:p w14:paraId="270A971B" w14:textId="77777777" w:rsidR="00D75955" w:rsidRDefault="00D75955">
      <w:pPr>
        <w:pStyle w:val="CommentText"/>
      </w:pPr>
    </w:p>
  </w:comment>
  <w:comment w:id="73" w:author="Cecilia Baldeh" w:date="2016-09-04T11:06:00Z" w:initials="CB">
    <w:p w14:paraId="5C53B8B4" w14:textId="77777777" w:rsidR="00D75955" w:rsidRDefault="00D75955">
      <w:pPr>
        <w:pStyle w:val="CommentText"/>
      </w:pPr>
      <w:r>
        <w:rPr>
          <w:rStyle w:val="CommentReference"/>
        </w:rPr>
        <w:annotationRef/>
      </w:r>
      <w:r>
        <w:t>EGRA/EGMA 2016?</w:t>
      </w:r>
    </w:p>
  </w:comment>
  <w:comment w:id="72" w:author="Anna Smeby" w:date="2016-09-04T11:06:00Z" w:initials="AS">
    <w:p w14:paraId="12E1BFB0" w14:textId="77777777" w:rsidR="00D75955" w:rsidRDefault="00D75955">
      <w:pPr>
        <w:pStyle w:val="CommentText"/>
      </w:pPr>
      <w:r>
        <w:rPr>
          <w:rStyle w:val="CommentReference"/>
        </w:rPr>
        <w:annotationRef/>
      </w:r>
      <w:r>
        <w:t xml:space="preserve">The Standard II learning assessment results are referred to in the KPIs. The existing data should be listed here. </w:t>
      </w:r>
    </w:p>
  </w:comment>
  <w:comment w:id="78" w:author="USER-04" w:date="2016-09-04T11:06:00Z" w:initials="U">
    <w:p w14:paraId="798384CC" w14:textId="77777777" w:rsidR="00D75955" w:rsidRDefault="00D75955">
      <w:pPr>
        <w:pStyle w:val="CommentText"/>
      </w:pPr>
      <w:r>
        <w:rPr>
          <w:rStyle w:val="CommentReference"/>
        </w:rPr>
        <w:annotationRef/>
      </w:r>
      <w:r>
        <w:t>There is a new SDI report launched in May 2016. Better use recent data</w:t>
      </w:r>
    </w:p>
  </w:comment>
  <w:comment w:id="82" w:author="USER-04" w:date="2016-09-04T11:06:00Z" w:initials="U">
    <w:p w14:paraId="458A7959" w14:textId="77777777" w:rsidR="00D75955" w:rsidRDefault="00D75955" w:rsidP="007A6F16">
      <w:pPr>
        <w:pStyle w:val="CommentText"/>
      </w:pPr>
      <w:r>
        <w:rPr>
          <w:rStyle w:val="CommentReference"/>
        </w:rPr>
        <w:annotationRef/>
      </w:r>
      <w:r>
        <w:t>Good points; can we acknowledge sources to ease data validation?</w:t>
      </w:r>
    </w:p>
    <w:p w14:paraId="6C5E3341" w14:textId="77777777" w:rsidR="00D75955" w:rsidRDefault="00D75955" w:rsidP="007A6F16">
      <w:pPr>
        <w:pStyle w:val="CommentText"/>
      </w:pPr>
    </w:p>
    <w:p w14:paraId="74E14257" w14:textId="77777777" w:rsidR="00D75955" w:rsidRDefault="00D75955" w:rsidP="007A6F16">
      <w:pPr>
        <w:pStyle w:val="CommentText"/>
      </w:pPr>
      <w:proofErr w:type="gramStart"/>
      <w:r>
        <w:t>good</w:t>
      </w:r>
      <w:proofErr w:type="gramEnd"/>
      <w:r>
        <w:t xml:space="preserve"> data below, would be great  to recognize the source</w:t>
      </w:r>
    </w:p>
  </w:comment>
  <w:comment w:id="83" w:author="Cecilia Baldeh" w:date="2016-09-04T11:06:00Z" w:initials="CB">
    <w:p w14:paraId="00BAFC05" w14:textId="77777777" w:rsidR="00D75955" w:rsidRDefault="00D75955">
      <w:pPr>
        <w:pStyle w:val="CommentText"/>
      </w:pPr>
      <w:r>
        <w:rPr>
          <w:rStyle w:val="CommentReference"/>
        </w:rPr>
        <w:annotationRef/>
      </w:r>
      <w:r>
        <w:t>What does this mean? Is this in terms of budgets?</w:t>
      </w:r>
    </w:p>
  </w:comment>
  <w:comment w:id="84" w:author="Cecilia Baldeh" w:date="2016-09-04T11:06:00Z" w:initials="CB">
    <w:p w14:paraId="2062FB66" w14:textId="77777777" w:rsidR="00D75955" w:rsidRDefault="00D75955">
      <w:pPr>
        <w:pStyle w:val="CommentText"/>
      </w:pPr>
      <w:r>
        <w:rPr>
          <w:rStyle w:val="CommentReference"/>
        </w:rPr>
        <w:annotationRef/>
      </w:r>
      <w:r>
        <w:t>But there is inequity in rural/urban distribution</w:t>
      </w:r>
    </w:p>
  </w:comment>
  <w:comment w:id="85" w:author="USER-04" w:date="2016-09-04T11:06:00Z" w:initials="U">
    <w:p w14:paraId="105338A6" w14:textId="77777777" w:rsidR="00D75955" w:rsidRDefault="00D75955">
      <w:pPr>
        <w:pStyle w:val="CommentText"/>
      </w:pPr>
      <w:r>
        <w:rPr>
          <w:rStyle w:val="CommentReference"/>
        </w:rPr>
        <w:annotationRef/>
      </w:r>
      <w:r>
        <w:t>SAME AS ABOVE…. A RECENT STUDY IS AVAILABLE</w:t>
      </w:r>
    </w:p>
  </w:comment>
  <w:comment w:id="86" w:author="USER-04" w:date="2016-09-04T11:06:00Z" w:initials="U">
    <w:p w14:paraId="63B0E6F2" w14:textId="77777777" w:rsidR="00D75955" w:rsidRDefault="00D75955">
      <w:pPr>
        <w:pStyle w:val="CommentText"/>
      </w:pPr>
      <w:r>
        <w:rPr>
          <w:rStyle w:val="CommentReference"/>
        </w:rPr>
        <w:annotationRef/>
      </w:r>
      <w:proofErr w:type="gramStart"/>
      <w:r>
        <w:t>is</w:t>
      </w:r>
      <w:proofErr w:type="gramEnd"/>
      <w:r>
        <w:t xml:space="preserve"> it possible to know their distribution rural and urban??</w:t>
      </w:r>
    </w:p>
  </w:comment>
  <w:comment w:id="87" w:author="Anna Smeby" w:date="2016-09-04T11:06:00Z" w:initials="AS">
    <w:p w14:paraId="1498C1AC" w14:textId="77777777" w:rsidR="00D75955" w:rsidRDefault="00D75955">
      <w:pPr>
        <w:pStyle w:val="CommentText"/>
      </w:pPr>
      <w:r>
        <w:rPr>
          <w:rStyle w:val="CommentReference"/>
        </w:rPr>
        <w:annotationRef/>
      </w:r>
      <w:proofErr w:type="spellStart"/>
      <w:r w:rsidRPr="00160953">
        <w:rPr>
          <w:highlight w:val="yellow"/>
        </w:rPr>
        <w:t>Tibu</w:t>
      </w:r>
      <w:proofErr w:type="spellEnd"/>
      <w:r w:rsidRPr="00160953">
        <w:rPr>
          <w:highlight w:val="yellow"/>
        </w:rPr>
        <w:t>:</w:t>
      </w:r>
      <w:r>
        <w:t xml:space="preserve"> I believe this is not correct, and that the situation is even worse than that reflected here. Qualified does not mean they have pre-primary training, just that they have the higher level of qualification. Right?</w:t>
      </w:r>
    </w:p>
  </w:comment>
  <w:comment w:id="88" w:author="Birnbaum, Alice -DSLAM -DA" w:date="2016-09-04T11:06:00Z" w:initials="BA--">
    <w:p w14:paraId="434AA6EC" w14:textId="77777777" w:rsidR="00D75955" w:rsidRDefault="00D75955">
      <w:pPr>
        <w:pStyle w:val="CommentText"/>
      </w:pPr>
      <w:r>
        <w:rPr>
          <w:rStyle w:val="CommentReference"/>
        </w:rPr>
        <w:annotationRef/>
      </w:r>
      <w:r>
        <w:t>When was this lowered? My understanding is that it has recently been raised, to accept only Division 1, 2 and 3 graduates (excluding Division 4)</w:t>
      </w:r>
    </w:p>
  </w:comment>
  <w:comment w:id="89" w:author="Cecilia Baldeh" w:date="2016-09-04T11:06:00Z" w:initials="CB">
    <w:p w14:paraId="21F2717F" w14:textId="77777777" w:rsidR="00D75955" w:rsidRDefault="00D75955">
      <w:pPr>
        <w:pStyle w:val="CommentText"/>
      </w:pPr>
      <w:r>
        <w:rPr>
          <w:rStyle w:val="CommentReference"/>
        </w:rPr>
        <w:annotationRef/>
      </w:r>
      <w:r>
        <w:t>But please look at the rural/urban distribution</w:t>
      </w:r>
    </w:p>
  </w:comment>
  <w:comment w:id="90" w:author="Cecilia Baldeh" w:date="2016-09-04T11:06:00Z" w:initials="CB">
    <w:p w14:paraId="6CF8CCBB" w14:textId="77777777" w:rsidR="00D75955" w:rsidRDefault="00D75955">
      <w:pPr>
        <w:pStyle w:val="CommentText"/>
      </w:pPr>
      <w:r>
        <w:rPr>
          <w:rStyle w:val="CommentReference"/>
        </w:rPr>
        <w:annotationRef/>
      </w:r>
      <w:r>
        <w:t>At secondary level it is important to look at shortages by area of experience, especially in math and the sciences</w:t>
      </w:r>
    </w:p>
  </w:comment>
  <w:comment w:id="91" w:author="Cecilia Baldeh" w:date="2016-09-04T11:06:00Z" w:initials="CB">
    <w:p w14:paraId="1FD31999" w14:textId="77777777" w:rsidR="00D75955" w:rsidRDefault="00D75955">
      <w:pPr>
        <w:pStyle w:val="CommentText"/>
      </w:pPr>
      <w:r>
        <w:rPr>
          <w:rStyle w:val="CommentReference"/>
        </w:rPr>
        <w:annotationRef/>
      </w:r>
      <w:r>
        <w:t>Old data</w:t>
      </w:r>
    </w:p>
  </w:comment>
  <w:comment w:id="103" w:author="Birnbaum, Alice -DSLAM -DA" w:date="2016-09-04T11:06:00Z" w:initials="BA--">
    <w:p w14:paraId="0089B935" w14:textId="77777777" w:rsidR="00D75955" w:rsidRDefault="00D75955">
      <w:pPr>
        <w:pStyle w:val="CommentText"/>
      </w:pPr>
      <w:r>
        <w:rPr>
          <w:rStyle w:val="CommentReference"/>
        </w:rPr>
        <w:annotationRef/>
      </w:r>
      <w:r>
        <w:t>Is this not the case for NACTE as well?</w:t>
      </w:r>
    </w:p>
  </w:comment>
  <w:comment w:id="104" w:author="Birnbaum, Alice -DSLAM -DA" w:date="2016-09-04T11:06:00Z" w:initials="BA--">
    <w:p w14:paraId="3E92E9B1" w14:textId="77777777" w:rsidR="00D75955" w:rsidRDefault="00D75955">
      <w:pPr>
        <w:pStyle w:val="CommentText"/>
      </w:pPr>
      <w:r>
        <w:rPr>
          <w:rStyle w:val="CommentReference"/>
        </w:rPr>
        <w:annotationRef/>
      </w:r>
      <w:r>
        <w:t>Conflicts of interest or conflicting opinions/understanding? It’s not clear what is meant here</w:t>
      </w:r>
    </w:p>
  </w:comment>
  <w:comment w:id="106" w:author="Birnbaum, Alice -DSLAM -DA" w:date="2016-09-04T11:06:00Z" w:initials="BA--">
    <w:p w14:paraId="251BF110" w14:textId="77777777" w:rsidR="00D75955" w:rsidRDefault="00D75955">
      <w:pPr>
        <w:pStyle w:val="CommentText"/>
      </w:pPr>
      <w:r>
        <w:rPr>
          <w:rStyle w:val="CommentReference"/>
        </w:rPr>
        <w:annotationRef/>
      </w:r>
      <w:r>
        <w:t>Do we know how/why this happened?</w:t>
      </w:r>
    </w:p>
  </w:comment>
  <w:comment w:id="107" w:author="Birnbaum, Alice -DSLAM -DA" w:date="2016-09-04T11:06:00Z" w:initials="BA--">
    <w:p w14:paraId="3BFBB5E0" w14:textId="77777777" w:rsidR="00D75955" w:rsidRDefault="00D75955">
      <w:pPr>
        <w:pStyle w:val="CommentText"/>
      </w:pPr>
      <w:r>
        <w:rPr>
          <w:rStyle w:val="CommentReference"/>
        </w:rPr>
        <w:annotationRef/>
      </w:r>
      <w:r>
        <w:t>I would expect that this has now changed, with the recent tightening on work visa requirements, which has resulted in a sharp reduction in foreign workers in schools</w:t>
      </w:r>
    </w:p>
  </w:comment>
  <w:comment w:id="112" w:author="Cecilia Baldeh" w:date="2016-09-04T11:06:00Z" w:initials="CB">
    <w:p w14:paraId="427D1BA8" w14:textId="77777777" w:rsidR="00D75955" w:rsidRDefault="00D75955">
      <w:pPr>
        <w:pStyle w:val="CommentText"/>
      </w:pPr>
      <w:r>
        <w:rPr>
          <w:rStyle w:val="CommentReference"/>
        </w:rPr>
        <w:annotationRef/>
      </w:r>
      <w:r>
        <w:t>This mismatch starts at secondary level for both in-school and out of school programs and the issue should be raised there as well</w:t>
      </w:r>
    </w:p>
  </w:comment>
  <w:comment w:id="114" w:author="Cecilia Baldeh" w:date="2016-09-04T11:06:00Z" w:initials="CB">
    <w:p w14:paraId="549AC83B" w14:textId="77777777" w:rsidR="00D75955" w:rsidRDefault="00D75955">
      <w:pPr>
        <w:pStyle w:val="CommentText"/>
      </w:pPr>
      <w:r>
        <w:rPr>
          <w:rStyle w:val="CommentReference"/>
        </w:rPr>
        <w:annotationRef/>
      </w:r>
      <w:r>
        <w:t>2015/16?</w:t>
      </w:r>
    </w:p>
  </w:comment>
  <w:comment w:id="117" w:author="Cecilia Baldeh" w:date="2016-09-04T11:06:00Z" w:initials="CB">
    <w:p w14:paraId="51007538" w14:textId="77777777" w:rsidR="00D75955" w:rsidRDefault="00D75955">
      <w:pPr>
        <w:pStyle w:val="CommentText"/>
      </w:pPr>
      <w:r>
        <w:rPr>
          <w:rStyle w:val="CommentReference"/>
        </w:rPr>
        <w:annotationRef/>
      </w:r>
      <w:proofErr w:type="gramStart"/>
      <w:r>
        <w:t>unclear</w:t>
      </w:r>
      <w:proofErr w:type="gramEnd"/>
    </w:p>
  </w:comment>
  <w:comment w:id="118" w:author="Cecilia Baldeh" w:date="2016-09-04T11:06:00Z" w:initials="CB">
    <w:p w14:paraId="199DD3DE" w14:textId="77777777" w:rsidR="00D75955" w:rsidRDefault="00D75955">
      <w:pPr>
        <w:pStyle w:val="CommentText"/>
      </w:pPr>
      <w:r>
        <w:rPr>
          <w:rStyle w:val="CommentReference"/>
        </w:rPr>
        <w:annotationRef/>
      </w:r>
      <w:proofErr w:type="gramStart"/>
      <w:r>
        <w:t>including</w:t>
      </w:r>
      <w:proofErr w:type="gramEnd"/>
      <w:r>
        <w:t xml:space="preserve"> student loans which are not paid back?</w:t>
      </w:r>
    </w:p>
  </w:comment>
  <w:comment w:id="124" w:author="USER-04" w:date="2016-09-04T11:06:00Z" w:initials="U">
    <w:p w14:paraId="56D59C0D" w14:textId="77777777" w:rsidR="00D75955" w:rsidRDefault="00D75955">
      <w:pPr>
        <w:pStyle w:val="CommentText"/>
      </w:pPr>
      <w:r>
        <w:rPr>
          <w:rStyle w:val="CommentReference"/>
        </w:rPr>
        <w:annotationRef/>
      </w:r>
      <w:r>
        <w:t xml:space="preserve">On institutional arrangement, any challenge or achievement we foresee on government establishing teachers service commission (Act 2015). </w:t>
      </w:r>
      <w:proofErr w:type="gramStart"/>
      <w:r>
        <w:t>could</w:t>
      </w:r>
      <w:proofErr w:type="gramEnd"/>
      <w:r>
        <w:t xml:space="preserve"> be worth mentioning.</w:t>
      </w:r>
    </w:p>
  </w:comment>
  <w:comment w:id="125" w:author="Cecilia Baldeh" w:date="2016-09-04T11:06:00Z" w:initials="CB">
    <w:p w14:paraId="5BD08599" w14:textId="77777777" w:rsidR="00D75955" w:rsidRDefault="00D75955">
      <w:pPr>
        <w:pStyle w:val="CommentText"/>
      </w:pPr>
      <w:r>
        <w:rPr>
          <w:rStyle w:val="CommentReference"/>
        </w:rPr>
        <w:annotationRef/>
      </w:r>
      <w:r>
        <w:t xml:space="preserve">This is hardly the main reason why TDMS implementation was hindered. </w:t>
      </w:r>
    </w:p>
    <w:p w14:paraId="69A2277B" w14:textId="77777777" w:rsidR="00D75955" w:rsidRDefault="00D75955">
      <w:pPr>
        <w:pStyle w:val="CommentText"/>
      </w:pPr>
    </w:p>
    <w:p w14:paraId="0CD17EEA" w14:textId="77777777" w:rsidR="00D75955" w:rsidRDefault="00D75955">
      <w:pPr>
        <w:pStyle w:val="CommentText"/>
      </w:pPr>
      <w:r>
        <w:t xml:space="preserve">How can a teacher policy be developed in real time, avoiding long delays in policy planning? Would it not be better to be contented with the policy guidance in the ETP and to translate it into a detained TDMS? </w:t>
      </w:r>
    </w:p>
  </w:comment>
  <w:comment w:id="134" w:author="Cecilia Baldeh" w:date="2016-09-04T11:06:00Z" w:initials="CB">
    <w:p w14:paraId="5BFE99B1" w14:textId="77777777" w:rsidR="00D75955" w:rsidRDefault="00D75955">
      <w:pPr>
        <w:pStyle w:val="CommentText"/>
      </w:pPr>
      <w:r>
        <w:rPr>
          <w:rStyle w:val="CommentReference"/>
        </w:rPr>
        <w:annotationRef/>
      </w:r>
      <w:r>
        <w:t>This is not correct. Please see my earlier comments on CELMA</w:t>
      </w:r>
    </w:p>
  </w:comment>
  <w:comment w:id="136" w:author="Cecilia Baldeh" w:date="2016-09-04T11:06:00Z" w:initials="CB">
    <w:p w14:paraId="515B0E77" w14:textId="77777777" w:rsidR="00D75955" w:rsidRDefault="00D75955">
      <w:pPr>
        <w:pStyle w:val="CommentText"/>
      </w:pPr>
      <w:r>
        <w:rPr>
          <w:rStyle w:val="CommentReference"/>
        </w:rPr>
        <w:annotationRef/>
      </w:r>
    </w:p>
  </w:comment>
  <w:comment w:id="137" w:author="Cecilia Baldeh" w:date="2016-09-04T11:06:00Z" w:initials="CB">
    <w:p w14:paraId="2D46CC0A" w14:textId="77777777" w:rsidR="00D75955" w:rsidRDefault="00D75955">
      <w:pPr>
        <w:pStyle w:val="CommentText"/>
      </w:pPr>
      <w:r>
        <w:rPr>
          <w:rStyle w:val="CommentReference"/>
        </w:rPr>
        <w:annotationRef/>
      </w:r>
      <w:r>
        <w:t>Not true; CELMA has rectified this</w:t>
      </w:r>
    </w:p>
  </w:comment>
  <w:comment w:id="138" w:author="Birnbaum, Alice -DSLAM -DA" w:date="2016-09-04T11:06:00Z" w:initials="BA--">
    <w:p w14:paraId="100E6930" w14:textId="77777777" w:rsidR="00D75955" w:rsidRDefault="00D75955">
      <w:pPr>
        <w:pStyle w:val="CommentText"/>
      </w:pPr>
      <w:r>
        <w:rPr>
          <w:rStyle w:val="CommentReference"/>
        </w:rPr>
        <w:annotationRef/>
      </w:r>
      <w:r>
        <w:t>I thought procurement for textbooks was done centrally, by TIE …</w:t>
      </w:r>
    </w:p>
  </w:comment>
  <w:comment w:id="181" w:author="Anna Smeby" w:date="2016-09-04T11:06:00Z" w:initials="AS">
    <w:p w14:paraId="13E609D7" w14:textId="77777777" w:rsidR="00D75955" w:rsidRDefault="00D75955">
      <w:pPr>
        <w:pStyle w:val="CommentText"/>
      </w:pPr>
      <w:r>
        <w:rPr>
          <w:rStyle w:val="CommentReference"/>
        </w:rPr>
        <w:annotationRef/>
      </w:r>
      <w:r>
        <w:t xml:space="preserve">Note: The commitment in this plan is that by 2023, all children entering Standard I will have benefitted from 1 year of pre-primary. </w:t>
      </w:r>
    </w:p>
  </w:comment>
  <w:comment w:id="186" w:author="Anna Smeby" w:date="2016-09-04T11:06:00Z" w:initials="AS">
    <w:p w14:paraId="7B1447CE" w14:textId="77777777" w:rsidR="00D75955" w:rsidRDefault="00D75955">
      <w:pPr>
        <w:pStyle w:val="CommentText"/>
      </w:pPr>
      <w:r>
        <w:rPr>
          <w:rStyle w:val="CommentReference"/>
        </w:rPr>
        <w:annotationRef/>
      </w:r>
      <w:r>
        <w:t>Include the full range of basic education here</w:t>
      </w:r>
    </w:p>
  </w:comment>
  <w:comment w:id="195" w:author="Birnbaum, Alice -DSLAM -DA" w:date="2016-09-04T11:06:00Z" w:initials="BA--">
    <w:p w14:paraId="5413ADB5" w14:textId="77777777" w:rsidR="00D75955" w:rsidRDefault="00D75955">
      <w:pPr>
        <w:pStyle w:val="CommentText"/>
      </w:pPr>
      <w:r>
        <w:rPr>
          <w:rStyle w:val="CommentReference"/>
        </w:rPr>
        <w:annotationRef/>
      </w:r>
      <w:r>
        <w:t>This is highly ambitious. Is it realistic?</w:t>
      </w:r>
    </w:p>
  </w:comment>
  <w:comment w:id="197" w:author="Stephen Chimalo" w:date="2016-09-04T11:06:00Z" w:initials="SC">
    <w:p w14:paraId="11FBECF9" w14:textId="77777777" w:rsidR="00D75955" w:rsidRDefault="00D75955" w:rsidP="005253C8">
      <w:pPr>
        <w:pStyle w:val="CommentText"/>
      </w:pPr>
      <w:r>
        <w:rPr>
          <w:rStyle w:val="CommentReference"/>
        </w:rPr>
        <w:annotationRef/>
      </w:r>
      <w:r>
        <w:t xml:space="preserve">Could we add that as an indicator? Despite efforts to increase preprimary enrollment, little is invested for teachers. </w:t>
      </w:r>
    </w:p>
  </w:comment>
  <w:comment w:id="198" w:author="Birnbaum, Alice -DSLAM -DA" w:date="2016-09-04T11:06:00Z" w:initials="BA--">
    <w:p w14:paraId="08BEB55F" w14:textId="77777777" w:rsidR="00D75955" w:rsidRDefault="00D75955">
      <w:pPr>
        <w:pStyle w:val="CommentText"/>
      </w:pPr>
      <w:r>
        <w:rPr>
          <w:rStyle w:val="CommentReference"/>
        </w:rPr>
        <w:annotationRef/>
      </w:r>
      <w:r>
        <w:t>Same comment as above</w:t>
      </w:r>
    </w:p>
  </w:comment>
  <w:comment w:id="199" w:author="Birnbaum, Alice -DSLAM -DA" w:date="2016-09-04T11:06:00Z" w:initials="BA--">
    <w:p w14:paraId="1740B7BC" w14:textId="77777777" w:rsidR="00D75955" w:rsidRDefault="00D75955">
      <w:pPr>
        <w:pStyle w:val="CommentText"/>
      </w:pPr>
      <w:r>
        <w:rPr>
          <w:rStyle w:val="CommentReference"/>
        </w:rPr>
        <w:annotationRef/>
      </w:r>
      <w:r>
        <w:t>Same comment</w:t>
      </w:r>
    </w:p>
  </w:comment>
  <w:comment w:id="201" w:author="Anna Smeby" w:date="2016-09-04T11:06:00Z" w:initials="AS">
    <w:p w14:paraId="28D55FF2" w14:textId="77777777" w:rsidR="00D75955" w:rsidRDefault="00D75955">
      <w:pPr>
        <w:pStyle w:val="CommentText"/>
      </w:pPr>
      <w:r>
        <w:rPr>
          <w:rStyle w:val="CommentReference"/>
        </w:rPr>
        <w:annotationRef/>
      </w:r>
      <w:r>
        <w:t xml:space="preserve">An effective national mapping system is needed to guide this planning. This should be part of the strategy. </w:t>
      </w:r>
    </w:p>
  </w:comment>
  <w:comment w:id="203" w:author="Birnbaum, Alice -DSLAM -DA" w:date="2016-09-04T11:06:00Z" w:initials="BA--">
    <w:p w14:paraId="1CCE86AE" w14:textId="77777777" w:rsidR="00D75955" w:rsidRDefault="00D75955">
      <w:pPr>
        <w:pStyle w:val="CommentText"/>
      </w:pPr>
      <w:r>
        <w:rPr>
          <w:rStyle w:val="CommentReference"/>
        </w:rPr>
        <w:annotationRef/>
      </w:r>
      <w:r>
        <w:t>Why? The TTCs are currently running significantly below capacity</w:t>
      </w:r>
    </w:p>
  </w:comment>
  <w:comment w:id="238" w:author="Anna Smeby" w:date="2016-09-04T11:06:00Z" w:initials="AS">
    <w:p w14:paraId="3A118ACB" w14:textId="77777777" w:rsidR="00D75955" w:rsidRDefault="00D75955">
      <w:pPr>
        <w:pStyle w:val="CommentText"/>
      </w:pPr>
      <w:r>
        <w:rPr>
          <w:rStyle w:val="CommentReference"/>
        </w:rPr>
        <w:annotationRef/>
      </w:r>
      <w:r>
        <w:t xml:space="preserve">This is noted elsewhere in the document as an enormous constraint. It should therefore be a key indicator to improve. </w:t>
      </w:r>
    </w:p>
  </w:comment>
  <w:comment w:id="240" w:author="Birnbaum, Alice -DSLAM -DA" w:date="2016-09-04T11:06:00Z" w:initials="BA--">
    <w:p w14:paraId="4E064F75" w14:textId="77777777" w:rsidR="00D75955" w:rsidRDefault="00D75955">
      <w:pPr>
        <w:pStyle w:val="CommentText"/>
      </w:pPr>
      <w:r>
        <w:rPr>
          <w:rStyle w:val="CommentReference"/>
        </w:rPr>
        <w:annotationRef/>
      </w:r>
      <w:r>
        <w:t>The EGRA/EGMA report is available, so targets could be set now</w:t>
      </w:r>
    </w:p>
  </w:comment>
  <w:comment w:id="243" w:author="Cecilia Baldeh" w:date="2016-09-04T11:06:00Z" w:initials="CB">
    <w:p w14:paraId="632320CE" w14:textId="77777777" w:rsidR="00D75955" w:rsidRDefault="00D75955">
      <w:pPr>
        <w:pStyle w:val="CommentText"/>
      </w:pPr>
      <w:r>
        <w:rPr>
          <w:rStyle w:val="CommentReference"/>
        </w:rPr>
        <w:annotationRef/>
      </w:r>
      <w:r>
        <w:t>Instead of policy development which will take years, develop competency framework, with standards and guidelines for teacher development</w:t>
      </w:r>
    </w:p>
  </w:comment>
  <w:comment w:id="257" w:author="Cecilia Baldeh" w:date="2016-09-04T11:06:00Z" w:initials="CB">
    <w:p w14:paraId="55AE6EDA" w14:textId="77777777" w:rsidR="00D75955" w:rsidRDefault="00D75955">
      <w:pPr>
        <w:pStyle w:val="CommentText"/>
      </w:pPr>
      <w:r>
        <w:rPr>
          <w:rStyle w:val="CommentReference"/>
        </w:rPr>
        <w:annotationRef/>
      </w:r>
      <w:r>
        <w:t>This title is too broad to convey what this program will focus on</w:t>
      </w:r>
    </w:p>
  </w:comment>
  <w:comment w:id="301" w:author="Anna Smeby" w:date="2016-09-04T11:06:00Z" w:initials="AS">
    <w:p w14:paraId="1FDF903E" w14:textId="77777777" w:rsidR="00D75955" w:rsidRDefault="00D75955">
      <w:pPr>
        <w:pStyle w:val="CommentText"/>
      </w:pPr>
      <w:r>
        <w:rPr>
          <w:rStyle w:val="CommentReference"/>
        </w:rPr>
        <w:annotationRef/>
      </w:r>
      <w:r>
        <w:t xml:space="preserve">If the outcome specifies the age, why use GER here? </w:t>
      </w:r>
    </w:p>
  </w:comment>
  <w:comment w:id="306" w:author="Jennie Ekedahl" w:date="2016-09-04T11:06:00Z" w:initials="JE">
    <w:p w14:paraId="5EAD5557" w14:textId="77777777" w:rsidR="00D75955" w:rsidRDefault="00D75955">
      <w:pPr>
        <w:pStyle w:val="CommentText"/>
      </w:pPr>
      <w:r>
        <w:rPr>
          <w:rStyle w:val="CommentReference"/>
        </w:rPr>
        <w:annotationRef/>
      </w:r>
      <w:r>
        <w:t>Consider PQTR for all teacher sections, but especially pre-primary</w:t>
      </w:r>
    </w:p>
  </w:comment>
  <w:comment w:id="320" w:author="Stephen Chimalo" w:date="2016-09-04T11:06:00Z" w:initials="SC">
    <w:p w14:paraId="3AAFDB00" w14:textId="77777777" w:rsidR="00D75955" w:rsidRDefault="00D75955" w:rsidP="005253C8">
      <w:pPr>
        <w:pStyle w:val="CommentText"/>
      </w:pPr>
      <w:r>
        <w:rPr>
          <w:rStyle w:val="CommentReference"/>
        </w:rPr>
        <w:annotationRef/>
      </w:r>
      <w:r>
        <w:t>Just like teachers, materials is another big one. Could we add a commitment which we can track its performance?</w:t>
      </w:r>
    </w:p>
  </w:comment>
  <w:comment w:id="344" w:author="Cecilia Baldeh" w:date="2016-09-04T11:06:00Z" w:initials="CB">
    <w:p w14:paraId="0771542A" w14:textId="77777777" w:rsidR="00D75955" w:rsidRDefault="00D75955">
      <w:pPr>
        <w:pStyle w:val="CommentText"/>
      </w:pPr>
      <w:r>
        <w:rPr>
          <w:rStyle w:val="CommentReference"/>
        </w:rPr>
        <w:annotationRef/>
      </w:r>
      <w:r>
        <w:t>What strategy will increase promotion from cycle 1 to cycle 2? Consider elimination of the grade 7 exams</w:t>
      </w:r>
    </w:p>
  </w:comment>
  <w:comment w:id="345" w:author="USER-04" w:date="2016-09-04T11:06:00Z" w:initials="U">
    <w:p w14:paraId="21B67579" w14:textId="77777777" w:rsidR="00D75955" w:rsidRDefault="00D75955" w:rsidP="005253C8">
      <w:pPr>
        <w:pStyle w:val="CommentText"/>
      </w:pPr>
      <w:r>
        <w:rPr>
          <w:rStyle w:val="CommentReference"/>
        </w:rPr>
        <w:annotationRef/>
      </w:r>
      <w:r>
        <w:t xml:space="preserve">Not clear, not realistic too if intended to reduce distance! </w:t>
      </w:r>
      <w:proofErr w:type="gramStart"/>
      <w:r>
        <w:t>how</w:t>
      </w:r>
      <w:proofErr w:type="gramEnd"/>
      <w:r>
        <w:t xml:space="preserve"> do we reduce distance?</w:t>
      </w:r>
    </w:p>
    <w:p w14:paraId="6FC56EDB" w14:textId="77777777" w:rsidR="00D75955" w:rsidRDefault="00D75955">
      <w:pPr>
        <w:pStyle w:val="CommentText"/>
      </w:pPr>
    </w:p>
  </w:comment>
  <w:comment w:id="346" w:author="USER-04" w:date="2016-09-04T11:06:00Z" w:initials="U">
    <w:p w14:paraId="043AC7D7" w14:textId="77777777" w:rsidR="00D75955" w:rsidRDefault="00D75955" w:rsidP="005253C8">
      <w:pPr>
        <w:pStyle w:val="CommentText"/>
      </w:pPr>
      <w:r>
        <w:rPr>
          <w:rStyle w:val="CommentReference"/>
        </w:rPr>
        <w:annotationRef/>
      </w:r>
      <w:r>
        <w:t>Any indicator to measure reduction of regional disparities??</w:t>
      </w:r>
    </w:p>
    <w:p w14:paraId="5E113561" w14:textId="77777777" w:rsidR="00D75955" w:rsidRDefault="00D75955">
      <w:pPr>
        <w:pStyle w:val="CommentText"/>
      </w:pPr>
    </w:p>
  </w:comment>
  <w:comment w:id="350" w:author="Criana Connal" w:date="2016-09-04T11:06:00Z" w:initials="CC">
    <w:p w14:paraId="5539C5DE" w14:textId="77777777" w:rsidR="00D75955" w:rsidRDefault="00D75955">
      <w:pPr>
        <w:pStyle w:val="CommentText"/>
      </w:pPr>
      <w:r>
        <w:rPr>
          <w:rStyle w:val="CommentReference"/>
        </w:rPr>
        <w:annotationRef/>
      </w:r>
      <w:proofErr w:type="gramStart"/>
      <w:r>
        <w:t>input</w:t>
      </w:r>
      <w:proofErr w:type="gramEnd"/>
      <w:r>
        <w:t xml:space="preserve"> from regional consultation - not sure about this - Check with MoEST</w:t>
      </w:r>
    </w:p>
  </w:comment>
  <w:comment w:id="373" w:author="Anna Smeby" w:date="2016-09-04T11:06:00Z" w:initials="AS">
    <w:p w14:paraId="2468CA9D" w14:textId="77777777" w:rsidR="00D75955" w:rsidRDefault="00D75955">
      <w:pPr>
        <w:pStyle w:val="CommentText"/>
      </w:pPr>
      <w:r>
        <w:rPr>
          <w:rStyle w:val="CommentReference"/>
        </w:rPr>
        <w:annotationRef/>
      </w:r>
      <w:r>
        <w:t>These are new issues</w:t>
      </w:r>
    </w:p>
  </w:comment>
  <w:comment w:id="387" w:author="Criana Connal" w:date="2016-09-04T11:44:00Z" w:initials="CC">
    <w:p w14:paraId="6331B144" w14:textId="77777777" w:rsidR="00EA66C0" w:rsidRDefault="00EA66C0" w:rsidP="00EA66C0">
      <w:pPr>
        <w:pStyle w:val="CommentText"/>
      </w:pPr>
      <w:r>
        <w:rPr>
          <w:rStyle w:val="CommentReference"/>
        </w:rPr>
        <w:annotationRef/>
      </w:r>
      <w:r>
        <w:t>Input from MoEST Directors</w:t>
      </w:r>
    </w:p>
    <w:p w14:paraId="046A5B71" w14:textId="77777777" w:rsidR="00EA66C0" w:rsidRDefault="00EA66C0" w:rsidP="00EA66C0">
      <w:pPr>
        <w:ind w:left="360"/>
      </w:pPr>
      <w:r>
        <w:t>Establishment and maintenance of specialized schools/streams/biases/</w:t>
      </w:r>
      <w:proofErr w:type="spellStart"/>
      <w:r>
        <w:t>mikondo</w:t>
      </w:r>
      <w:proofErr w:type="spellEnd"/>
      <w:r>
        <w:t xml:space="preserve"> for basic and secondary school levels </w:t>
      </w:r>
    </w:p>
    <w:p w14:paraId="7F42BA70" w14:textId="77777777" w:rsidR="00EA66C0" w:rsidRDefault="00EA66C0">
      <w:pPr>
        <w:pStyle w:val="CommentText"/>
      </w:pPr>
      <w:r>
        <w:t>Additional strategies? Check with MoEST</w:t>
      </w:r>
    </w:p>
  </w:comment>
  <w:comment w:id="388" w:author="USER-04" w:date="2016-09-04T11:06:00Z" w:initials="U">
    <w:p w14:paraId="3DF76A53" w14:textId="77777777" w:rsidR="00D75955" w:rsidRDefault="00D75955">
      <w:pPr>
        <w:pStyle w:val="CommentText"/>
      </w:pPr>
      <w:r>
        <w:rPr>
          <w:rStyle w:val="CommentReference"/>
        </w:rPr>
        <w:annotationRef/>
      </w:r>
      <w:proofErr w:type="gramStart"/>
      <w:r>
        <w:t>could</w:t>
      </w:r>
      <w:proofErr w:type="gramEnd"/>
      <w:r>
        <w:t xml:space="preserve"> add a few, is that possible?</w:t>
      </w:r>
    </w:p>
  </w:comment>
  <w:comment w:id="400" w:author="Criana Connal" w:date="2016-09-04T11:06:00Z" w:initials="CC">
    <w:p w14:paraId="57B6D3EF" w14:textId="77777777" w:rsidR="00D75955" w:rsidRDefault="00D75955">
      <w:pPr>
        <w:pStyle w:val="CommentText"/>
      </w:pPr>
      <w:r>
        <w:rPr>
          <w:rStyle w:val="CommentReference"/>
        </w:rPr>
        <w:annotationRef/>
      </w:r>
      <w:r>
        <w:t>Overlap with PP 2 Component 4?</w:t>
      </w:r>
    </w:p>
  </w:comment>
  <w:comment w:id="404" w:author="Criana Connal" w:date="2016-09-04T11:44:00Z" w:initials="CC">
    <w:p w14:paraId="1BED533D" w14:textId="77777777" w:rsidR="00EA66C0" w:rsidRDefault="00EA66C0" w:rsidP="00EA66C0">
      <w:pPr>
        <w:pStyle w:val="CommentText"/>
      </w:pPr>
      <w:r>
        <w:rPr>
          <w:rStyle w:val="CommentReference"/>
        </w:rPr>
        <w:annotationRef/>
      </w:r>
      <w:r>
        <w:t>Input from MoEST Directors</w:t>
      </w:r>
    </w:p>
    <w:p w14:paraId="7A9F15B6" w14:textId="77777777" w:rsidR="00EA66C0" w:rsidRDefault="00EA66C0" w:rsidP="00EA66C0">
      <w:pPr>
        <w:ind w:left="360"/>
      </w:pPr>
      <w:r>
        <w:t>Early identification and development of students with special talents and gifts and students who require special needs</w:t>
      </w:r>
    </w:p>
    <w:p w14:paraId="4410DD0E" w14:textId="77777777" w:rsidR="00EA66C0" w:rsidRDefault="00EA66C0">
      <w:pPr>
        <w:pStyle w:val="CommentText"/>
      </w:pPr>
      <w:r>
        <w:t>Additional strategies? Check with MoEST</w:t>
      </w:r>
    </w:p>
  </w:comment>
  <w:comment w:id="405" w:author="Jennie Ekedahl" w:date="2016-09-04T11:06:00Z" w:initials="JE">
    <w:p w14:paraId="55FD3854" w14:textId="77777777" w:rsidR="00D75955" w:rsidRDefault="00D75955">
      <w:pPr>
        <w:pStyle w:val="CommentText"/>
      </w:pPr>
      <w:r>
        <w:rPr>
          <w:rStyle w:val="CommentReference"/>
        </w:rPr>
        <w:annotationRef/>
      </w:r>
      <w:r>
        <w:t>What does this mean?</w:t>
      </w:r>
    </w:p>
  </w:comment>
  <w:comment w:id="419" w:author="Criana Connal" w:date="2016-09-04T11:06:00Z" w:initials="CC">
    <w:p w14:paraId="6E66CAFA" w14:textId="77777777" w:rsidR="00D75955" w:rsidRDefault="00D75955">
      <w:pPr>
        <w:pStyle w:val="CommentText"/>
      </w:pPr>
      <w:r>
        <w:rPr>
          <w:rStyle w:val="CommentReference"/>
        </w:rPr>
        <w:annotationRef/>
      </w:r>
      <w:proofErr w:type="gramStart"/>
      <w:r>
        <w:t>input</w:t>
      </w:r>
      <w:proofErr w:type="gramEnd"/>
      <w:r>
        <w:t xml:space="preserve"> from regional consultations - additional strategy:</w:t>
      </w:r>
    </w:p>
    <w:p w14:paraId="7885B833" w14:textId="77777777" w:rsidR="00D75955" w:rsidRDefault="00D75955">
      <w:pPr>
        <w:pStyle w:val="CommentText"/>
        <w:rPr>
          <w:rFonts w:asciiTheme="minorHAnsi" w:hAnsiTheme="minorHAnsi" w:cs="Tahoma"/>
          <w:color w:val="000000"/>
        </w:rPr>
      </w:pPr>
      <w:r>
        <w:t xml:space="preserve">Introduce a </w:t>
      </w:r>
      <w:r w:rsidRPr="00EB7F8C">
        <w:rPr>
          <w:rFonts w:asciiTheme="minorHAnsi" w:hAnsiTheme="minorHAnsi" w:cs="Tahoma"/>
        </w:rPr>
        <w:t>District Education Fund</w:t>
      </w:r>
      <w:r>
        <w:rPr>
          <w:rFonts w:asciiTheme="minorHAnsi" w:hAnsiTheme="minorHAnsi" w:cs="Tahoma"/>
          <w:color w:val="000000"/>
        </w:rPr>
        <w:t xml:space="preserve"> to support pupils /students at risk of dropping out</w:t>
      </w:r>
    </w:p>
    <w:p w14:paraId="3CF88592" w14:textId="77777777" w:rsidR="00D75955" w:rsidRDefault="00D75955">
      <w:pPr>
        <w:pStyle w:val="CommentText"/>
      </w:pPr>
      <w:r>
        <w:rPr>
          <w:rFonts w:asciiTheme="minorHAnsi" w:hAnsiTheme="minorHAnsi" w:cs="Tahoma"/>
          <w:color w:val="000000"/>
        </w:rPr>
        <w:t>Check with MoEST Not sure about this</w:t>
      </w:r>
    </w:p>
  </w:comment>
  <w:comment w:id="442" w:author="Ayoub Kafyulilo" w:date="2016-09-04T11:06:00Z" w:initials="AK">
    <w:p w14:paraId="2529146C" w14:textId="77777777" w:rsidR="00D75955" w:rsidRDefault="00D75955">
      <w:pPr>
        <w:pStyle w:val="CommentText"/>
      </w:pPr>
      <w:r>
        <w:rPr>
          <w:rStyle w:val="CommentReference"/>
        </w:rPr>
        <w:annotationRef/>
      </w:r>
      <w:r>
        <w:t>Since COBET encountered several challenges, which led to its ineffectiveness in dealing with the OOSC, we may think of coming up with a different programme, which may not necessarily be COBET. I think this component could have focused on the development of OOSC response programme without specifying it. The use of the general term will help us to deal with not only COBET but also all other equalizing measures that were developed before:  IPPE, COBET, SEDP, PEDP, COSET, etc. This integration is particularly important because our interventions will need to focus on different levels of education and ages.</w:t>
      </w:r>
    </w:p>
    <w:p w14:paraId="340139AB" w14:textId="77777777" w:rsidR="00D75955" w:rsidRDefault="00D75955">
      <w:pPr>
        <w:pStyle w:val="CommentText"/>
      </w:pPr>
      <w:r>
        <w:t xml:space="preserve">Somewhere within the OOSC programme we might need a strong pre-vocation training opportunity for the OOSC of school children who cannot be mainstreamed into formal education. </w:t>
      </w:r>
    </w:p>
  </w:comment>
  <w:comment w:id="446" w:author="Criana Connal" w:date="2016-09-04T11:06:00Z" w:initials="CC">
    <w:p w14:paraId="2E0E2512" w14:textId="77777777" w:rsidR="00D75955" w:rsidRDefault="00D75955">
      <w:pPr>
        <w:pStyle w:val="CommentText"/>
      </w:pPr>
      <w:r>
        <w:rPr>
          <w:rStyle w:val="CommentReference"/>
        </w:rPr>
        <w:annotationRef/>
      </w:r>
      <w:proofErr w:type="gramStart"/>
      <w:r>
        <w:t>input</w:t>
      </w:r>
      <w:proofErr w:type="gramEnd"/>
      <w:r>
        <w:t xml:space="preserve"> from regional consultation:</w:t>
      </w:r>
    </w:p>
    <w:p w14:paraId="6FB0F61C" w14:textId="77777777" w:rsidR="00D75955" w:rsidRDefault="00D75955">
      <w:pPr>
        <w:pStyle w:val="CommentText"/>
        <w:rPr>
          <w:rFonts w:asciiTheme="minorHAnsi" w:hAnsiTheme="minorHAnsi"/>
        </w:rPr>
      </w:pPr>
      <w:r w:rsidRPr="00C776D9">
        <w:rPr>
          <w:rFonts w:asciiTheme="minorHAnsi" w:hAnsiTheme="minorHAnsi"/>
        </w:rPr>
        <w:t>Prevent political interference in curriculum reform</w:t>
      </w:r>
    </w:p>
    <w:p w14:paraId="72DE7074" w14:textId="77777777" w:rsidR="00D75955" w:rsidRPr="00C776D9" w:rsidRDefault="00D75955">
      <w:pPr>
        <w:pStyle w:val="CommentText"/>
      </w:pPr>
      <w:r>
        <w:rPr>
          <w:rFonts w:asciiTheme="minorHAnsi" w:hAnsiTheme="minorHAnsi"/>
        </w:rPr>
        <w:t xml:space="preserve">Check with MoEST </w:t>
      </w:r>
    </w:p>
  </w:comment>
  <w:comment w:id="451" w:author="Criana Connal" w:date="2016-09-04T11:06:00Z" w:initials="CC">
    <w:p w14:paraId="5A8CFBB7" w14:textId="77777777" w:rsidR="00D75955" w:rsidRDefault="00D75955">
      <w:pPr>
        <w:pStyle w:val="CommentText"/>
      </w:pPr>
      <w:r>
        <w:rPr>
          <w:rStyle w:val="CommentReference"/>
        </w:rPr>
        <w:annotationRef/>
      </w:r>
      <w:proofErr w:type="gramStart"/>
      <w:r>
        <w:t>input</w:t>
      </w:r>
      <w:proofErr w:type="gramEnd"/>
      <w:r>
        <w:t xml:space="preserve"> from regional consultation:</w:t>
      </w:r>
    </w:p>
    <w:p w14:paraId="6DA172C5" w14:textId="77777777" w:rsidR="00D75955" w:rsidRPr="005C5CF8" w:rsidRDefault="00D75955" w:rsidP="00DA6FEE">
      <w:pPr>
        <w:pStyle w:val="ListParagraph"/>
        <w:numPr>
          <w:ilvl w:val="0"/>
          <w:numId w:val="29"/>
        </w:numPr>
        <w:autoSpaceDE w:val="0"/>
        <w:autoSpaceDN w:val="0"/>
        <w:adjustRightInd w:val="0"/>
        <w:spacing w:after="0" w:line="240" w:lineRule="auto"/>
        <w:rPr>
          <w:rFonts w:asciiTheme="minorHAnsi" w:hAnsiTheme="minorHAnsi"/>
          <w:color w:val="000000"/>
          <w:sz w:val="20"/>
          <w:szCs w:val="20"/>
        </w:rPr>
      </w:pPr>
      <w:r w:rsidRPr="005C5CF8">
        <w:rPr>
          <w:rFonts w:asciiTheme="minorHAnsi" w:hAnsiTheme="minorHAnsi"/>
          <w:color w:val="000000"/>
          <w:sz w:val="20"/>
          <w:szCs w:val="20"/>
        </w:rPr>
        <w:t xml:space="preserve">Ensure all text books </w:t>
      </w:r>
      <w:r>
        <w:rPr>
          <w:rFonts w:asciiTheme="minorHAnsi" w:hAnsiTheme="minorHAnsi"/>
          <w:color w:val="000000"/>
          <w:sz w:val="20"/>
          <w:szCs w:val="20"/>
        </w:rPr>
        <w:t xml:space="preserve">are prepared by TIE </w:t>
      </w:r>
    </w:p>
    <w:p w14:paraId="65BCE0DB" w14:textId="77777777" w:rsidR="00D75955" w:rsidRPr="0092025F" w:rsidRDefault="00D75955" w:rsidP="00DA6FEE">
      <w:pPr>
        <w:pStyle w:val="ListParagraph"/>
        <w:numPr>
          <w:ilvl w:val="0"/>
          <w:numId w:val="28"/>
        </w:numPr>
        <w:autoSpaceDE w:val="0"/>
        <w:autoSpaceDN w:val="0"/>
        <w:adjustRightInd w:val="0"/>
        <w:spacing w:after="0" w:line="240" w:lineRule="auto"/>
        <w:rPr>
          <w:rFonts w:asciiTheme="minorHAnsi" w:hAnsiTheme="minorHAnsi"/>
          <w:color w:val="000000"/>
          <w:sz w:val="20"/>
          <w:szCs w:val="20"/>
        </w:rPr>
      </w:pPr>
      <w:r w:rsidRPr="005C5CF8">
        <w:rPr>
          <w:rFonts w:asciiTheme="minorHAnsi" w:hAnsiTheme="minorHAnsi"/>
          <w:sz w:val="20"/>
          <w:szCs w:val="20"/>
        </w:rPr>
        <w:t>Establish an independent board responsible for revising books</w:t>
      </w:r>
      <w:r w:rsidRPr="0092025F">
        <w:rPr>
          <w:rFonts w:asciiTheme="minorHAnsi" w:hAnsiTheme="minorHAnsi"/>
          <w:color w:val="000000"/>
          <w:sz w:val="20"/>
          <w:szCs w:val="20"/>
        </w:rPr>
        <w:t>.</w:t>
      </w:r>
    </w:p>
    <w:p w14:paraId="1A0B23FA" w14:textId="77777777" w:rsidR="00D75955" w:rsidRDefault="00D75955">
      <w:pPr>
        <w:pStyle w:val="CommentText"/>
      </w:pPr>
      <w:r>
        <w:t>Additional strategy? Strengthen the capacities of TIE to revise text books and teacher guides</w:t>
      </w:r>
    </w:p>
  </w:comment>
  <w:comment w:id="458" w:author="Criana Connal" w:date="2016-09-04T11:06:00Z" w:initials="CC">
    <w:p w14:paraId="386FEF4F" w14:textId="77777777" w:rsidR="00D75955" w:rsidRDefault="00D75955">
      <w:pPr>
        <w:pStyle w:val="CommentText"/>
      </w:pPr>
      <w:r>
        <w:rPr>
          <w:rStyle w:val="CommentReference"/>
        </w:rPr>
        <w:annotationRef/>
      </w:r>
      <w:proofErr w:type="gramStart"/>
      <w:r>
        <w:t>input</w:t>
      </w:r>
      <w:proofErr w:type="gramEnd"/>
      <w:r>
        <w:t xml:space="preserve"> from regional consultations:</w:t>
      </w:r>
    </w:p>
    <w:p w14:paraId="393C7A19" w14:textId="77777777" w:rsidR="00D75955" w:rsidRPr="00B761EC" w:rsidRDefault="00D75955" w:rsidP="00B761EC">
      <w:pPr>
        <w:autoSpaceDE w:val="0"/>
        <w:autoSpaceDN w:val="0"/>
        <w:adjustRightInd w:val="0"/>
        <w:spacing w:after="0" w:line="240" w:lineRule="auto"/>
        <w:ind w:left="360"/>
        <w:rPr>
          <w:rFonts w:asciiTheme="minorHAnsi" w:hAnsiTheme="minorHAnsi"/>
          <w:sz w:val="20"/>
          <w:szCs w:val="20"/>
        </w:rPr>
      </w:pPr>
      <w:r w:rsidRPr="00B761EC">
        <w:rPr>
          <w:rFonts w:asciiTheme="minorHAnsi" w:hAnsiTheme="minorHAnsi"/>
          <w:sz w:val="20"/>
          <w:szCs w:val="20"/>
        </w:rPr>
        <w:t>Ensure all teachers training colleges are under MoEST</w:t>
      </w:r>
    </w:p>
    <w:p w14:paraId="6024E719" w14:textId="77777777" w:rsidR="00D75955" w:rsidRDefault="00D75955">
      <w:pPr>
        <w:pStyle w:val="CommentText"/>
      </w:pPr>
      <w:r>
        <w:t>Check with MoEST; additional strategy?</w:t>
      </w:r>
    </w:p>
  </w:comment>
  <w:comment w:id="475" w:author="Stephen Chimalo" w:date="2016-09-04T11:06:00Z" w:initials="SC">
    <w:p w14:paraId="02C29802" w14:textId="77777777" w:rsidR="00D75955" w:rsidRDefault="00D75955" w:rsidP="006C3F05">
      <w:pPr>
        <w:pStyle w:val="CommentText"/>
      </w:pPr>
      <w:r>
        <w:rPr>
          <w:rStyle w:val="CommentReference"/>
        </w:rPr>
        <w:annotationRef/>
      </w:r>
      <w:r>
        <w:t>I guess that is one of the factor impinging on motivation of teachers, could we add?</w:t>
      </w:r>
    </w:p>
  </w:comment>
  <w:comment w:id="478" w:author="Criana Connal" w:date="2016-09-04T11:06:00Z" w:initials="CC">
    <w:p w14:paraId="7E4E23BE" w14:textId="77777777" w:rsidR="00D75955" w:rsidRDefault="00D75955">
      <w:pPr>
        <w:pStyle w:val="CommentText"/>
      </w:pPr>
      <w:r>
        <w:rPr>
          <w:rStyle w:val="CommentReference"/>
        </w:rPr>
        <w:annotationRef/>
      </w:r>
      <w:proofErr w:type="gramStart"/>
      <w:r>
        <w:t>input</w:t>
      </w:r>
      <w:proofErr w:type="gramEnd"/>
      <w:r>
        <w:t xml:space="preserve"> from regional consultations:</w:t>
      </w:r>
    </w:p>
    <w:p w14:paraId="16BE37E0" w14:textId="77777777" w:rsidR="00D75955" w:rsidRDefault="00D75955" w:rsidP="00B761EC">
      <w:pPr>
        <w:autoSpaceDE w:val="0"/>
        <w:autoSpaceDN w:val="0"/>
        <w:adjustRightInd w:val="0"/>
        <w:spacing w:after="0"/>
        <w:rPr>
          <w:rFonts w:asciiTheme="minorHAnsi" w:hAnsiTheme="minorHAnsi"/>
          <w:color w:val="000000"/>
          <w:sz w:val="20"/>
          <w:szCs w:val="20"/>
        </w:rPr>
      </w:pPr>
      <w:r w:rsidRPr="00B761EC">
        <w:rPr>
          <w:rFonts w:asciiTheme="minorHAnsi" w:hAnsiTheme="minorHAnsi"/>
          <w:color w:val="000000"/>
          <w:sz w:val="20"/>
          <w:szCs w:val="20"/>
        </w:rPr>
        <w:t>NOT a relevant strategy; but corporal punishment should be supervised.</w:t>
      </w:r>
      <w:r>
        <w:rPr>
          <w:rFonts w:asciiTheme="minorHAnsi" w:hAnsiTheme="minorHAnsi"/>
          <w:color w:val="000000"/>
          <w:sz w:val="20"/>
          <w:szCs w:val="20"/>
        </w:rPr>
        <w:t xml:space="preserve"> </w:t>
      </w:r>
    </w:p>
    <w:p w14:paraId="1A723C8E" w14:textId="77777777" w:rsidR="00D75955" w:rsidRPr="00B761EC" w:rsidRDefault="00D75955" w:rsidP="00B761EC">
      <w:pPr>
        <w:autoSpaceDE w:val="0"/>
        <w:autoSpaceDN w:val="0"/>
        <w:adjustRightInd w:val="0"/>
        <w:spacing w:after="0"/>
        <w:rPr>
          <w:rFonts w:asciiTheme="minorHAnsi" w:hAnsiTheme="minorHAnsi"/>
          <w:b/>
          <w:bCs/>
          <w:color w:val="000000"/>
          <w:sz w:val="20"/>
          <w:szCs w:val="20"/>
        </w:rPr>
      </w:pPr>
      <w:r>
        <w:rPr>
          <w:rFonts w:asciiTheme="minorHAnsi" w:hAnsiTheme="minorHAnsi"/>
          <w:color w:val="000000"/>
          <w:sz w:val="20"/>
          <w:szCs w:val="20"/>
        </w:rPr>
        <w:t>Check with MoEST</w:t>
      </w:r>
    </w:p>
  </w:comment>
  <w:comment w:id="483" w:author="Criana Connal" w:date="2016-09-04T11:06:00Z" w:initials="CC">
    <w:p w14:paraId="2B89E58F" w14:textId="77777777" w:rsidR="00D75955" w:rsidRDefault="00D75955">
      <w:pPr>
        <w:pStyle w:val="CommentText"/>
      </w:pPr>
      <w:r>
        <w:rPr>
          <w:rStyle w:val="CommentReference"/>
        </w:rPr>
        <w:annotationRef/>
      </w:r>
      <w:proofErr w:type="gramStart"/>
      <w:r>
        <w:t>input</w:t>
      </w:r>
      <w:proofErr w:type="gramEnd"/>
      <w:r>
        <w:t xml:space="preserve"> from regional consultation. </w:t>
      </w:r>
    </w:p>
    <w:p w14:paraId="64386DD9" w14:textId="77777777" w:rsidR="00D75955" w:rsidRDefault="00D75955">
      <w:pPr>
        <w:pStyle w:val="CommentText"/>
      </w:pPr>
      <w:r>
        <w:t>Move to Component 7?</w:t>
      </w:r>
    </w:p>
  </w:comment>
  <w:comment w:id="485" w:author="Criana Connal" w:date="2016-09-04T11:06:00Z" w:initials="CC">
    <w:p w14:paraId="63DB01EF" w14:textId="77777777" w:rsidR="00D75955" w:rsidRDefault="00D75955">
      <w:pPr>
        <w:pStyle w:val="CommentText"/>
      </w:pPr>
      <w:r>
        <w:rPr>
          <w:rStyle w:val="CommentReference"/>
        </w:rPr>
        <w:annotationRef/>
      </w:r>
      <w:proofErr w:type="gramStart"/>
      <w:r>
        <w:t>input</w:t>
      </w:r>
      <w:proofErr w:type="gramEnd"/>
      <w:r>
        <w:t xml:space="preserve"> from regional consultation </w:t>
      </w:r>
    </w:p>
    <w:p w14:paraId="63E62170" w14:textId="77777777" w:rsidR="00D75955" w:rsidRDefault="00D75955">
      <w:pPr>
        <w:pStyle w:val="CommentText"/>
      </w:pPr>
      <w:r>
        <w:t>Provide data management (BEMIS data quality control) training to school leaders</w:t>
      </w:r>
    </w:p>
    <w:p w14:paraId="0E9DA9F2" w14:textId="77777777" w:rsidR="00D75955" w:rsidRDefault="00D75955">
      <w:pPr>
        <w:pStyle w:val="CommentText"/>
      </w:pPr>
      <w:r>
        <w:t>Check with MoEST. Additional strategy?</w:t>
      </w:r>
    </w:p>
  </w:comment>
  <w:comment w:id="486" w:author="Cecilia Baldeh" w:date="2016-09-04T11:06:00Z" w:initials="CB">
    <w:p w14:paraId="518D5DBD" w14:textId="77777777" w:rsidR="00D75955" w:rsidRDefault="00D75955">
      <w:pPr>
        <w:pStyle w:val="CommentText"/>
      </w:pPr>
      <w:r>
        <w:rPr>
          <w:rStyle w:val="CommentReference"/>
        </w:rPr>
        <w:annotationRef/>
      </w:r>
      <w:r>
        <w:t>Strategies 2 and 3 go together…the training should lead to certification…..CELMA. They should also be implemented nationally at scale</w:t>
      </w:r>
    </w:p>
  </w:comment>
  <w:comment w:id="491" w:author="Criana Connal" w:date="2016-09-04T11:06:00Z" w:initials="CC">
    <w:p w14:paraId="3751F7AC" w14:textId="77777777" w:rsidR="00D75955" w:rsidRDefault="00D75955">
      <w:pPr>
        <w:pStyle w:val="CommentText"/>
      </w:pPr>
      <w:r>
        <w:rPr>
          <w:rStyle w:val="CommentReference"/>
        </w:rPr>
        <w:annotationRef/>
      </w:r>
      <w:proofErr w:type="gramStart"/>
      <w:r>
        <w:t>input</w:t>
      </w:r>
      <w:proofErr w:type="gramEnd"/>
      <w:r>
        <w:t xml:space="preserve"> from regional consultations</w:t>
      </w:r>
    </w:p>
    <w:p w14:paraId="5E975D6B" w14:textId="77777777" w:rsidR="00D75955" w:rsidRDefault="00D75955">
      <w:pPr>
        <w:pStyle w:val="CommentText"/>
      </w:pPr>
      <w:r>
        <w:t>Check with MoEST. Additional strategy?</w:t>
      </w:r>
    </w:p>
  </w:comment>
  <w:comment w:id="636" w:author="Birnbaum, Alice -DSLAM -DA" w:date="2016-09-04T11:06:00Z" w:initials="BA--">
    <w:p w14:paraId="6FE7CD33" w14:textId="77777777" w:rsidR="00D75955" w:rsidRDefault="00D75955">
      <w:pPr>
        <w:pStyle w:val="CommentText"/>
      </w:pPr>
      <w:r>
        <w:rPr>
          <w:rStyle w:val="CommentReference"/>
        </w:rPr>
        <w:annotationRef/>
      </w:r>
      <w:r>
        <w:t>Unlikely that these 3 meetings (TWG 3, ESDC and JESR for n-1</w:t>
      </w:r>
      <w:proofErr w:type="gramStart"/>
      <w:r>
        <w:t>)  would</w:t>
      </w:r>
      <w:proofErr w:type="gramEnd"/>
      <w:r>
        <w:t xml:space="preserve"> take place in June, which is a very busy time of year</w:t>
      </w:r>
    </w:p>
  </w:comment>
  <w:comment w:id="637" w:author="Birnbaum, Alice -DSLAM -DA" w:date="2016-09-04T11:06:00Z" w:initials="BA--">
    <w:p w14:paraId="2AB81CFB" w14:textId="77777777" w:rsidR="00D75955" w:rsidRDefault="00D75955">
      <w:pPr>
        <w:pStyle w:val="CommentText"/>
      </w:pPr>
      <w:r>
        <w:rPr>
          <w:rStyle w:val="CommentReference"/>
        </w:rPr>
        <w:annotationRef/>
      </w:r>
      <w:r>
        <w:t>What is this?</w:t>
      </w:r>
    </w:p>
  </w:comment>
  <w:comment w:id="638" w:author="Birnbaum, Alice -DSLAM -DA" w:date="2016-09-04T11:06:00Z" w:initials="BA--">
    <w:p w14:paraId="743CA1F9" w14:textId="77777777" w:rsidR="00D75955" w:rsidRDefault="00D75955">
      <w:pPr>
        <w:pStyle w:val="CommentText"/>
      </w:pPr>
      <w:r>
        <w:rPr>
          <w:rStyle w:val="CommentReference"/>
        </w:rPr>
        <w:annotationRef/>
      </w:r>
      <w:r>
        <w:t>What is this?</w:t>
      </w:r>
    </w:p>
  </w:comment>
  <w:comment w:id="639" w:author="Birnbaum, Alice -DSLAM -DA" w:date="2016-09-04T11:06:00Z" w:initials="BA--">
    <w:p w14:paraId="551EB0A9" w14:textId="77777777" w:rsidR="00D75955" w:rsidRDefault="00D75955">
      <w:pPr>
        <w:pStyle w:val="CommentText"/>
      </w:pPr>
      <w:r>
        <w:rPr>
          <w:rStyle w:val="CommentReference"/>
        </w:rPr>
        <w:annotationRef/>
      </w:r>
      <w:r>
        <w:t>Timing?</w:t>
      </w:r>
    </w:p>
  </w:comment>
  <w:comment w:id="652" w:author="Birnbaum, Alice -DSLAM -DA" w:date="2016-09-04T11:06:00Z" w:initials="BA--">
    <w:p w14:paraId="156C301E" w14:textId="77777777" w:rsidR="00D75955" w:rsidRDefault="00D75955">
      <w:pPr>
        <w:pStyle w:val="CommentText"/>
      </w:pPr>
      <w:r>
        <w:rPr>
          <w:rStyle w:val="CommentReference"/>
        </w:rPr>
        <w:annotationRef/>
      </w:r>
      <w:r>
        <w:t>This is highly ambitious</w:t>
      </w:r>
    </w:p>
  </w:comment>
  <w:comment w:id="653" w:author="Birnbaum, Alice -DSLAM -DA" w:date="2016-09-04T11:06:00Z" w:initials="BA--">
    <w:p w14:paraId="727EB7E0" w14:textId="77777777" w:rsidR="00D75955" w:rsidRDefault="00D75955">
      <w:pPr>
        <w:pStyle w:val="CommentText"/>
      </w:pPr>
      <w:r>
        <w:rPr>
          <w:rStyle w:val="CommentReference"/>
        </w:rPr>
        <w:annotationRef/>
      </w:r>
      <w:r>
        <w:t>Highly ambitious</w:t>
      </w:r>
    </w:p>
  </w:comment>
  <w:comment w:id="654" w:author="Birnbaum, Alice -DSLAM -DA" w:date="2016-09-04T11:06:00Z" w:initials="BA--">
    <w:p w14:paraId="0261096F" w14:textId="77777777" w:rsidR="00D75955" w:rsidRDefault="00D75955">
      <w:pPr>
        <w:pStyle w:val="CommentText"/>
      </w:pPr>
      <w:r>
        <w:rPr>
          <w:rStyle w:val="CommentReference"/>
        </w:rPr>
        <w:annotationRef/>
      </w:r>
      <w:r>
        <w:t>Highly ambitious</w:t>
      </w:r>
    </w:p>
  </w:comment>
  <w:comment w:id="655" w:author="Birnbaum, Alice -DSLAM -DA" w:date="2016-09-04T11:06:00Z" w:initials="BA--">
    <w:p w14:paraId="5FB3A0F1" w14:textId="77777777" w:rsidR="00D75955" w:rsidRDefault="00D75955">
      <w:pPr>
        <w:pStyle w:val="CommentText"/>
      </w:pPr>
      <w:r>
        <w:rPr>
          <w:rStyle w:val="CommentReference"/>
        </w:rPr>
        <w:annotationRef/>
      </w:r>
      <w:r>
        <w:t>Highly ambitious</w:t>
      </w:r>
    </w:p>
  </w:comment>
  <w:comment w:id="662" w:author="Anna Smeby" w:date="2016-09-04T11:06:00Z" w:initials="AS">
    <w:p w14:paraId="0932318C" w14:textId="77777777" w:rsidR="00D75955" w:rsidRDefault="00D75955">
      <w:pPr>
        <w:pStyle w:val="CommentText"/>
      </w:pPr>
      <w:r>
        <w:rPr>
          <w:rStyle w:val="CommentReference"/>
        </w:rPr>
        <w:annotationRef/>
      </w:r>
      <w:r>
        <w:t>This indicator is missing</w:t>
      </w:r>
    </w:p>
  </w:comment>
  <w:comment w:id="723" w:author="Jennie Ekedahl" w:date="2016-09-04T11:06:00Z" w:initials="JE">
    <w:p w14:paraId="65A372DE" w14:textId="77777777" w:rsidR="00D75955" w:rsidRDefault="00D75955">
      <w:pPr>
        <w:pStyle w:val="CommentText"/>
      </w:pPr>
      <w:r>
        <w:rPr>
          <w:rStyle w:val="CommentReference"/>
        </w:rPr>
        <w:annotationRef/>
      </w:r>
      <w:r>
        <w:t>PSLE?</w:t>
      </w:r>
    </w:p>
  </w:comment>
  <w:comment w:id="724" w:author="Birnbaum, Alice -DSLAM -DA" w:date="2016-09-04T11:06:00Z" w:initials="BA--">
    <w:p w14:paraId="4A7A9287" w14:textId="77777777" w:rsidR="00D75955" w:rsidRDefault="00D75955">
      <w:pPr>
        <w:pStyle w:val="CommentText"/>
      </w:pPr>
      <w:r>
        <w:rPr>
          <w:rStyle w:val="CommentReference"/>
        </w:rPr>
        <w:annotationRef/>
      </w:r>
      <w:r>
        <w:t>When will this information be available?</w:t>
      </w:r>
    </w:p>
  </w:comment>
  <w:comment w:id="736" w:author="Anna Smeby" w:date="2016-09-04T11:06:00Z" w:initials="AS">
    <w:p w14:paraId="5B5423C0" w14:textId="77777777" w:rsidR="00D75955" w:rsidRDefault="00D75955">
      <w:pPr>
        <w:pStyle w:val="CommentText"/>
      </w:pPr>
      <w:r>
        <w:rPr>
          <w:rStyle w:val="CommentReference"/>
        </w:rPr>
        <w:annotationRef/>
      </w:r>
      <w:r>
        <w:t xml:space="preserve">This remains overwhelmingly about access, with any indicators about quality being far too late in the system. The KPIs table is more comprehensive and relevant. </w:t>
      </w:r>
    </w:p>
  </w:comment>
  <w:comment w:id="752" w:author="Anna Smeby" w:date="2016-09-04T11:06:00Z" w:initials="AS">
    <w:p w14:paraId="45EC6D5E" w14:textId="77777777" w:rsidR="00D75955" w:rsidRDefault="00D75955">
      <w:pPr>
        <w:pStyle w:val="CommentText"/>
      </w:pPr>
      <w:r>
        <w:rPr>
          <w:rStyle w:val="CommentReference"/>
        </w:rPr>
        <w:annotationRef/>
      </w:r>
      <w:r>
        <w:t xml:space="preserve">Why? This implies that the pre-primary teacher will also teach other levels, which undermines the whole effort to build strong learning foundations through quality pre-primary education. It can be assumed that the intent is not to create a double shift of pre-primary (1 in the morning and 1 in the afternoon), hence the assumption is that the pre-primary teacher will often also teach another level. Clarity on this is sorely missing. This is a major assumption with major implications. </w:t>
      </w:r>
    </w:p>
  </w:comment>
  <w:comment w:id="785" w:author="Anna Smeby" w:date="2016-09-04T11:06:00Z" w:initials="AS">
    <w:p w14:paraId="1A2C8937" w14:textId="77777777" w:rsidR="00D75955" w:rsidRDefault="00D75955">
      <w:pPr>
        <w:pStyle w:val="CommentText"/>
      </w:pPr>
      <w:r>
        <w:rPr>
          <w:rStyle w:val="CommentReference"/>
        </w:rPr>
        <w:annotationRef/>
      </w:r>
      <w:r>
        <w:t xml:space="preserve">It may be appropriate to consider these 3 levels separately, as there are more significant gaps at some levels than others. </w:t>
      </w:r>
    </w:p>
  </w:comment>
  <w:comment w:id="791" w:author="Birnbaum, Alice -DSLAM -DA" w:date="2016-09-04T11:06:00Z" w:initials="BA--">
    <w:p w14:paraId="3998C332" w14:textId="77777777" w:rsidR="00D75955" w:rsidRDefault="00D75955">
      <w:pPr>
        <w:pStyle w:val="CommentText"/>
      </w:pPr>
      <w:r>
        <w:rPr>
          <w:rStyle w:val="CommentReference"/>
        </w:rPr>
        <w:annotationRef/>
      </w:r>
      <w:r>
        <w:t>That is expensive porridge and lunch!</w:t>
      </w:r>
    </w:p>
  </w:comment>
  <w:comment w:id="802" w:author="Anna Smeby" w:date="2016-09-04T11:06:00Z" w:initials="AS">
    <w:p w14:paraId="34852231" w14:textId="77777777" w:rsidR="00D75955" w:rsidRDefault="00D75955">
      <w:pPr>
        <w:pStyle w:val="CommentText"/>
      </w:pPr>
      <w:r>
        <w:rPr>
          <w:rStyle w:val="CommentReference"/>
        </w:rPr>
        <w:annotationRef/>
      </w:r>
      <w:r>
        <w:t xml:space="preserve">Do the pre-primary costs take into consideration the need to either provide new teachers or train the existing workforce of the many classrooms previously staffed by paraprofessionals without any formal training or teachers without any formal pre-primary training? </w:t>
      </w:r>
    </w:p>
  </w:comment>
  <w:comment w:id="813" w:author="Anna Smeby" w:date="2016-09-04T11:06:00Z" w:initials="AS">
    <w:p w14:paraId="727D8126" w14:textId="77777777" w:rsidR="00D75955" w:rsidRDefault="00D75955">
      <w:pPr>
        <w:pStyle w:val="CommentText"/>
      </w:pPr>
      <w:r>
        <w:rPr>
          <w:rStyle w:val="CommentReference"/>
        </w:rPr>
        <w:annotationRef/>
      </w:r>
      <w:r>
        <w:t>Where are the calculations of the initial costs needed? Due to the significant underinvestment previously in pre-primary (for example), there are huge gaps that need to be filled in terms of infrastructure, workforce, materials, etc. Where are these captured? They do not appear to be, if we look at the subsequent graph- there should be over 10% in the first few years for pre-primary, potentially dropping to 7% by 2024/2025.</w:t>
      </w:r>
    </w:p>
  </w:comment>
  <w:comment w:id="828" w:author="Anna Smeby" w:date="2016-09-04T11:06:00Z" w:initials="AS">
    <w:p w14:paraId="53D0765B" w14:textId="77777777" w:rsidR="00D75955" w:rsidRDefault="00D75955">
      <w:pPr>
        <w:pStyle w:val="CommentText"/>
      </w:pPr>
      <w:r>
        <w:rPr>
          <w:rStyle w:val="CommentReference"/>
        </w:rPr>
        <w:annotationRef/>
      </w:r>
      <w:r>
        <w:t xml:space="preserve">Double check this figure. Global UNESCO data cites this as over 5% currently. </w:t>
      </w:r>
    </w:p>
    <w:p w14:paraId="7F595C18" w14:textId="77777777" w:rsidR="00D75955" w:rsidRDefault="00D75955">
      <w:pPr>
        <w:pStyle w:val="CommentText"/>
      </w:pPr>
      <w:r>
        <w:t>In any case, this calls for the need for a designated pre-primary budget, as clarity on this figure has been elusive.</w:t>
      </w:r>
    </w:p>
  </w:comment>
  <w:comment w:id="837" w:author="Anna Smeby" w:date="2016-09-04T11:06:00Z" w:initials="AS">
    <w:p w14:paraId="222EF929" w14:textId="77777777" w:rsidR="00D75955" w:rsidRDefault="00D75955">
      <w:pPr>
        <w:pStyle w:val="CommentText"/>
      </w:pPr>
      <w:r>
        <w:rPr>
          <w:rStyle w:val="CommentReference"/>
        </w:rPr>
        <w:annotationRef/>
      </w:r>
      <w:r>
        <w:t>This is a very low target! Each level of cycle 1 gets about 7.8% (47%/6 years), which drops over time to 6.5%. With such enormous gaps at pre-primary level, how can the targets be so 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C27A9" w15:done="0"/>
  <w15:commentEx w15:paraId="181A5996" w15:done="0"/>
  <w15:commentEx w15:paraId="45EB8524" w15:done="0"/>
  <w15:commentEx w15:paraId="775F9203" w15:done="0"/>
  <w15:commentEx w15:paraId="2871786C" w15:done="0"/>
  <w15:commentEx w15:paraId="2425A07A" w15:done="0"/>
  <w15:commentEx w15:paraId="528A289C" w15:done="0"/>
  <w15:commentEx w15:paraId="1944BCAB" w15:done="0"/>
  <w15:commentEx w15:paraId="7D06B758" w15:done="0"/>
  <w15:commentEx w15:paraId="05B4B943" w15:done="0"/>
  <w15:commentEx w15:paraId="0133F06C" w15:done="0"/>
  <w15:commentEx w15:paraId="409B11BD" w15:done="0"/>
  <w15:commentEx w15:paraId="18044379" w15:done="0"/>
  <w15:commentEx w15:paraId="769D46A8" w15:done="0"/>
  <w15:commentEx w15:paraId="0AAC82BC" w15:done="0"/>
  <w15:commentEx w15:paraId="270A971B" w15:done="0"/>
  <w15:commentEx w15:paraId="5C53B8B4" w15:done="0"/>
  <w15:commentEx w15:paraId="12E1BFB0" w15:done="0"/>
  <w15:commentEx w15:paraId="798384CC" w15:done="0"/>
  <w15:commentEx w15:paraId="74E14257" w15:done="0"/>
  <w15:commentEx w15:paraId="00BAFC05" w15:done="0"/>
  <w15:commentEx w15:paraId="2062FB66" w15:done="0"/>
  <w15:commentEx w15:paraId="105338A6" w15:done="0"/>
  <w15:commentEx w15:paraId="63B0E6F2" w15:done="0"/>
  <w15:commentEx w15:paraId="1498C1AC" w15:done="0"/>
  <w15:commentEx w15:paraId="434AA6EC" w15:done="0"/>
  <w15:commentEx w15:paraId="21F2717F" w15:done="0"/>
  <w15:commentEx w15:paraId="6CF8CCBB" w15:done="0"/>
  <w15:commentEx w15:paraId="1FD31999" w15:done="0"/>
  <w15:commentEx w15:paraId="0089B935" w15:done="0"/>
  <w15:commentEx w15:paraId="3E92E9B1" w15:done="0"/>
  <w15:commentEx w15:paraId="251BF110" w15:done="0"/>
  <w15:commentEx w15:paraId="3BFBB5E0" w15:done="0"/>
  <w15:commentEx w15:paraId="427D1BA8" w15:done="0"/>
  <w15:commentEx w15:paraId="549AC83B" w15:done="0"/>
  <w15:commentEx w15:paraId="51007538" w15:done="0"/>
  <w15:commentEx w15:paraId="199DD3DE" w15:done="0"/>
  <w15:commentEx w15:paraId="56D59C0D" w15:done="0"/>
  <w15:commentEx w15:paraId="0CD17EEA" w15:done="0"/>
  <w15:commentEx w15:paraId="5BFE99B1" w15:done="0"/>
  <w15:commentEx w15:paraId="515B0E77" w15:done="0"/>
  <w15:commentEx w15:paraId="2D46CC0A" w15:done="0"/>
  <w15:commentEx w15:paraId="100E6930" w15:done="0"/>
  <w15:commentEx w15:paraId="13E609D7" w15:done="0"/>
  <w15:commentEx w15:paraId="7B1447CE" w15:done="0"/>
  <w15:commentEx w15:paraId="5413ADB5" w15:done="0"/>
  <w15:commentEx w15:paraId="11FBECF9" w15:done="0"/>
  <w15:commentEx w15:paraId="08BEB55F" w15:done="0"/>
  <w15:commentEx w15:paraId="1740B7BC" w15:done="0"/>
  <w15:commentEx w15:paraId="28D55FF2" w15:done="0"/>
  <w15:commentEx w15:paraId="1CCE86AE" w15:done="0"/>
  <w15:commentEx w15:paraId="3A118ACB" w15:done="0"/>
  <w15:commentEx w15:paraId="4E064F75" w15:done="0"/>
  <w15:commentEx w15:paraId="632320CE" w15:done="0"/>
  <w15:commentEx w15:paraId="55AE6EDA" w15:done="0"/>
  <w15:commentEx w15:paraId="1FDF903E" w15:done="0"/>
  <w15:commentEx w15:paraId="5EAD5557" w15:done="0"/>
  <w15:commentEx w15:paraId="3AAFDB00" w15:done="0"/>
  <w15:commentEx w15:paraId="0771542A" w15:done="0"/>
  <w15:commentEx w15:paraId="6FC56EDB" w15:done="0"/>
  <w15:commentEx w15:paraId="5E113561" w15:done="0"/>
  <w15:commentEx w15:paraId="5539C5DE" w15:done="0"/>
  <w15:commentEx w15:paraId="2468CA9D" w15:done="0"/>
  <w15:commentEx w15:paraId="7F42BA70" w15:done="0"/>
  <w15:commentEx w15:paraId="3DF76A53" w15:done="0"/>
  <w15:commentEx w15:paraId="57B6D3EF" w15:done="0"/>
  <w15:commentEx w15:paraId="4410DD0E" w15:done="0"/>
  <w15:commentEx w15:paraId="55FD3854" w15:done="0"/>
  <w15:commentEx w15:paraId="3CF88592" w15:done="0"/>
  <w15:commentEx w15:paraId="340139AB" w15:done="0"/>
  <w15:commentEx w15:paraId="72DE7074" w15:done="0"/>
  <w15:commentEx w15:paraId="1A0B23FA" w15:done="0"/>
  <w15:commentEx w15:paraId="6024E719" w15:done="0"/>
  <w15:commentEx w15:paraId="02C29802" w15:done="0"/>
  <w15:commentEx w15:paraId="1A723C8E" w15:done="0"/>
  <w15:commentEx w15:paraId="64386DD9" w15:done="0"/>
  <w15:commentEx w15:paraId="0E9DA9F2" w15:done="0"/>
  <w15:commentEx w15:paraId="518D5DBD" w15:done="0"/>
  <w15:commentEx w15:paraId="5E975D6B" w15:done="0"/>
  <w15:commentEx w15:paraId="6FE7CD33" w15:done="0"/>
  <w15:commentEx w15:paraId="2AB81CFB" w15:done="0"/>
  <w15:commentEx w15:paraId="743CA1F9" w15:done="0"/>
  <w15:commentEx w15:paraId="551EB0A9" w15:done="0"/>
  <w15:commentEx w15:paraId="156C301E" w15:done="0"/>
  <w15:commentEx w15:paraId="727EB7E0" w15:done="0"/>
  <w15:commentEx w15:paraId="0261096F" w15:done="0"/>
  <w15:commentEx w15:paraId="5FB3A0F1" w15:done="0"/>
  <w15:commentEx w15:paraId="0932318C" w15:done="0"/>
  <w15:commentEx w15:paraId="65A372DE" w15:done="0"/>
  <w15:commentEx w15:paraId="4A7A9287" w15:done="0"/>
  <w15:commentEx w15:paraId="5B5423C0" w15:done="0"/>
  <w15:commentEx w15:paraId="45EC6D5E" w15:done="0"/>
  <w15:commentEx w15:paraId="1A2C8937" w15:done="0"/>
  <w15:commentEx w15:paraId="3998C332" w15:done="0"/>
  <w15:commentEx w15:paraId="34852231" w15:done="0"/>
  <w15:commentEx w15:paraId="727D8126" w15:done="0"/>
  <w15:commentEx w15:paraId="7F595C18" w15:done="0"/>
  <w15:commentEx w15:paraId="222EF9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EE53" w14:textId="77777777" w:rsidR="005565C2" w:rsidRDefault="005565C2" w:rsidP="00603340">
      <w:pPr>
        <w:spacing w:after="0" w:line="240" w:lineRule="auto"/>
      </w:pPr>
      <w:r>
        <w:separator/>
      </w:r>
    </w:p>
  </w:endnote>
  <w:endnote w:type="continuationSeparator" w:id="0">
    <w:p w14:paraId="65581A5B" w14:textId="77777777" w:rsidR="005565C2" w:rsidRDefault="005565C2" w:rsidP="00603340">
      <w:pPr>
        <w:spacing w:after="0" w:line="240" w:lineRule="auto"/>
      </w:pPr>
      <w:r>
        <w:continuationSeparator/>
      </w:r>
    </w:p>
  </w:endnote>
  <w:endnote w:type="continuationNotice" w:id="1">
    <w:p w14:paraId="679D07D1" w14:textId="77777777" w:rsidR="005565C2" w:rsidRDefault="00556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A633" w14:textId="77777777" w:rsidR="00D75955" w:rsidRDefault="00225692">
    <w:pPr>
      <w:pStyle w:val="Footer"/>
      <w:jc w:val="center"/>
    </w:pPr>
    <w:r>
      <w:rPr>
        <w:noProof/>
      </w:rPr>
      <w:fldChar w:fldCharType="begin"/>
    </w:r>
    <w:r>
      <w:rPr>
        <w:noProof/>
      </w:rPr>
      <w:instrText xml:space="preserve"> PAGE   \* MERGEFORMAT </w:instrText>
    </w:r>
    <w:r>
      <w:rPr>
        <w:noProof/>
      </w:rPr>
      <w:fldChar w:fldCharType="separate"/>
    </w:r>
    <w:r>
      <w:rPr>
        <w:noProof/>
      </w:rPr>
      <w:t>99</w:t>
    </w:r>
    <w:r>
      <w:rPr>
        <w:noProof/>
      </w:rPr>
      <w:fldChar w:fldCharType="end"/>
    </w:r>
  </w:p>
  <w:p w14:paraId="0EEEF009" w14:textId="77777777" w:rsidR="00D75955" w:rsidRDefault="00D75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C7515" w14:textId="77777777" w:rsidR="005565C2" w:rsidRDefault="005565C2" w:rsidP="00603340">
      <w:pPr>
        <w:spacing w:after="0" w:line="240" w:lineRule="auto"/>
      </w:pPr>
      <w:r>
        <w:separator/>
      </w:r>
    </w:p>
  </w:footnote>
  <w:footnote w:type="continuationSeparator" w:id="0">
    <w:p w14:paraId="1D2C9296" w14:textId="77777777" w:rsidR="005565C2" w:rsidRDefault="005565C2" w:rsidP="00603340">
      <w:pPr>
        <w:spacing w:after="0" w:line="240" w:lineRule="auto"/>
      </w:pPr>
      <w:r>
        <w:continuationSeparator/>
      </w:r>
    </w:p>
  </w:footnote>
  <w:footnote w:type="continuationNotice" w:id="1">
    <w:p w14:paraId="70B19142" w14:textId="77777777" w:rsidR="005565C2" w:rsidRDefault="005565C2">
      <w:pPr>
        <w:spacing w:after="0" w:line="240" w:lineRule="auto"/>
      </w:pPr>
    </w:p>
  </w:footnote>
  <w:footnote w:id="2">
    <w:p w14:paraId="2BDFCA08" w14:textId="77777777" w:rsidR="00D75955" w:rsidRPr="00DE3ACD" w:rsidRDefault="00D75955" w:rsidP="00603340">
      <w:pPr>
        <w:pStyle w:val="FootnoteText"/>
        <w:jc w:val="both"/>
      </w:pPr>
      <w:r>
        <w:rPr>
          <w:rStyle w:val="FootnoteReference"/>
        </w:rPr>
        <w:footnoteRef/>
      </w:r>
      <w:r w:rsidRPr="00DE3ACD">
        <w:t>Throughout this ch</w:t>
      </w:r>
      <w:r>
        <w:t>apter, the latest available data</w:t>
      </w:r>
      <w:r w:rsidRPr="00DE3ACD">
        <w:t xml:space="preserve"> have been used at the moment of </w:t>
      </w:r>
      <w:r>
        <w:t xml:space="preserve">final </w:t>
      </w:r>
      <w:r w:rsidRPr="00DE3ACD">
        <w:t>writing</w:t>
      </w:r>
      <w:r>
        <w:t xml:space="preserve"> (March 2016)</w:t>
      </w:r>
      <w:r w:rsidRPr="00DE3ACD">
        <w:t xml:space="preserve">. </w:t>
      </w:r>
      <w:r>
        <w:t>In most cases, these refer to the 2014 school year. Where earlier data are used, this is either because 2014 data were not available or needed correction.</w:t>
      </w:r>
    </w:p>
  </w:footnote>
  <w:footnote w:id="3">
    <w:p w14:paraId="43564CF4" w14:textId="77777777" w:rsidR="00D75955" w:rsidRDefault="00D75955" w:rsidP="00603340">
      <w:pPr>
        <w:pStyle w:val="FootnoteText"/>
      </w:pPr>
      <w:r>
        <w:rPr>
          <w:rStyle w:val="FootnoteReference"/>
        </w:rPr>
        <w:footnoteRef/>
      </w:r>
      <w:r>
        <w:t>Informed by 'Dialogue Structure Report' (draft), Mike Kiernen and Beatrice Omari.</w:t>
      </w:r>
    </w:p>
    <w:p w14:paraId="60D30162" w14:textId="77777777" w:rsidR="00D75955" w:rsidRDefault="00D75955" w:rsidP="00603340">
      <w:pPr>
        <w:pStyle w:val="FootnoteText"/>
      </w:pPr>
    </w:p>
  </w:footnote>
  <w:footnote w:id="4">
    <w:p w14:paraId="19E8F727" w14:textId="77777777" w:rsidR="00D75955" w:rsidRPr="00B62133" w:rsidRDefault="00D75955" w:rsidP="00603340">
      <w:pPr>
        <w:tabs>
          <w:tab w:val="left" w:pos="270"/>
        </w:tabs>
        <w:rPr>
          <w:sz w:val="18"/>
          <w:szCs w:val="18"/>
        </w:rPr>
      </w:pPr>
      <w:r>
        <w:rPr>
          <w:rStyle w:val="FootnoteReference"/>
        </w:rPr>
        <w:footnoteRef/>
      </w:r>
      <w:r w:rsidRPr="00B62133">
        <w:rPr>
          <w:sz w:val="18"/>
          <w:szCs w:val="18"/>
        </w:rPr>
        <w:t xml:space="preserve">The system was developed with financial support from the European Commission and technical assistance provided by UIS (Memorandum of Understanding between GoT, EU, UNESCO, UNICEF, UNFPA, WFT, 2006).  All ESMIS sub-systems (BEMIS, VET-MIS and HET-MIS) have been developed using the StatEduc database builder, an open source license-free application, provided to GoT by UIS on request and currently used in some 20 countries in Sub-Saharan </w:t>
      </w:r>
      <w:r>
        <w:rPr>
          <w:sz w:val="18"/>
          <w:szCs w:val="18"/>
        </w:rPr>
        <w:t>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22AAB" w14:textId="77777777" w:rsidR="00D75955" w:rsidRDefault="00D75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91"/>
    <w:multiLevelType w:val="hybridMultilevel"/>
    <w:tmpl w:val="015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62E"/>
    <w:multiLevelType w:val="hybridMultilevel"/>
    <w:tmpl w:val="B43C0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17B86"/>
    <w:multiLevelType w:val="hybridMultilevel"/>
    <w:tmpl w:val="FE68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4C6F"/>
    <w:multiLevelType w:val="hybridMultilevel"/>
    <w:tmpl w:val="031A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D1015"/>
    <w:multiLevelType w:val="hybridMultilevel"/>
    <w:tmpl w:val="4B30F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54276"/>
    <w:multiLevelType w:val="hybridMultilevel"/>
    <w:tmpl w:val="71A2F6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91B28"/>
    <w:multiLevelType w:val="hybridMultilevel"/>
    <w:tmpl w:val="2716E3C4"/>
    <w:lvl w:ilvl="0" w:tplc="AEC445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55430"/>
    <w:multiLevelType w:val="hybridMultilevel"/>
    <w:tmpl w:val="E376C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3602"/>
    <w:multiLevelType w:val="hybridMultilevel"/>
    <w:tmpl w:val="A4DAC788"/>
    <w:lvl w:ilvl="0" w:tplc="C96818AC">
      <w:start w:val="1"/>
      <w:numFmt w:val="bullet"/>
      <w:pStyle w:val="Bullet"/>
      <w:lvlText w:val="–"/>
      <w:lvlJc w:val="left"/>
      <w:pPr>
        <w:ind w:left="720" w:hanging="360"/>
      </w:pPr>
      <w:rPr>
        <w:rFonts w:ascii="Arial" w:hAnsi="Aria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15:restartNumberingAfterBreak="0">
    <w:nsid w:val="223A4C51"/>
    <w:multiLevelType w:val="hybridMultilevel"/>
    <w:tmpl w:val="240E8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40A49"/>
    <w:multiLevelType w:val="hybridMultilevel"/>
    <w:tmpl w:val="6F8E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35726"/>
    <w:multiLevelType w:val="hybridMultilevel"/>
    <w:tmpl w:val="44666146"/>
    <w:lvl w:ilvl="0" w:tplc="32740B78">
      <w:start w:val="1"/>
      <w:numFmt w:val="bullet"/>
      <w:lvlText w:val="•"/>
      <w:lvlJc w:val="left"/>
      <w:pPr>
        <w:tabs>
          <w:tab w:val="num" w:pos="720"/>
        </w:tabs>
        <w:ind w:left="720" w:hanging="360"/>
      </w:pPr>
      <w:rPr>
        <w:rFonts w:ascii="Arial" w:hAnsi="Arial" w:hint="default"/>
      </w:rPr>
    </w:lvl>
    <w:lvl w:ilvl="1" w:tplc="585C4B40" w:tentative="1">
      <w:start w:val="1"/>
      <w:numFmt w:val="bullet"/>
      <w:lvlText w:val="•"/>
      <w:lvlJc w:val="left"/>
      <w:pPr>
        <w:tabs>
          <w:tab w:val="num" w:pos="1440"/>
        </w:tabs>
        <w:ind w:left="1440" w:hanging="360"/>
      </w:pPr>
      <w:rPr>
        <w:rFonts w:ascii="Arial" w:hAnsi="Arial" w:hint="default"/>
      </w:rPr>
    </w:lvl>
    <w:lvl w:ilvl="2" w:tplc="60D2E274" w:tentative="1">
      <w:start w:val="1"/>
      <w:numFmt w:val="bullet"/>
      <w:lvlText w:val="•"/>
      <w:lvlJc w:val="left"/>
      <w:pPr>
        <w:tabs>
          <w:tab w:val="num" w:pos="2160"/>
        </w:tabs>
        <w:ind w:left="2160" w:hanging="360"/>
      </w:pPr>
      <w:rPr>
        <w:rFonts w:ascii="Arial" w:hAnsi="Arial" w:hint="default"/>
      </w:rPr>
    </w:lvl>
    <w:lvl w:ilvl="3" w:tplc="12F0D25E" w:tentative="1">
      <w:start w:val="1"/>
      <w:numFmt w:val="bullet"/>
      <w:lvlText w:val="•"/>
      <w:lvlJc w:val="left"/>
      <w:pPr>
        <w:tabs>
          <w:tab w:val="num" w:pos="2880"/>
        </w:tabs>
        <w:ind w:left="2880" w:hanging="360"/>
      </w:pPr>
      <w:rPr>
        <w:rFonts w:ascii="Arial" w:hAnsi="Arial" w:hint="default"/>
      </w:rPr>
    </w:lvl>
    <w:lvl w:ilvl="4" w:tplc="EB640FD6" w:tentative="1">
      <w:start w:val="1"/>
      <w:numFmt w:val="bullet"/>
      <w:lvlText w:val="•"/>
      <w:lvlJc w:val="left"/>
      <w:pPr>
        <w:tabs>
          <w:tab w:val="num" w:pos="3600"/>
        </w:tabs>
        <w:ind w:left="3600" w:hanging="360"/>
      </w:pPr>
      <w:rPr>
        <w:rFonts w:ascii="Arial" w:hAnsi="Arial" w:hint="default"/>
      </w:rPr>
    </w:lvl>
    <w:lvl w:ilvl="5" w:tplc="F42AA942" w:tentative="1">
      <w:start w:val="1"/>
      <w:numFmt w:val="bullet"/>
      <w:lvlText w:val="•"/>
      <w:lvlJc w:val="left"/>
      <w:pPr>
        <w:tabs>
          <w:tab w:val="num" w:pos="4320"/>
        </w:tabs>
        <w:ind w:left="4320" w:hanging="360"/>
      </w:pPr>
      <w:rPr>
        <w:rFonts w:ascii="Arial" w:hAnsi="Arial" w:hint="default"/>
      </w:rPr>
    </w:lvl>
    <w:lvl w:ilvl="6" w:tplc="F38835F2" w:tentative="1">
      <w:start w:val="1"/>
      <w:numFmt w:val="bullet"/>
      <w:lvlText w:val="•"/>
      <w:lvlJc w:val="left"/>
      <w:pPr>
        <w:tabs>
          <w:tab w:val="num" w:pos="5040"/>
        </w:tabs>
        <w:ind w:left="5040" w:hanging="360"/>
      </w:pPr>
      <w:rPr>
        <w:rFonts w:ascii="Arial" w:hAnsi="Arial" w:hint="default"/>
      </w:rPr>
    </w:lvl>
    <w:lvl w:ilvl="7" w:tplc="04A4504A" w:tentative="1">
      <w:start w:val="1"/>
      <w:numFmt w:val="bullet"/>
      <w:lvlText w:val="•"/>
      <w:lvlJc w:val="left"/>
      <w:pPr>
        <w:tabs>
          <w:tab w:val="num" w:pos="5760"/>
        </w:tabs>
        <w:ind w:left="5760" w:hanging="360"/>
      </w:pPr>
      <w:rPr>
        <w:rFonts w:ascii="Arial" w:hAnsi="Arial" w:hint="default"/>
      </w:rPr>
    </w:lvl>
    <w:lvl w:ilvl="8" w:tplc="A32079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678EE"/>
    <w:multiLevelType w:val="hybridMultilevel"/>
    <w:tmpl w:val="2C6EE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956E0"/>
    <w:multiLevelType w:val="hybridMultilevel"/>
    <w:tmpl w:val="4BC425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92E89"/>
    <w:multiLevelType w:val="hybridMultilevel"/>
    <w:tmpl w:val="D8F61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66213"/>
    <w:multiLevelType w:val="hybridMultilevel"/>
    <w:tmpl w:val="60B8D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87B91"/>
    <w:multiLevelType w:val="multilevel"/>
    <w:tmpl w:val="892AA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434400"/>
    <w:multiLevelType w:val="hybridMultilevel"/>
    <w:tmpl w:val="FF4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B5E46"/>
    <w:multiLevelType w:val="hybridMultilevel"/>
    <w:tmpl w:val="D1BA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53ABB"/>
    <w:multiLevelType w:val="hybridMultilevel"/>
    <w:tmpl w:val="951A9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647AC"/>
    <w:multiLevelType w:val="hybridMultilevel"/>
    <w:tmpl w:val="97980678"/>
    <w:lvl w:ilvl="0" w:tplc="776A838C">
      <w:start w:val="1"/>
      <w:numFmt w:val="bullet"/>
      <w:lvlText w:val="•"/>
      <w:lvlJc w:val="left"/>
      <w:pPr>
        <w:tabs>
          <w:tab w:val="num" w:pos="720"/>
        </w:tabs>
        <w:ind w:left="720" w:hanging="360"/>
      </w:pPr>
      <w:rPr>
        <w:rFonts w:ascii="Arial" w:hAnsi="Arial" w:hint="default"/>
      </w:rPr>
    </w:lvl>
    <w:lvl w:ilvl="1" w:tplc="17906EA8" w:tentative="1">
      <w:start w:val="1"/>
      <w:numFmt w:val="bullet"/>
      <w:lvlText w:val="•"/>
      <w:lvlJc w:val="left"/>
      <w:pPr>
        <w:tabs>
          <w:tab w:val="num" w:pos="1440"/>
        </w:tabs>
        <w:ind w:left="1440" w:hanging="360"/>
      </w:pPr>
      <w:rPr>
        <w:rFonts w:ascii="Arial" w:hAnsi="Arial" w:hint="default"/>
      </w:rPr>
    </w:lvl>
    <w:lvl w:ilvl="2" w:tplc="966C156E" w:tentative="1">
      <w:start w:val="1"/>
      <w:numFmt w:val="bullet"/>
      <w:lvlText w:val="•"/>
      <w:lvlJc w:val="left"/>
      <w:pPr>
        <w:tabs>
          <w:tab w:val="num" w:pos="2160"/>
        </w:tabs>
        <w:ind w:left="2160" w:hanging="360"/>
      </w:pPr>
      <w:rPr>
        <w:rFonts w:ascii="Arial" w:hAnsi="Arial" w:hint="default"/>
      </w:rPr>
    </w:lvl>
    <w:lvl w:ilvl="3" w:tplc="90A2419E" w:tentative="1">
      <w:start w:val="1"/>
      <w:numFmt w:val="bullet"/>
      <w:lvlText w:val="•"/>
      <w:lvlJc w:val="left"/>
      <w:pPr>
        <w:tabs>
          <w:tab w:val="num" w:pos="2880"/>
        </w:tabs>
        <w:ind w:left="2880" w:hanging="360"/>
      </w:pPr>
      <w:rPr>
        <w:rFonts w:ascii="Arial" w:hAnsi="Arial" w:hint="default"/>
      </w:rPr>
    </w:lvl>
    <w:lvl w:ilvl="4" w:tplc="C706A982" w:tentative="1">
      <w:start w:val="1"/>
      <w:numFmt w:val="bullet"/>
      <w:lvlText w:val="•"/>
      <w:lvlJc w:val="left"/>
      <w:pPr>
        <w:tabs>
          <w:tab w:val="num" w:pos="3600"/>
        </w:tabs>
        <w:ind w:left="3600" w:hanging="360"/>
      </w:pPr>
      <w:rPr>
        <w:rFonts w:ascii="Arial" w:hAnsi="Arial" w:hint="default"/>
      </w:rPr>
    </w:lvl>
    <w:lvl w:ilvl="5" w:tplc="54B88C00" w:tentative="1">
      <w:start w:val="1"/>
      <w:numFmt w:val="bullet"/>
      <w:lvlText w:val="•"/>
      <w:lvlJc w:val="left"/>
      <w:pPr>
        <w:tabs>
          <w:tab w:val="num" w:pos="4320"/>
        </w:tabs>
        <w:ind w:left="4320" w:hanging="360"/>
      </w:pPr>
      <w:rPr>
        <w:rFonts w:ascii="Arial" w:hAnsi="Arial" w:hint="default"/>
      </w:rPr>
    </w:lvl>
    <w:lvl w:ilvl="6" w:tplc="7D2C9C6C" w:tentative="1">
      <w:start w:val="1"/>
      <w:numFmt w:val="bullet"/>
      <w:lvlText w:val="•"/>
      <w:lvlJc w:val="left"/>
      <w:pPr>
        <w:tabs>
          <w:tab w:val="num" w:pos="5040"/>
        </w:tabs>
        <w:ind w:left="5040" w:hanging="360"/>
      </w:pPr>
      <w:rPr>
        <w:rFonts w:ascii="Arial" w:hAnsi="Arial" w:hint="default"/>
      </w:rPr>
    </w:lvl>
    <w:lvl w:ilvl="7" w:tplc="76669CC2" w:tentative="1">
      <w:start w:val="1"/>
      <w:numFmt w:val="bullet"/>
      <w:lvlText w:val="•"/>
      <w:lvlJc w:val="left"/>
      <w:pPr>
        <w:tabs>
          <w:tab w:val="num" w:pos="5760"/>
        </w:tabs>
        <w:ind w:left="5760" w:hanging="360"/>
      </w:pPr>
      <w:rPr>
        <w:rFonts w:ascii="Arial" w:hAnsi="Arial" w:hint="default"/>
      </w:rPr>
    </w:lvl>
    <w:lvl w:ilvl="8" w:tplc="51266E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DF0022"/>
    <w:multiLevelType w:val="hybridMultilevel"/>
    <w:tmpl w:val="676C1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F3282"/>
    <w:multiLevelType w:val="hybridMultilevel"/>
    <w:tmpl w:val="0FDE3E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06724"/>
    <w:multiLevelType w:val="hybridMultilevel"/>
    <w:tmpl w:val="5F10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63553"/>
    <w:multiLevelType w:val="hybridMultilevel"/>
    <w:tmpl w:val="FBE88BCC"/>
    <w:lvl w:ilvl="0" w:tplc="A420F802">
      <w:start w:val="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D242D"/>
    <w:multiLevelType w:val="hybridMultilevel"/>
    <w:tmpl w:val="F1026680"/>
    <w:lvl w:ilvl="0" w:tplc="CB761AAE">
      <w:start w:val="1"/>
      <w:numFmt w:val="bullet"/>
      <w:lvlText w:val="•"/>
      <w:lvlJc w:val="left"/>
      <w:pPr>
        <w:tabs>
          <w:tab w:val="num" w:pos="720"/>
        </w:tabs>
        <w:ind w:left="720" w:hanging="360"/>
      </w:pPr>
      <w:rPr>
        <w:rFonts w:ascii="Arial" w:hAnsi="Arial" w:hint="default"/>
      </w:rPr>
    </w:lvl>
    <w:lvl w:ilvl="1" w:tplc="DF7E61D8" w:tentative="1">
      <w:start w:val="1"/>
      <w:numFmt w:val="bullet"/>
      <w:lvlText w:val="•"/>
      <w:lvlJc w:val="left"/>
      <w:pPr>
        <w:tabs>
          <w:tab w:val="num" w:pos="1440"/>
        </w:tabs>
        <w:ind w:left="1440" w:hanging="360"/>
      </w:pPr>
      <w:rPr>
        <w:rFonts w:ascii="Arial" w:hAnsi="Arial" w:hint="default"/>
      </w:rPr>
    </w:lvl>
    <w:lvl w:ilvl="2" w:tplc="05E474A0" w:tentative="1">
      <w:start w:val="1"/>
      <w:numFmt w:val="bullet"/>
      <w:lvlText w:val="•"/>
      <w:lvlJc w:val="left"/>
      <w:pPr>
        <w:tabs>
          <w:tab w:val="num" w:pos="2160"/>
        </w:tabs>
        <w:ind w:left="2160" w:hanging="360"/>
      </w:pPr>
      <w:rPr>
        <w:rFonts w:ascii="Arial" w:hAnsi="Arial" w:hint="default"/>
      </w:rPr>
    </w:lvl>
    <w:lvl w:ilvl="3" w:tplc="83EEB834" w:tentative="1">
      <w:start w:val="1"/>
      <w:numFmt w:val="bullet"/>
      <w:lvlText w:val="•"/>
      <w:lvlJc w:val="left"/>
      <w:pPr>
        <w:tabs>
          <w:tab w:val="num" w:pos="2880"/>
        </w:tabs>
        <w:ind w:left="2880" w:hanging="360"/>
      </w:pPr>
      <w:rPr>
        <w:rFonts w:ascii="Arial" w:hAnsi="Arial" w:hint="default"/>
      </w:rPr>
    </w:lvl>
    <w:lvl w:ilvl="4" w:tplc="5186DF60" w:tentative="1">
      <w:start w:val="1"/>
      <w:numFmt w:val="bullet"/>
      <w:lvlText w:val="•"/>
      <w:lvlJc w:val="left"/>
      <w:pPr>
        <w:tabs>
          <w:tab w:val="num" w:pos="3600"/>
        </w:tabs>
        <w:ind w:left="3600" w:hanging="360"/>
      </w:pPr>
      <w:rPr>
        <w:rFonts w:ascii="Arial" w:hAnsi="Arial" w:hint="default"/>
      </w:rPr>
    </w:lvl>
    <w:lvl w:ilvl="5" w:tplc="F75E7774" w:tentative="1">
      <w:start w:val="1"/>
      <w:numFmt w:val="bullet"/>
      <w:lvlText w:val="•"/>
      <w:lvlJc w:val="left"/>
      <w:pPr>
        <w:tabs>
          <w:tab w:val="num" w:pos="4320"/>
        </w:tabs>
        <w:ind w:left="4320" w:hanging="360"/>
      </w:pPr>
      <w:rPr>
        <w:rFonts w:ascii="Arial" w:hAnsi="Arial" w:hint="default"/>
      </w:rPr>
    </w:lvl>
    <w:lvl w:ilvl="6" w:tplc="34B6940E" w:tentative="1">
      <w:start w:val="1"/>
      <w:numFmt w:val="bullet"/>
      <w:lvlText w:val="•"/>
      <w:lvlJc w:val="left"/>
      <w:pPr>
        <w:tabs>
          <w:tab w:val="num" w:pos="5040"/>
        </w:tabs>
        <w:ind w:left="5040" w:hanging="360"/>
      </w:pPr>
      <w:rPr>
        <w:rFonts w:ascii="Arial" w:hAnsi="Arial" w:hint="default"/>
      </w:rPr>
    </w:lvl>
    <w:lvl w:ilvl="7" w:tplc="80D2918E" w:tentative="1">
      <w:start w:val="1"/>
      <w:numFmt w:val="bullet"/>
      <w:lvlText w:val="•"/>
      <w:lvlJc w:val="left"/>
      <w:pPr>
        <w:tabs>
          <w:tab w:val="num" w:pos="5760"/>
        </w:tabs>
        <w:ind w:left="5760" w:hanging="360"/>
      </w:pPr>
      <w:rPr>
        <w:rFonts w:ascii="Arial" w:hAnsi="Arial" w:hint="default"/>
      </w:rPr>
    </w:lvl>
    <w:lvl w:ilvl="8" w:tplc="63704E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822A34"/>
    <w:multiLevelType w:val="hybridMultilevel"/>
    <w:tmpl w:val="B3F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E5904"/>
    <w:multiLevelType w:val="hybridMultilevel"/>
    <w:tmpl w:val="4FA6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01BBD"/>
    <w:multiLevelType w:val="hybridMultilevel"/>
    <w:tmpl w:val="9D007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7288E"/>
    <w:multiLevelType w:val="hybridMultilevel"/>
    <w:tmpl w:val="3404E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728ED"/>
    <w:multiLevelType w:val="hybridMultilevel"/>
    <w:tmpl w:val="8C2C0D40"/>
    <w:lvl w:ilvl="0" w:tplc="ACA4AAC8">
      <w:start w:val="1"/>
      <w:numFmt w:val="bullet"/>
      <w:lvlText w:val="•"/>
      <w:lvlJc w:val="left"/>
      <w:pPr>
        <w:tabs>
          <w:tab w:val="num" w:pos="720"/>
        </w:tabs>
        <w:ind w:left="720" w:hanging="360"/>
      </w:pPr>
      <w:rPr>
        <w:rFonts w:ascii="Arial" w:hAnsi="Arial" w:hint="default"/>
      </w:rPr>
    </w:lvl>
    <w:lvl w:ilvl="1" w:tplc="3C5AD976" w:tentative="1">
      <w:start w:val="1"/>
      <w:numFmt w:val="bullet"/>
      <w:lvlText w:val="•"/>
      <w:lvlJc w:val="left"/>
      <w:pPr>
        <w:tabs>
          <w:tab w:val="num" w:pos="1440"/>
        </w:tabs>
        <w:ind w:left="1440" w:hanging="360"/>
      </w:pPr>
      <w:rPr>
        <w:rFonts w:ascii="Arial" w:hAnsi="Arial" w:hint="default"/>
      </w:rPr>
    </w:lvl>
    <w:lvl w:ilvl="2" w:tplc="20F81300" w:tentative="1">
      <w:start w:val="1"/>
      <w:numFmt w:val="bullet"/>
      <w:lvlText w:val="•"/>
      <w:lvlJc w:val="left"/>
      <w:pPr>
        <w:tabs>
          <w:tab w:val="num" w:pos="2160"/>
        </w:tabs>
        <w:ind w:left="2160" w:hanging="360"/>
      </w:pPr>
      <w:rPr>
        <w:rFonts w:ascii="Arial" w:hAnsi="Arial" w:hint="default"/>
      </w:rPr>
    </w:lvl>
    <w:lvl w:ilvl="3" w:tplc="63820CB2" w:tentative="1">
      <w:start w:val="1"/>
      <w:numFmt w:val="bullet"/>
      <w:lvlText w:val="•"/>
      <w:lvlJc w:val="left"/>
      <w:pPr>
        <w:tabs>
          <w:tab w:val="num" w:pos="2880"/>
        </w:tabs>
        <w:ind w:left="2880" w:hanging="360"/>
      </w:pPr>
      <w:rPr>
        <w:rFonts w:ascii="Arial" w:hAnsi="Arial" w:hint="default"/>
      </w:rPr>
    </w:lvl>
    <w:lvl w:ilvl="4" w:tplc="436294B4" w:tentative="1">
      <w:start w:val="1"/>
      <w:numFmt w:val="bullet"/>
      <w:lvlText w:val="•"/>
      <w:lvlJc w:val="left"/>
      <w:pPr>
        <w:tabs>
          <w:tab w:val="num" w:pos="3600"/>
        </w:tabs>
        <w:ind w:left="3600" w:hanging="360"/>
      </w:pPr>
      <w:rPr>
        <w:rFonts w:ascii="Arial" w:hAnsi="Arial" w:hint="default"/>
      </w:rPr>
    </w:lvl>
    <w:lvl w:ilvl="5" w:tplc="28CEEDA8" w:tentative="1">
      <w:start w:val="1"/>
      <w:numFmt w:val="bullet"/>
      <w:lvlText w:val="•"/>
      <w:lvlJc w:val="left"/>
      <w:pPr>
        <w:tabs>
          <w:tab w:val="num" w:pos="4320"/>
        </w:tabs>
        <w:ind w:left="4320" w:hanging="360"/>
      </w:pPr>
      <w:rPr>
        <w:rFonts w:ascii="Arial" w:hAnsi="Arial" w:hint="default"/>
      </w:rPr>
    </w:lvl>
    <w:lvl w:ilvl="6" w:tplc="EDAA1B5A" w:tentative="1">
      <w:start w:val="1"/>
      <w:numFmt w:val="bullet"/>
      <w:lvlText w:val="•"/>
      <w:lvlJc w:val="left"/>
      <w:pPr>
        <w:tabs>
          <w:tab w:val="num" w:pos="5040"/>
        </w:tabs>
        <w:ind w:left="5040" w:hanging="360"/>
      </w:pPr>
      <w:rPr>
        <w:rFonts w:ascii="Arial" w:hAnsi="Arial" w:hint="default"/>
      </w:rPr>
    </w:lvl>
    <w:lvl w:ilvl="7" w:tplc="9294B6D2" w:tentative="1">
      <w:start w:val="1"/>
      <w:numFmt w:val="bullet"/>
      <w:lvlText w:val="•"/>
      <w:lvlJc w:val="left"/>
      <w:pPr>
        <w:tabs>
          <w:tab w:val="num" w:pos="5760"/>
        </w:tabs>
        <w:ind w:left="5760" w:hanging="360"/>
      </w:pPr>
      <w:rPr>
        <w:rFonts w:ascii="Arial" w:hAnsi="Arial" w:hint="default"/>
      </w:rPr>
    </w:lvl>
    <w:lvl w:ilvl="8" w:tplc="420C5C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214FCC"/>
    <w:multiLevelType w:val="multilevel"/>
    <w:tmpl w:val="0F2C485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1E05FE"/>
    <w:multiLevelType w:val="hybridMultilevel"/>
    <w:tmpl w:val="3E70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84038"/>
    <w:multiLevelType w:val="hybridMultilevel"/>
    <w:tmpl w:val="E8164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F35418"/>
    <w:multiLevelType w:val="hybridMultilevel"/>
    <w:tmpl w:val="E2E62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3"/>
  </w:num>
  <w:num w:numId="4">
    <w:abstractNumId w:val="10"/>
  </w:num>
  <w:num w:numId="5">
    <w:abstractNumId w:val="6"/>
  </w:num>
  <w:num w:numId="6">
    <w:abstractNumId w:val="18"/>
  </w:num>
  <w:num w:numId="7">
    <w:abstractNumId w:val="20"/>
  </w:num>
  <w:num w:numId="8">
    <w:abstractNumId w:val="11"/>
  </w:num>
  <w:num w:numId="9">
    <w:abstractNumId w:val="25"/>
  </w:num>
  <w:num w:numId="10">
    <w:abstractNumId w:val="30"/>
  </w:num>
  <w:num w:numId="11">
    <w:abstractNumId w:val="28"/>
  </w:num>
  <w:num w:numId="12">
    <w:abstractNumId w:val="14"/>
  </w:num>
  <w:num w:numId="13">
    <w:abstractNumId w:val="21"/>
  </w:num>
  <w:num w:numId="14">
    <w:abstractNumId w:val="7"/>
  </w:num>
  <w:num w:numId="15">
    <w:abstractNumId w:val="8"/>
  </w:num>
  <w:num w:numId="16">
    <w:abstractNumId w:val="27"/>
  </w:num>
  <w:num w:numId="17">
    <w:abstractNumId w:val="24"/>
  </w:num>
  <w:num w:numId="18">
    <w:abstractNumId w:val="32"/>
  </w:num>
  <w:num w:numId="19">
    <w:abstractNumId w:val="2"/>
  </w:num>
  <w:num w:numId="20">
    <w:abstractNumId w:val="0"/>
  </w:num>
  <w:num w:numId="21">
    <w:abstractNumId w:val="26"/>
  </w:num>
  <w:num w:numId="22">
    <w:abstractNumId w:val="31"/>
  </w:num>
  <w:num w:numId="23">
    <w:abstractNumId w:val="23"/>
  </w:num>
  <w:num w:numId="24">
    <w:abstractNumId w:val="5"/>
  </w:num>
  <w:num w:numId="25">
    <w:abstractNumId w:val="17"/>
  </w:num>
  <w:num w:numId="26">
    <w:abstractNumId w:val="9"/>
  </w:num>
  <w:num w:numId="27">
    <w:abstractNumId w:val="15"/>
  </w:num>
  <w:num w:numId="28">
    <w:abstractNumId w:val="19"/>
  </w:num>
  <w:num w:numId="29">
    <w:abstractNumId w:val="3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9"/>
  </w:num>
  <w:num w:numId="41">
    <w:abstractNumId w:val="4"/>
  </w:num>
  <w:num w:numId="42">
    <w:abstractNumId w:val="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ace Miller">
    <w15:presenceInfo w15:providerId="AD" w15:userId="S-1-5-21-484763869-796845957-839522115-9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59"/>
    <w:rsid w:val="00006798"/>
    <w:rsid w:val="00010ADC"/>
    <w:rsid w:val="00031FEC"/>
    <w:rsid w:val="00051563"/>
    <w:rsid w:val="00053654"/>
    <w:rsid w:val="0006115B"/>
    <w:rsid w:val="000716A7"/>
    <w:rsid w:val="0008009B"/>
    <w:rsid w:val="000827A9"/>
    <w:rsid w:val="000960B9"/>
    <w:rsid w:val="000C1D4D"/>
    <w:rsid w:val="000C39A3"/>
    <w:rsid w:val="000D0020"/>
    <w:rsid w:val="000E14CF"/>
    <w:rsid w:val="000E6085"/>
    <w:rsid w:val="00101568"/>
    <w:rsid w:val="00124AE7"/>
    <w:rsid w:val="001265EB"/>
    <w:rsid w:val="0013207A"/>
    <w:rsid w:val="00143545"/>
    <w:rsid w:val="0014679E"/>
    <w:rsid w:val="00160953"/>
    <w:rsid w:val="00167E73"/>
    <w:rsid w:val="0017262F"/>
    <w:rsid w:val="00180BC2"/>
    <w:rsid w:val="00190B5C"/>
    <w:rsid w:val="0019290A"/>
    <w:rsid w:val="00194A34"/>
    <w:rsid w:val="001C2E70"/>
    <w:rsid w:val="001C6979"/>
    <w:rsid w:val="001C6EB9"/>
    <w:rsid w:val="001D0284"/>
    <w:rsid w:val="001E404B"/>
    <w:rsid w:val="00213657"/>
    <w:rsid w:val="002158AB"/>
    <w:rsid w:val="00225692"/>
    <w:rsid w:val="00236A4A"/>
    <w:rsid w:val="002433B6"/>
    <w:rsid w:val="00244F89"/>
    <w:rsid w:val="00247166"/>
    <w:rsid w:val="00251A0D"/>
    <w:rsid w:val="002578D6"/>
    <w:rsid w:val="002743DA"/>
    <w:rsid w:val="00285751"/>
    <w:rsid w:val="002A1881"/>
    <w:rsid w:val="002A18AF"/>
    <w:rsid w:val="002B416F"/>
    <w:rsid w:val="002C2F9B"/>
    <w:rsid w:val="002C44FB"/>
    <w:rsid w:val="002E247C"/>
    <w:rsid w:val="002F38EB"/>
    <w:rsid w:val="00313991"/>
    <w:rsid w:val="00325750"/>
    <w:rsid w:val="00326809"/>
    <w:rsid w:val="00346212"/>
    <w:rsid w:val="003533FC"/>
    <w:rsid w:val="00353CA5"/>
    <w:rsid w:val="00364AAA"/>
    <w:rsid w:val="00387DA2"/>
    <w:rsid w:val="003A5BDF"/>
    <w:rsid w:val="003C20FD"/>
    <w:rsid w:val="003C300A"/>
    <w:rsid w:val="003C6F43"/>
    <w:rsid w:val="003F39F5"/>
    <w:rsid w:val="003F6B2E"/>
    <w:rsid w:val="00430B50"/>
    <w:rsid w:val="004311D3"/>
    <w:rsid w:val="004540F4"/>
    <w:rsid w:val="00456D3A"/>
    <w:rsid w:val="00461652"/>
    <w:rsid w:val="00474388"/>
    <w:rsid w:val="004868AD"/>
    <w:rsid w:val="004A5C63"/>
    <w:rsid w:val="004A61F3"/>
    <w:rsid w:val="004C2C2F"/>
    <w:rsid w:val="004C6CA4"/>
    <w:rsid w:val="004D261B"/>
    <w:rsid w:val="004F52A0"/>
    <w:rsid w:val="00504F5C"/>
    <w:rsid w:val="005253C8"/>
    <w:rsid w:val="005347B6"/>
    <w:rsid w:val="005565C2"/>
    <w:rsid w:val="005638FE"/>
    <w:rsid w:val="00567E66"/>
    <w:rsid w:val="00573F6C"/>
    <w:rsid w:val="005908FB"/>
    <w:rsid w:val="005A678E"/>
    <w:rsid w:val="005F1CF3"/>
    <w:rsid w:val="005F3271"/>
    <w:rsid w:val="005F70E4"/>
    <w:rsid w:val="00603340"/>
    <w:rsid w:val="00633535"/>
    <w:rsid w:val="00641765"/>
    <w:rsid w:val="006568B1"/>
    <w:rsid w:val="006644E7"/>
    <w:rsid w:val="00682EE8"/>
    <w:rsid w:val="006B1154"/>
    <w:rsid w:val="006B2A56"/>
    <w:rsid w:val="006C163A"/>
    <w:rsid w:val="006C3C90"/>
    <w:rsid w:val="006C3F05"/>
    <w:rsid w:val="006C744C"/>
    <w:rsid w:val="006D5973"/>
    <w:rsid w:val="006F1BB7"/>
    <w:rsid w:val="0071287E"/>
    <w:rsid w:val="00713493"/>
    <w:rsid w:val="007251F9"/>
    <w:rsid w:val="007267E8"/>
    <w:rsid w:val="007469D5"/>
    <w:rsid w:val="00752D56"/>
    <w:rsid w:val="00772504"/>
    <w:rsid w:val="00784D37"/>
    <w:rsid w:val="007979B4"/>
    <w:rsid w:val="007A56AD"/>
    <w:rsid w:val="007A6F16"/>
    <w:rsid w:val="007C3A9D"/>
    <w:rsid w:val="007D6F33"/>
    <w:rsid w:val="007F5445"/>
    <w:rsid w:val="00807DEA"/>
    <w:rsid w:val="00817E82"/>
    <w:rsid w:val="00821059"/>
    <w:rsid w:val="00821E5F"/>
    <w:rsid w:val="00872086"/>
    <w:rsid w:val="0088768E"/>
    <w:rsid w:val="00896477"/>
    <w:rsid w:val="008966FD"/>
    <w:rsid w:val="00897DDC"/>
    <w:rsid w:val="008C00E2"/>
    <w:rsid w:val="008D449F"/>
    <w:rsid w:val="008D6086"/>
    <w:rsid w:val="0090388B"/>
    <w:rsid w:val="009059BD"/>
    <w:rsid w:val="0092415B"/>
    <w:rsid w:val="0092511D"/>
    <w:rsid w:val="00931998"/>
    <w:rsid w:val="00942E5B"/>
    <w:rsid w:val="009777D1"/>
    <w:rsid w:val="00987F5A"/>
    <w:rsid w:val="009B4B7A"/>
    <w:rsid w:val="009D3D6A"/>
    <w:rsid w:val="009D443D"/>
    <w:rsid w:val="009F7AA0"/>
    <w:rsid w:val="009F7C3C"/>
    <w:rsid w:val="00A16250"/>
    <w:rsid w:val="00A20871"/>
    <w:rsid w:val="00A3681E"/>
    <w:rsid w:val="00A559A7"/>
    <w:rsid w:val="00A62094"/>
    <w:rsid w:val="00A65D57"/>
    <w:rsid w:val="00A86C4C"/>
    <w:rsid w:val="00A9340E"/>
    <w:rsid w:val="00AA1CA9"/>
    <w:rsid w:val="00AC7674"/>
    <w:rsid w:val="00AE0030"/>
    <w:rsid w:val="00AE14E3"/>
    <w:rsid w:val="00B070FE"/>
    <w:rsid w:val="00B32594"/>
    <w:rsid w:val="00B328EC"/>
    <w:rsid w:val="00B515DE"/>
    <w:rsid w:val="00B75D28"/>
    <w:rsid w:val="00B761EC"/>
    <w:rsid w:val="00B90797"/>
    <w:rsid w:val="00B94F55"/>
    <w:rsid w:val="00BA7B89"/>
    <w:rsid w:val="00BB3DC9"/>
    <w:rsid w:val="00BB4354"/>
    <w:rsid w:val="00BC0FD7"/>
    <w:rsid w:val="00BD51A8"/>
    <w:rsid w:val="00C07A16"/>
    <w:rsid w:val="00C11359"/>
    <w:rsid w:val="00C137DA"/>
    <w:rsid w:val="00C31B7A"/>
    <w:rsid w:val="00C54AC4"/>
    <w:rsid w:val="00C71FA8"/>
    <w:rsid w:val="00C776D9"/>
    <w:rsid w:val="00CA158F"/>
    <w:rsid w:val="00CA58A9"/>
    <w:rsid w:val="00CC22DF"/>
    <w:rsid w:val="00CC773D"/>
    <w:rsid w:val="00CD760B"/>
    <w:rsid w:val="00CE2D5C"/>
    <w:rsid w:val="00D6605A"/>
    <w:rsid w:val="00D75955"/>
    <w:rsid w:val="00D76C6D"/>
    <w:rsid w:val="00D80AD4"/>
    <w:rsid w:val="00D93C20"/>
    <w:rsid w:val="00DA6FEE"/>
    <w:rsid w:val="00DA712D"/>
    <w:rsid w:val="00DA71B1"/>
    <w:rsid w:val="00DB0FC6"/>
    <w:rsid w:val="00DD1024"/>
    <w:rsid w:val="00DD1A97"/>
    <w:rsid w:val="00DD60A0"/>
    <w:rsid w:val="00DE3651"/>
    <w:rsid w:val="00DE461F"/>
    <w:rsid w:val="00E101D0"/>
    <w:rsid w:val="00E15C0A"/>
    <w:rsid w:val="00E200EE"/>
    <w:rsid w:val="00E21EF4"/>
    <w:rsid w:val="00E261AE"/>
    <w:rsid w:val="00E40066"/>
    <w:rsid w:val="00E47C01"/>
    <w:rsid w:val="00E606ED"/>
    <w:rsid w:val="00E7591D"/>
    <w:rsid w:val="00E94BD5"/>
    <w:rsid w:val="00E96245"/>
    <w:rsid w:val="00EA08CB"/>
    <w:rsid w:val="00EA0F58"/>
    <w:rsid w:val="00EA4DFC"/>
    <w:rsid w:val="00EA5AEC"/>
    <w:rsid w:val="00EA66C0"/>
    <w:rsid w:val="00EB2A96"/>
    <w:rsid w:val="00EB7F8C"/>
    <w:rsid w:val="00EC4967"/>
    <w:rsid w:val="00EC5494"/>
    <w:rsid w:val="00ED34DB"/>
    <w:rsid w:val="00F00FD8"/>
    <w:rsid w:val="00F01AC4"/>
    <w:rsid w:val="00F01F52"/>
    <w:rsid w:val="00F03F9A"/>
    <w:rsid w:val="00F23DA0"/>
    <w:rsid w:val="00F45376"/>
    <w:rsid w:val="00F46D11"/>
    <w:rsid w:val="00F731A1"/>
    <w:rsid w:val="00F770F7"/>
    <w:rsid w:val="00F83E55"/>
    <w:rsid w:val="00FA2420"/>
    <w:rsid w:val="00FA728E"/>
    <w:rsid w:val="00FB1375"/>
    <w:rsid w:val="00FE5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9E7A025"/>
  <w15:docId w15:val="{FD3318B9-6E73-4319-A044-3EE76830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340"/>
    <w:pPr>
      <w:spacing w:after="200" w:line="276" w:lineRule="auto"/>
    </w:pPr>
    <w:rPr>
      <w:sz w:val="22"/>
      <w:szCs w:val="22"/>
    </w:rPr>
  </w:style>
  <w:style w:type="paragraph" w:styleId="Heading1">
    <w:name w:val="heading 1"/>
    <w:basedOn w:val="Normal"/>
    <w:next w:val="Normal"/>
    <w:link w:val="Heading1Char"/>
    <w:uiPriority w:val="9"/>
    <w:qFormat/>
    <w:rsid w:val="00A65D57"/>
    <w:pPr>
      <w:keepNext/>
      <w:keepLines/>
      <w:spacing w:before="480" w:after="0"/>
      <w:outlineLvl w:val="0"/>
    </w:pPr>
    <w:rPr>
      <w:rFonts w:ascii="Calibri Light" w:eastAsia="Times New Roman" w:hAnsi="Calibri Light" w:cs="Times New Roman"/>
      <w:b/>
      <w:bCs/>
      <w:color w:val="2E74B5"/>
      <w:sz w:val="36"/>
      <w:szCs w:val="28"/>
    </w:rPr>
  </w:style>
  <w:style w:type="paragraph" w:styleId="Heading2">
    <w:name w:val="heading 2"/>
    <w:basedOn w:val="Normal"/>
    <w:next w:val="Normal"/>
    <w:link w:val="Heading2Char"/>
    <w:uiPriority w:val="9"/>
    <w:unhideWhenUsed/>
    <w:qFormat/>
    <w:rsid w:val="00A65D57"/>
    <w:pPr>
      <w:keepNext/>
      <w:keepLines/>
      <w:spacing w:before="40" w:after="0"/>
      <w:outlineLvl w:val="1"/>
    </w:pPr>
    <w:rPr>
      <w:rFonts w:ascii="Calibri Light" w:eastAsia="Times New Roman" w:hAnsi="Calibri Light" w:cs="Times New Roman"/>
      <w:color w:val="C00000"/>
      <w:sz w:val="32"/>
      <w:szCs w:val="26"/>
    </w:rPr>
  </w:style>
  <w:style w:type="paragraph" w:styleId="Heading3">
    <w:name w:val="heading 3"/>
    <w:basedOn w:val="Normal"/>
    <w:next w:val="Normal"/>
    <w:link w:val="Heading3Char"/>
    <w:uiPriority w:val="9"/>
    <w:unhideWhenUsed/>
    <w:qFormat/>
    <w:rsid w:val="00A65D57"/>
    <w:pPr>
      <w:keepNext/>
      <w:keepLines/>
      <w:spacing w:before="200" w:after="0"/>
      <w:outlineLvl w:val="2"/>
    </w:pPr>
    <w:rPr>
      <w:rFonts w:ascii="Calibri Light" w:eastAsia="Times New Roman" w:hAnsi="Calibri Light" w:cs="Times New Roman"/>
      <w:b/>
      <w:bCs/>
      <w:color w:val="5B9BD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3340"/>
    <w:rPr>
      <w:sz w:val="22"/>
      <w:szCs w:val="22"/>
    </w:rPr>
  </w:style>
  <w:style w:type="character" w:customStyle="1" w:styleId="Heading1Char">
    <w:name w:val="Heading 1 Char"/>
    <w:basedOn w:val="DefaultParagraphFont"/>
    <w:link w:val="Heading1"/>
    <w:uiPriority w:val="9"/>
    <w:rsid w:val="00A65D57"/>
    <w:rPr>
      <w:rFonts w:ascii="Calibri Light" w:eastAsia="Times New Roman" w:hAnsi="Calibri Light" w:cs="Times New Roman"/>
      <w:b/>
      <w:bCs/>
      <w:color w:val="2E74B5"/>
      <w:sz w:val="36"/>
      <w:szCs w:val="28"/>
    </w:rPr>
  </w:style>
  <w:style w:type="character" w:customStyle="1" w:styleId="Heading3Char">
    <w:name w:val="Heading 3 Char"/>
    <w:basedOn w:val="DefaultParagraphFont"/>
    <w:link w:val="Heading3"/>
    <w:uiPriority w:val="9"/>
    <w:rsid w:val="00A65D57"/>
    <w:rPr>
      <w:rFonts w:ascii="Calibri Light" w:eastAsia="Times New Roman" w:hAnsi="Calibri Light" w:cs="Times New Roman"/>
      <w:b/>
      <w:bCs/>
      <w:color w:val="5B9BD5"/>
      <w:sz w:val="28"/>
    </w:rPr>
  </w:style>
  <w:style w:type="paragraph" w:styleId="ListParagraph">
    <w:name w:val="List Paragraph"/>
    <w:aliases w:val="Bullets,List Paragraph (numbered (a)),Akapit z listą BS,List Paragraph 1,List_Paragraph,Multilevel para_II,List Paragraph1,Numbered List Paragraph,Main numbered paragraph"/>
    <w:basedOn w:val="Normal"/>
    <w:uiPriority w:val="34"/>
    <w:qFormat/>
    <w:rsid w:val="00603340"/>
    <w:pPr>
      <w:ind w:left="720"/>
      <w:contextualSpacing/>
    </w:pPr>
  </w:style>
  <w:style w:type="paragraph" w:customStyle="1" w:styleId="WB1ChapterTitle">
    <w:name w:val="WB1 Chapter Title"/>
    <w:basedOn w:val="Heading1"/>
    <w:next w:val="Normal"/>
    <w:rsid w:val="00603340"/>
    <w:pPr>
      <w:keepLines w:val="0"/>
      <w:spacing w:before="240" w:after="480" w:line="240" w:lineRule="auto"/>
    </w:pPr>
    <w:rPr>
      <w:rFonts w:ascii="Cambria" w:eastAsia="MS Gothic" w:hAnsi="Cambria"/>
      <w:b w:val="0"/>
      <w:color w:val="auto"/>
      <w:kern w:val="32"/>
      <w:sz w:val="32"/>
      <w:szCs w:val="32"/>
      <w:u w:val="single"/>
    </w:rPr>
  </w:style>
  <w:style w:type="paragraph" w:customStyle="1" w:styleId="WBText">
    <w:name w:val="WB Text"/>
    <w:basedOn w:val="Normal"/>
    <w:rsid w:val="00603340"/>
    <w:pPr>
      <w:spacing w:after="240" w:line="240" w:lineRule="auto"/>
      <w:jc w:val="both"/>
    </w:pPr>
    <w:rPr>
      <w:rFonts w:ascii="Times New Roman" w:eastAsia="MS Mincho" w:hAnsi="Times New Roman" w:cs="Times New Roman"/>
      <w:bCs/>
      <w:sz w:val="24"/>
      <w:szCs w:val="24"/>
    </w:rPr>
  </w:style>
  <w:style w:type="paragraph" w:customStyle="1" w:styleId="WB3SectionTitle">
    <w:name w:val="WB3 Section Title"/>
    <w:basedOn w:val="Heading3"/>
    <w:next w:val="WBText"/>
    <w:rsid w:val="00603340"/>
    <w:pPr>
      <w:spacing w:before="120" w:after="240" w:line="240" w:lineRule="auto"/>
    </w:pPr>
    <w:rPr>
      <w:rFonts w:ascii="Cambria" w:eastAsia="MS Gothic" w:hAnsi="Cambria" w:cs="Arial"/>
      <w:i/>
      <w:iCs/>
      <w:color w:val="auto"/>
      <w:szCs w:val="28"/>
    </w:rPr>
  </w:style>
  <w:style w:type="character" w:styleId="CommentReference">
    <w:name w:val="annotation reference"/>
    <w:basedOn w:val="DefaultParagraphFont"/>
    <w:uiPriority w:val="99"/>
    <w:semiHidden/>
    <w:unhideWhenUsed/>
    <w:rsid w:val="00603340"/>
    <w:rPr>
      <w:sz w:val="16"/>
      <w:szCs w:val="16"/>
    </w:rPr>
  </w:style>
  <w:style w:type="paragraph" w:styleId="CommentText">
    <w:name w:val="annotation text"/>
    <w:basedOn w:val="Normal"/>
    <w:link w:val="CommentTextChar"/>
    <w:uiPriority w:val="99"/>
    <w:unhideWhenUsed/>
    <w:rsid w:val="00603340"/>
    <w:pPr>
      <w:spacing w:line="240" w:lineRule="auto"/>
    </w:pPr>
    <w:rPr>
      <w:sz w:val="20"/>
      <w:szCs w:val="20"/>
    </w:rPr>
  </w:style>
  <w:style w:type="character" w:customStyle="1" w:styleId="CommentTextChar">
    <w:name w:val="Comment Text Char"/>
    <w:basedOn w:val="DefaultParagraphFont"/>
    <w:link w:val="CommentText"/>
    <w:uiPriority w:val="99"/>
    <w:rsid w:val="0060334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03340"/>
    <w:rPr>
      <w:b/>
      <w:bCs/>
    </w:rPr>
  </w:style>
  <w:style w:type="character" w:customStyle="1" w:styleId="CommentSubjectChar">
    <w:name w:val="Comment Subject Char"/>
    <w:basedOn w:val="CommentTextChar"/>
    <w:link w:val="CommentSubject"/>
    <w:uiPriority w:val="99"/>
    <w:semiHidden/>
    <w:rsid w:val="00603340"/>
    <w:rPr>
      <w:rFonts w:eastAsia="Times New Roman"/>
      <w:b/>
      <w:bCs/>
      <w:sz w:val="20"/>
      <w:szCs w:val="20"/>
    </w:rPr>
  </w:style>
  <w:style w:type="paragraph" w:styleId="BalloonText">
    <w:name w:val="Balloon Text"/>
    <w:basedOn w:val="Normal"/>
    <w:link w:val="BalloonTextChar"/>
    <w:uiPriority w:val="99"/>
    <w:semiHidden/>
    <w:unhideWhenUsed/>
    <w:rsid w:val="0060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4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3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340"/>
    <w:rPr>
      <w:rFonts w:eastAsia="Times New Roman"/>
      <w:sz w:val="20"/>
      <w:szCs w:val="20"/>
    </w:rPr>
  </w:style>
  <w:style w:type="character" w:styleId="FootnoteReference">
    <w:name w:val="footnote reference"/>
    <w:basedOn w:val="DefaultParagraphFont"/>
    <w:unhideWhenUsed/>
    <w:rsid w:val="00603340"/>
    <w:rPr>
      <w:vertAlign w:val="superscript"/>
    </w:rPr>
  </w:style>
  <w:style w:type="paragraph" w:styleId="Title">
    <w:name w:val="Title"/>
    <w:basedOn w:val="Normal"/>
    <w:next w:val="Normal"/>
    <w:link w:val="TitleChar"/>
    <w:uiPriority w:val="10"/>
    <w:qFormat/>
    <w:rsid w:val="00603340"/>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basedOn w:val="DefaultParagraphFont"/>
    <w:link w:val="Title"/>
    <w:uiPriority w:val="10"/>
    <w:rsid w:val="00603340"/>
    <w:rPr>
      <w:rFonts w:ascii="Calibri Light" w:eastAsia="Times New Roman" w:hAnsi="Calibri Light" w:cs="Times New Roman"/>
      <w:color w:val="323E4F"/>
      <w:spacing w:val="5"/>
      <w:kern w:val="28"/>
      <w:sz w:val="52"/>
      <w:szCs w:val="52"/>
    </w:rPr>
  </w:style>
  <w:style w:type="paragraph" w:customStyle="1" w:styleId="Default">
    <w:name w:val="Default"/>
    <w:rsid w:val="00603340"/>
    <w:pPr>
      <w:autoSpaceDE w:val="0"/>
      <w:autoSpaceDN w:val="0"/>
      <w:adjustRightInd w:val="0"/>
    </w:pPr>
    <w:rPr>
      <w:rFonts w:eastAsia="Times New Roman"/>
      <w:color w:val="000000"/>
      <w:sz w:val="24"/>
      <w:szCs w:val="24"/>
    </w:rPr>
  </w:style>
  <w:style w:type="table" w:styleId="TableGrid">
    <w:name w:val="Table Grid"/>
    <w:basedOn w:val="TableNormal"/>
    <w:uiPriority w:val="39"/>
    <w:rsid w:val="00603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5D57"/>
    <w:rPr>
      <w:rFonts w:ascii="Calibri Light" w:eastAsia="Times New Roman" w:hAnsi="Calibri Light" w:cs="Times New Roman"/>
      <w:color w:val="C00000"/>
      <w:sz w:val="32"/>
      <w:szCs w:val="26"/>
    </w:rPr>
  </w:style>
  <w:style w:type="paragraph" w:customStyle="1" w:styleId="RegParaNoBefore">
    <w:name w:val="RegParaNoBefore"/>
    <w:basedOn w:val="Normal"/>
    <w:qFormat/>
    <w:rsid w:val="00603340"/>
    <w:pPr>
      <w:spacing w:before="140" w:after="140"/>
      <w:jc w:val="both"/>
    </w:pPr>
    <w:rPr>
      <w:sz w:val="20"/>
      <w:szCs w:val="20"/>
      <w:lang w:val="en-ZA"/>
    </w:rPr>
  </w:style>
  <w:style w:type="paragraph" w:customStyle="1" w:styleId="Bullet">
    <w:name w:val="Bullet"/>
    <w:basedOn w:val="ListParagraph"/>
    <w:qFormat/>
    <w:rsid w:val="00603340"/>
    <w:pPr>
      <w:numPr>
        <w:numId w:val="15"/>
      </w:numPr>
      <w:tabs>
        <w:tab w:val="num" w:pos="360"/>
      </w:tabs>
      <w:spacing w:after="20"/>
      <w:ind w:firstLine="0"/>
      <w:contextualSpacing w:val="0"/>
    </w:pPr>
    <w:rPr>
      <w:sz w:val="20"/>
      <w:szCs w:val="20"/>
    </w:rPr>
  </w:style>
  <w:style w:type="paragraph" w:customStyle="1" w:styleId="RegPara">
    <w:name w:val="RegPara"/>
    <w:basedOn w:val="Normal"/>
    <w:qFormat/>
    <w:rsid w:val="00603340"/>
    <w:pPr>
      <w:spacing w:after="140"/>
      <w:jc w:val="both"/>
    </w:pPr>
    <w:rPr>
      <w:sz w:val="20"/>
      <w:szCs w:val="20"/>
      <w:lang w:val="en-ZA"/>
    </w:rPr>
  </w:style>
  <w:style w:type="character" w:customStyle="1" w:styleId="NoSpacingChar">
    <w:name w:val="No Spacing Char"/>
    <w:basedOn w:val="DefaultParagraphFont"/>
    <w:link w:val="NoSpacing"/>
    <w:uiPriority w:val="1"/>
    <w:rsid w:val="007C3A9D"/>
    <w:rPr>
      <w:sz w:val="22"/>
      <w:szCs w:val="22"/>
      <w:lang w:val="en-US" w:eastAsia="en-US" w:bidi="ar-SA"/>
    </w:rPr>
  </w:style>
  <w:style w:type="paragraph" w:styleId="Header">
    <w:name w:val="header"/>
    <w:basedOn w:val="Normal"/>
    <w:link w:val="HeaderChar"/>
    <w:uiPriority w:val="99"/>
    <w:unhideWhenUsed/>
    <w:rsid w:val="00B75D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75D28"/>
  </w:style>
  <w:style w:type="paragraph" w:styleId="Footer">
    <w:name w:val="footer"/>
    <w:basedOn w:val="Normal"/>
    <w:link w:val="FooterChar"/>
    <w:uiPriority w:val="99"/>
    <w:unhideWhenUsed/>
    <w:rsid w:val="00B75D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5D28"/>
  </w:style>
  <w:style w:type="paragraph" w:styleId="TOCHeading">
    <w:name w:val="TOC Heading"/>
    <w:basedOn w:val="Heading1"/>
    <w:next w:val="Normal"/>
    <w:uiPriority w:val="39"/>
    <w:unhideWhenUsed/>
    <w:qFormat/>
    <w:rsid w:val="00A65D57"/>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A728E"/>
    <w:pPr>
      <w:tabs>
        <w:tab w:val="right" w:leader="dot" w:pos="10070"/>
      </w:tabs>
      <w:spacing w:after="100"/>
    </w:pPr>
    <w:rPr>
      <w:b/>
      <w:noProof/>
    </w:rPr>
  </w:style>
  <w:style w:type="paragraph" w:styleId="TOC2">
    <w:name w:val="toc 2"/>
    <w:basedOn w:val="Normal"/>
    <w:next w:val="Normal"/>
    <w:autoRedefine/>
    <w:uiPriority w:val="39"/>
    <w:unhideWhenUsed/>
    <w:rsid w:val="00A65D57"/>
    <w:pPr>
      <w:spacing w:after="100"/>
      <w:ind w:left="220"/>
    </w:pPr>
  </w:style>
  <w:style w:type="paragraph" w:styleId="TOC3">
    <w:name w:val="toc 3"/>
    <w:basedOn w:val="Normal"/>
    <w:next w:val="Normal"/>
    <w:autoRedefine/>
    <w:uiPriority w:val="39"/>
    <w:unhideWhenUsed/>
    <w:rsid w:val="00A65D57"/>
    <w:pPr>
      <w:spacing w:after="100"/>
      <w:ind w:left="440"/>
    </w:pPr>
  </w:style>
  <w:style w:type="character" w:styleId="Hyperlink">
    <w:name w:val="Hyperlink"/>
    <w:basedOn w:val="DefaultParagraphFont"/>
    <w:uiPriority w:val="99"/>
    <w:unhideWhenUsed/>
    <w:rsid w:val="00A65D57"/>
    <w:rPr>
      <w:color w:val="0563C1"/>
      <w:u w:val="single"/>
    </w:rPr>
  </w:style>
  <w:style w:type="paragraph" w:styleId="Revision">
    <w:name w:val="Revision"/>
    <w:hidden/>
    <w:uiPriority w:val="99"/>
    <w:semiHidden/>
    <w:rsid w:val="007F54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982">
      <w:bodyDiv w:val="1"/>
      <w:marLeft w:val="0"/>
      <w:marRight w:val="0"/>
      <w:marTop w:val="0"/>
      <w:marBottom w:val="0"/>
      <w:divBdr>
        <w:top w:val="none" w:sz="0" w:space="0" w:color="auto"/>
        <w:left w:val="none" w:sz="0" w:space="0" w:color="auto"/>
        <w:bottom w:val="none" w:sz="0" w:space="0" w:color="auto"/>
        <w:right w:val="none" w:sz="0" w:space="0" w:color="auto"/>
      </w:divBdr>
      <w:divsChild>
        <w:div w:id="36899981">
          <w:marLeft w:val="1800"/>
          <w:marRight w:val="0"/>
          <w:marTop w:val="96"/>
          <w:marBottom w:val="0"/>
          <w:divBdr>
            <w:top w:val="none" w:sz="0" w:space="0" w:color="auto"/>
            <w:left w:val="none" w:sz="0" w:space="0" w:color="auto"/>
            <w:bottom w:val="none" w:sz="0" w:space="0" w:color="auto"/>
            <w:right w:val="none" w:sz="0" w:space="0" w:color="auto"/>
          </w:divBdr>
        </w:div>
        <w:div w:id="47002498">
          <w:marLeft w:val="1166"/>
          <w:marRight w:val="0"/>
          <w:marTop w:val="115"/>
          <w:marBottom w:val="0"/>
          <w:divBdr>
            <w:top w:val="none" w:sz="0" w:space="0" w:color="auto"/>
            <w:left w:val="none" w:sz="0" w:space="0" w:color="auto"/>
            <w:bottom w:val="none" w:sz="0" w:space="0" w:color="auto"/>
            <w:right w:val="none" w:sz="0" w:space="0" w:color="auto"/>
          </w:divBdr>
        </w:div>
        <w:div w:id="109864848">
          <w:marLeft w:val="1800"/>
          <w:marRight w:val="0"/>
          <w:marTop w:val="96"/>
          <w:marBottom w:val="0"/>
          <w:divBdr>
            <w:top w:val="none" w:sz="0" w:space="0" w:color="auto"/>
            <w:left w:val="none" w:sz="0" w:space="0" w:color="auto"/>
            <w:bottom w:val="none" w:sz="0" w:space="0" w:color="auto"/>
            <w:right w:val="none" w:sz="0" w:space="0" w:color="auto"/>
          </w:divBdr>
        </w:div>
        <w:div w:id="195625814">
          <w:marLeft w:val="1800"/>
          <w:marRight w:val="0"/>
          <w:marTop w:val="96"/>
          <w:marBottom w:val="0"/>
          <w:divBdr>
            <w:top w:val="none" w:sz="0" w:space="0" w:color="auto"/>
            <w:left w:val="none" w:sz="0" w:space="0" w:color="auto"/>
            <w:bottom w:val="none" w:sz="0" w:space="0" w:color="auto"/>
            <w:right w:val="none" w:sz="0" w:space="0" w:color="auto"/>
          </w:divBdr>
        </w:div>
        <w:div w:id="248541679">
          <w:marLeft w:val="1800"/>
          <w:marRight w:val="0"/>
          <w:marTop w:val="96"/>
          <w:marBottom w:val="0"/>
          <w:divBdr>
            <w:top w:val="none" w:sz="0" w:space="0" w:color="auto"/>
            <w:left w:val="none" w:sz="0" w:space="0" w:color="auto"/>
            <w:bottom w:val="none" w:sz="0" w:space="0" w:color="auto"/>
            <w:right w:val="none" w:sz="0" w:space="0" w:color="auto"/>
          </w:divBdr>
        </w:div>
        <w:div w:id="427426313">
          <w:marLeft w:val="1800"/>
          <w:marRight w:val="0"/>
          <w:marTop w:val="96"/>
          <w:marBottom w:val="0"/>
          <w:divBdr>
            <w:top w:val="none" w:sz="0" w:space="0" w:color="auto"/>
            <w:left w:val="none" w:sz="0" w:space="0" w:color="auto"/>
            <w:bottom w:val="none" w:sz="0" w:space="0" w:color="auto"/>
            <w:right w:val="none" w:sz="0" w:space="0" w:color="auto"/>
          </w:divBdr>
        </w:div>
        <w:div w:id="641346463">
          <w:marLeft w:val="1800"/>
          <w:marRight w:val="0"/>
          <w:marTop w:val="96"/>
          <w:marBottom w:val="0"/>
          <w:divBdr>
            <w:top w:val="none" w:sz="0" w:space="0" w:color="auto"/>
            <w:left w:val="none" w:sz="0" w:space="0" w:color="auto"/>
            <w:bottom w:val="none" w:sz="0" w:space="0" w:color="auto"/>
            <w:right w:val="none" w:sz="0" w:space="0" w:color="auto"/>
          </w:divBdr>
        </w:div>
        <w:div w:id="945385367">
          <w:marLeft w:val="1166"/>
          <w:marRight w:val="0"/>
          <w:marTop w:val="115"/>
          <w:marBottom w:val="0"/>
          <w:divBdr>
            <w:top w:val="none" w:sz="0" w:space="0" w:color="auto"/>
            <w:left w:val="none" w:sz="0" w:space="0" w:color="auto"/>
            <w:bottom w:val="none" w:sz="0" w:space="0" w:color="auto"/>
            <w:right w:val="none" w:sz="0" w:space="0" w:color="auto"/>
          </w:divBdr>
        </w:div>
        <w:div w:id="1060136456">
          <w:marLeft w:val="1166"/>
          <w:marRight w:val="0"/>
          <w:marTop w:val="115"/>
          <w:marBottom w:val="0"/>
          <w:divBdr>
            <w:top w:val="none" w:sz="0" w:space="0" w:color="auto"/>
            <w:left w:val="none" w:sz="0" w:space="0" w:color="auto"/>
            <w:bottom w:val="none" w:sz="0" w:space="0" w:color="auto"/>
            <w:right w:val="none" w:sz="0" w:space="0" w:color="auto"/>
          </w:divBdr>
        </w:div>
        <w:div w:id="1260720920">
          <w:marLeft w:val="1800"/>
          <w:marRight w:val="0"/>
          <w:marTop w:val="96"/>
          <w:marBottom w:val="0"/>
          <w:divBdr>
            <w:top w:val="none" w:sz="0" w:space="0" w:color="auto"/>
            <w:left w:val="none" w:sz="0" w:space="0" w:color="auto"/>
            <w:bottom w:val="none" w:sz="0" w:space="0" w:color="auto"/>
            <w:right w:val="none" w:sz="0" w:space="0" w:color="auto"/>
          </w:divBdr>
        </w:div>
        <w:div w:id="1370838762">
          <w:marLeft w:val="1166"/>
          <w:marRight w:val="0"/>
          <w:marTop w:val="115"/>
          <w:marBottom w:val="0"/>
          <w:divBdr>
            <w:top w:val="none" w:sz="0" w:space="0" w:color="auto"/>
            <w:left w:val="none" w:sz="0" w:space="0" w:color="auto"/>
            <w:bottom w:val="none" w:sz="0" w:space="0" w:color="auto"/>
            <w:right w:val="none" w:sz="0" w:space="0" w:color="auto"/>
          </w:divBdr>
        </w:div>
        <w:div w:id="1641643972">
          <w:marLeft w:val="1166"/>
          <w:marRight w:val="0"/>
          <w:marTop w:val="115"/>
          <w:marBottom w:val="0"/>
          <w:divBdr>
            <w:top w:val="none" w:sz="0" w:space="0" w:color="auto"/>
            <w:left w:val="none" w:sz="0" w:space="0" w:color="auto"/>
            <w:bottom w:val="none" w:sz="0" w:space="0" w:color="auto"/>
            <w:right w:val="none" w:sz="0" w:space="0" w:color="auto"/>
          </w:divBdr>
        </w:div>
        <w:div w:id="1812938860">
          <w:marLeft w:val="1166"/>
          <w:marRight w:val="0"/>
          <w:marTop w:val="115"/>
          <w:marBottom w:val="0"/>
          <w:divBdr>
            <w:top w:val="none" w:sz="0" w:space="0" w:color="auto"/>
            <w:left w:val="none" w:sz="0" w:space="0" w:color="auto"/>
            <w:bottom w:val="none" w:sz="0" w:space="0" w:color="auto"/>
            <w:right w:val="none" w:sz="0" w:space="0" w:color="auto"/>
          </w:divBdr>
        </w:div>
        <w:div w:id="2077825283">
          <w:marLeft w:val="1800"/>
          <w:marRight w:val="0"/>
          <w:marTop w:val="96"/>
          <w:marBottom w:val="0"/>
          <w:divBdr>
            <w:top w:val="none" w:sz="0" w:space="0" w:color="auto"/>
            <w:left w:val="none" w:sz="0" w:space="0" w:color="auto"/>
            <w:bottom w:val="none" w:sz="0" w:space="0" w:color="auto"/>
            <w:right w:val="none" w:sz="0" w:space="0" w:color="auto"/>
          </w:divBdr>
        </w:div>
      </w:divsChild>
    </w:div>
    <w:div w:id="882058009">
      <w:bodyDiv w:val="1"/>
      <w:marLeft w:val="0"/>
      <w:marRight w:val="0"/>
      <w:marTop w:val="0"/>
      <w:marBottom w:val="0"/>
      <w:divBdr>
        <w:top w:val="none" w:sz="0" w:space="0" w:color="auto"/>
        <w:left w:val="none" w:sz="0" w:space="0" w:color="auto"/>
        <w:bottom w:val="none" w:sz="0" w:space="0" w:color="auto"/>
        <w:right w:val="none" w:sz="0" w:space="0" w:color="auto"/>
      </w:divBdr>
    </w:div>
    <w:div w:id="10951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6CCF-39FA-4A61-B19C-86D87768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100</Pages>
  <Words>26747</Words>
  <Characters>152459</Characters>
  <Application>Microsoft Office Word</Application>
  <DocSecurity>0</DocSecurity>
  <Lines>1270</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Education sector development plan
2016/17 – 2020/21
Tanzania mainland</vt:lpstr>
      <vt:lpstr>Education sector development plan
2016/17 – 2020/21
Tanzania mainland</vt:lpstr>
    </vt:vector>
  </TitlesOfParts>
  <Company>DFAIT-MAECI</Company>
  <LinksUpToDate>false</LinksUpToDate>
  <CharactersWithSpaces>178849</CharactersWithSpaces>
  <SharedDoc>false</SharedDoc>
  <HLinks>
    <vt:vector size="300" baseType="variant">
      <vt:variant>
        <vt:i4>1114162</vt:i4>
      </vt:variant>
      <vt:variant>
        <vt:i4>278</vt:i4>
      </vt:variant>
      <vt:variant>
        <vt:i4>0</vt:i4>
      </vt:variant>
      <vt:variant>
        <vt:i4>5</vt:i4>
      </vt:variant>
      <vt:variant>
        <vt:lpwstr/>
      </vt:variant>
      <vt:variant>
        <vt:lpwstr>_Toc454250715</vt:lpwstr>
      </vt:variant>
      <vt:variant>
        <vt:i4>1114162</vt:i4>
      </vt:variant>
      <vt:variant>
        <vt:i4>272</vt:i4>
      </vt:variant>
      <vt:variant>
        <vt:i4>0</vt:i4>
      </vt:variant>
      <vt:variant>
        <vt:i4>5</vt:i4>
      </vt:variant>
      <vt:variant>
        <vt:lpwstr/>
      </vt:variant>
      <vt:variant>
        <vt:lpwstr>_Toc454250714</vt:lpwstr>
      </vt:variant>
      <vt:variant>
        <vt:i4>1114162</vt:i4>
      </vt:variant>
      <vt:variant>
        <vt:i4>266</vt:i4>
      </vt:variant>
      <vt:variant>
        <vt:i4>0</vt:i4>
      </vt:variant>
      <vt:variant>
        <vt:i4>5</vt:i4>
      </vt:variant>
      <vt:variant>
        <vt:lpwstr/>
      </vt:variant>
      <vt:variant>
        <vt:lpwstr>_Toc454250713</vt:lpwstr>
      </vt:variant>
      <vt:variant>
        <vt:i4>1114162</vt:i4>
      </vt:variant>
      <vt:variant>
        <vt:i4>260</vt:i4>
      </vt:variant>
      <vt:variant>
        <vt:i4>0</vt:i4>
      </vt:variant>
      <vt:variant>
        <vt:i4>5</vt:i4>
      </vt:variant>
      <vt:variant>
        <vt:lpwstr/>
      </vt:variant>
      <vt:variant>
        <vt:lpwstr>_Toc454250712</vt:lpwstr>
      </vt:variant>
      <vt:variant>
        <vt:i4>1114162</vt:i4>
      </vt:variant>
      <vt:variant>
        <vt:i4>254</vt:i4>
      </vt:variant>
      <vt:variant>
        <vt:i4>0</vt:i4>
      </vt:variant>
      <vt:variant>
        <vt:i4>5</vt:i4>
      </vt:variant>
      <vt:variant>
        <vt:lpwstr/>
      </vt:variant>
      <vt:variant>
        <vt:lpwstr>_Toc454250711</vt:lpwstr>
      </vt:variant>
      <vt:variant>
        <vt:i4>1114162</vt:i4>
      </vt:variant>
      <vt:variant>
        <vt:i4>248</vt:i4>
      </vt:variant>
      <vt:variant>
        <vt:i4>0</vt:i4>
      </vt:variant>
      <vt:variant>
        <vt:i4>5</vt:i4>
      </vt:variant>
      <vt:variant>
        <vt:lpwstr/>
      </vt:variant>
      <vt:variant>
        <vt:lpwstr>_Toc454250710</vt:lpwstr>
      </vt:variant>
      <vt:variant>
        <vt:i4>1048626</vt:i4>
      </vt:variant>
      <vt:variant>
        <vt:i4>242</vt:i4>
      </vt:variant>
      <vt:variant>
        <vt:i4>0</vt:i4>
      </vt:variant>
      <vt:variant>
        <vt:i4>5</vt:i4>
      </vt:variant>
      <vt:variant>
        <vt:lpwstr/>
      </vt:variant>
      <vt:variant>
        <vt:lpwstr>_Toc454250709</vt:lpwstr>
      </vt:variant>
      <vt:variant>
        <vt:i4>1048626</vt:i4>
      </vt:variant>
      <vt:variant>
        <vt:i4>236</vt:i4>
      </vt:variant>
      <vt:variant>
        <vt:i4>0</vt:i4>
      </vt:variant>
      <vt:variant>
        <vt:i4>5</vt:i4>
      </vt:variant>
      <vt:variant>
        <vt:lpwstr/>
      </vt:variant>
      <vt:variant>
        <vt:lpwstr>_Toc454250708</vt:lpwstr>
      </vt:variant>
      <vt:variant>
        <vt:i4>1048626</vt:i4>
      </vt:variant>
      <vt:variant>
        <vt:i4>230</vt:i4>
      </vt:variant>
      <vt:variant>
        <vt:i4>0</vt:i4>
      </vt:variant>
      <vt:variant>
        <vt:i4>5</vt:i4>
      </vt:variant>
      <vt:variant>
        <vt:lpwstr/>
      </vt:variant>
      <vt:variant>
        <vt:lpwstr>_Toc454250707</vt:lpwstr>
      </vt:variant>
      <vt:variant>
        <vt:i4>1048626</vt:i4>
      </vt:variant>
      <vt:variant>
        <vt:i4>224</vt:i4>
      </vt:variant>
      <vt:variant>
        <vt:i4>0</vt:i4>
      </vt:variant>
      <vt:variant>
        <vt:i4>5</vt:i4>
      </vt:variant>
      <vt:variant>
        <vt:lpwstr/>
      </vt:variant>
      <vt:variant>
        <vt:lpwstr>_Toc454250706</vt:lpwstr>
      </vt:variant>
      <vt:variant>
        <vt:i4>1048626</vt:i4>
      </vt:variant>
      <vt:variant>
        <vt:i4>218</vt:i4>
      </vt:variant>
      <vt:variant>
        <vt:i4>0</vt:i4>
      </vt:variant>
      <vt:variant>
        <vt:i4>5</vt:i4>
      </vt:variant>
      <vt:variant>
        <vt:lpwstr/>
      </vt:variant>
      <vt:variant>
        <vt:lpwstr>_Toc454250705</vt:lpwstr>
      </vt:variant>
      <vt:variant>
        <vt:i4>1048626</vt:i4>
      </vt:variant>
      <vt:variant>
        <vt:i4>212</vt:i4>
      </vt:variant>
      <vt:variant>
        <vt:i4>0</vt:i4>
      </vt:variant>
      <vt:variant>
        <vt:i4>5</vt:i4>
      </vt:variant>
      <vt:variant>
        <vt:lpwstr/>
      </vt:variant>
      <vt:variant>
        <vt:lpwstr>_Toc454250704</vt:lpwstr>
      </vt:variant>
      <vt:variant>
        <vt:i4>1048626</vt:i4>
      </vt:variant>
      <vt:variant>
        <vt:i4>206</vt:i4>
      </vt:variant>
      <vt:variant>
        <vt:i4>0</vt:i4>
      </vt:variant>
      <vt:variant>
        <vt:i4>5</vt:i4>
      </vt:variant>
      <vt:variant>
        <vt:lpwstr/>
      </vt:variant>
      <vt:variant>
        <vt:lpwstr>_Toc454250703</vt:lpwstr>
      </vt:variant>
      <vt:variant>
        <vt:i4>1048626</vt:i4>
      </vt:variant>
      <vt:variant>
        <vt:i4>200</vt:i4>
      </vt:variant>
      <vt:variant>
        <vt:i4>0</vt:i4>
      </vt:variant>
      <vt:variant>
        <vt:i4>5</vt:i4>
      </vt:variant>
      <vt:variant>
        <vt:lpwstr/>
      </vt:variant>
      <vt:variant>
        <vt:lpwstr>_Toc454250702</vt:lpwstr>
      </vt:variant>
      <vt:variant>
        <vt:i4>1048626</vt:i4>
      </vt:variant>
      <vt:variant>
        <vt:i4>194</vt:i4>
      </vt:variant>
      <vt:variant>
        <vt:i4>0</vt:i4>
      </vt:variant>
      <vt:variant>
        <vt:i4>5</vt:i4>
      </vt:variant>
      <vt:variant>
        <vt:lpwstr/>
      </vt:variant>
      <vt:variant>
        <vt:lpwstr>_Toc454250701</vt:lpwstr>
      </vt:variant>
      <vt:variant>
        <vt:i4>1048626</vt:i4>
      </vt:variant>
      <vt:variant>
        <vt:i4>188</vt:i4>
      </vt:variant>
      <vt:variant>
        <vt:i4>0</vt:i4>
      </vt:variant>
      <vt:variant>
        <vt:i4>5</vt:i4>
      </vt:variant>
      <vt:variant>
        <vt:lpwstr/>
      </vt:variant>
      <vt:variant>
        <vt:lpwstr>_Toc454250700</vt:lpwstr>
      </vt:variant>
      <vt:variant>
        <vt:i4>1638451</vt:i4>
      </vt:variant>
      <vt:variant>
        <vt:i4>182</vt:i4>
      </vt:variant>
      <vt:variant>
        <vt:i4>0</vt:i4>
      </vt:variant>
      <vt:variant>
        <vt:i4>5</vt:i4>
      </vt:variant>
      <vt:variant>
        <vt:lpwstr/>
      </vt:variant>
      <vt:variant>
        <vt:lpwstr>_Toc454250699</vt:lpwstr>
      </vt:variant>
      <vt:variant>
        <vt:i4>1638451</vt:i4>
      </vt:variant>
      <vt:variant>
        <vt:i4>176</vt:i4>
      </vt:variant>
      <vt:variant>
        <vt:i4>0</vt:i4>
      </vt:variant>
      <vt:variant>
        <vt:i4>5</vt:i4>
      </vt:variant>
      <vt:variant>
        <vt:lpwstr/>
      </vt:variant>
      <vt:variant>
        <vt:lpwstr>_Toc454250698</vt:lpwstr>
      </vt:variant>
      <vt:variant>
        <vt:i4>1638451</vt:i4>
      </vt:variant>
      <vt:variant>
        <vt:i4>170</vt:i4>
      </vt:variant>
      <vt:variant>
        <vt:i4>0</vt:i4>
      </vt:variant>
      <vt:variant>
        <vt:i4>5</vt:i4>
      </vt:variant>
      <vt:variant>
        <vt:lpwstr/>
      </vt:variant>
      <vt:variant>
        <vt:lpwstr>_Toc454250697</vt:lpwstr>
      </vt:variant>
      <vt:variant>
        <vt:i4>1638451</vt:i4>
      </vt:variant>
      <vt:variant>
        <vt:i4>164</vt:i4>
      </vt:variant>
      <vt:variant>
        <vt:i4>0</vt:i4>
      </vt:variant>
      <vt:variant>
        <vt:i4>5</vt:i4>
      </vt:variant>
      <vt:variant>
        <vt:lpwstr/>
      </vt:variant>
      <vt:variant>
        <vt:lpwstr>_Toc454250696</vt:lpwstr>
      </vt:variant>
      <vt:variant>
        <vt:i4>1638451</vt:i4>
      </vt:variant>
      <vt:variant>
        <vt:i4>158</vt:i4>
      </vt:variant>
      <vt:variant>
        <vt:i4>0</vt:i4>
      </vt:variant>
      <vt:variant>
        <vt:i4>5</vt:i4>
      </vt:variant>
      <vt:variant>
        <vt:lpwstr/>
      </vt:variant>
      <vt:variant>
        <vt:lpwstr>_Toc454250695</vt:lpwstr>
      </vt:variant>
      <vt:variant>
        <vt:i4>1638451</vt:i4>
      </vt:variant>
      <vt:variant>
        <vt:i4>155</vt:i4>
      </vt:variant>
      <vt:variant>
        <vt:i4>0</vt:i4>
      </vt:variant>
      <vt:variant>
        <vt:i4>5</vt:i4>
      </vt:variant>
      <vt:variant>
        <vt:lpwstr/>
      </vt:variant>
      <vt:variant>
        <vt:lpwstr>_Toc454250694</vt:lpwstr>
      </vt:variant>
      <vt:variant>
        <vt:i4>1638451</vt:i4>
      </vt:variant>
      <vt:variant>
        <vt:i4>149</vt:i4>
      </vt:variant>
      <vt:variant>
        <vt:i4>0</vt:i4>
      </vt:variant>
      <vt:variant>
        <vt:i4>5</vt:i4>
      </vt:variant>
      <vt:variant>
        <vt:lpwstr/>
      </vt:variant>
      <vt:variant>
        <vt:lpwstr>_Toc454250693</vt:lpwstr>
      </vt:variant>
      <vt:variant>
        <vt:i4>1638451</vt:i4>
      </vt:variant>
      <vt:variant>
        <vt:i4>146</vt:i4>
      </vt:variant>
      <vt:variant>
        <vt:i4>0</vt:i4>
      </vt:variant>
      <vt:variant>
        <vt:i4>5</vt:i4>
      </vt:variant>
      <vt:variant>
        <vt:lpwstr/>
      </vt:variant>
      <vt:variant>
        <vt:lpwstr>_Toc454250692</vt:lpwstr>
      </vt:variant>
      <vt:variant>
        <vt:i4>1638451</vt:i4>
      </vt:variant>
      <vt:variant>
        <vt:i4>140</vt:i4>
      </vt:variant>
      <vt:variant>
        <vt:i4>0</vt:i4>
      </vt:variant>
      <vt:variant>
        <vt:i4>5</vt:i4>
      </vt:variant>
      <vt:variant>
        <vt:lpwstr/>
      </vt:variant>
      <vt:variant>
        <vt:lpwstr>_Toc454250691</vt:lpwstr>
      </vt:variant>
      <vt:variant>
        <vt:i4>1638451</vt:i4>
      </vt:variant>
      <vt:variant>
        <vt:i4>137</vt:i4>
      </vt:variant>
      <vt:variant>
        <vt:i4>0</vt:i4>
      </vt:variant>
      <vt:variant>
        <vt:i4>5</vt:i4>
      </vt:variant>
      <vt:variant>
        <vt:lpwstr/>
      </vt:variant>
      <vt:variant>
        <vt:lpwstr>_Toc454250690</vt:lpwstr>
      </vt:variant>
      <vt:variant>
        <vt:i4>1572915</vt:i4>
      </vt:variant>
      <vt:variant>
        <vt:i4>131</vt:i4>
      </vt:variant>
      <vt:variant>
        <vt:i4>0</vt:i4>
      </vt:variant>
      <vt:variant>
        <vt:i4>5</vt:i4>
      </vt:variant>
      <vt:variant>
        <vt:lpwstr/>
      </vt:variant>
      <vt:variant>
        <vt:lpwstr>_Toc454250689</vt:lpwstr>
      </vt:variant>
      <vt:variant>
        <vt:i4>1572915</vt:i4>
      </vt:variant>
      <vt:variant>
        <vt:i4>128</vt:i4>
      </vt:variant>
      <vt:variant>
        <vt:i4>0</vt:i4>
      </vt:variant>
      <vt:variant>
        <vt:i4>5</vt:i4>
      </vt:variant>
      <vt:variant>
        <vt:lpwstr/>
      </vt:variant>
      <vt:variant>
        <vt:lpwstr>_Toc454250688</vt:lpwstr>
      </vt:variant>
      <vt:variant>
        <vt:i4>1572915</vt:i4>
      </vt:variant>
      <vt:variant>
        <vt:i4>122</vt:i4>
      </vt:variant>
      <vt:variant>
        <vt:i4>0</vt:i4>
      </vt:variant>
      <vt:variant>
        <vt:i4>5</vt:i4>
      </vt:variant>
      <vt:variant>
        <vt:lpwstr/>
      </vt:variant>
      <vt:variant>
        <vt:lpwstr>_Toc454250687</vt:lpwstr>
      </vt:variant>
      <vt:variant>
        <vt:i4>1572915</vt:i4>
      </vt:variant>
      <vt:variant>
        <vt:i4>119</vt:i4>
      </vt:variant>
      <vt:variant>
        <vt:i4>0</vt:i4>
      </vt:variant>
      <vt:variant>
        <vt:i4>5</vt:i4>
      </vt:variant>
      <vt:variant>
        <vt:lpwstr/>
      </vt:variant>
      <vt:variant>
        <vt:lpwstr>_Toc454250686</vt:lpwstr>
      </vt:variant>
      <vt:variant>
        <vt:i4>1572915</vt:i4>
      </vt:variant>
      <vt:variant>
        <vt:i4>113</vt:i4>
      </vt:variant>
      <vt:variant>
        <vt:i4>0</vt:i4>
      </vt:variant>
      <vt:variant>
        <vt:i4>5</vt:i4>
      </vt:variant>
      <vt:variant>
        <vt:lpwstr/>
      </vt:variant>
      <vt:variant>
        <vt:lpwstr>_Toc454250685</vt:lpwstr>
      </vt:variant>
      <vt:variant>
        <vt:i4>1572915</vt:i4>
      </vt:variant>
      <vt:variant>
        <vt:i4>110</vt:i4>
      </vt:variant>
      <vt:variant>
        <vt:i4>0</vt:i4>
      </vt:variant>
      <vt:variant>
        <vt:i4>5</vt:i4>
      </vt:variant>
      <vt:variant>
        <vt:lpwstr/>
      </vt:variant>
      <vt:variant>
        <vt:lpwstr>_Toc454250684</vt:lpwstr>
      </vt:variant>
      <vt:variant>
        <vt:i4>1572915</vt:i4>
      </vt:variant>
      <vt:variant>
        <vt:i4>104</vt:i4>
      </vt:variant>
      <vt:variant>
        <vt:i4>0</vt:i4>
      </vt:variant>
      <vt:variant>
        <vt:i4>5</vt:i4>
      </vt:variant>
      <vt:variant>
        <vt:lpwstr/>
      </vt:variant>
      <vt:variant>
        <vt:lpwstr>_Toc454250683</vt:lpwstr>
      </vt:variant>
      <vt:variant>
        <vt:i4>1572915</vt:i4>
      </vt:variant>
      <vt:variant>
        <vt:i4>98</vt:i4>
      </vt:variant>
      <vt:variant>
        <vt:i4>0</vt:i4>
      </vt:variant>
      <vt:variant>
        <vt:i4>5</vt:i4>
      </vt:variant>
      <vt:variant>
        <vt:lpwstr/>
      </vt:variant>
      <vt:variant>
        <vt:lpwstr>_Toc454250682</vt:lpwstr>
      </vt:variant>
      <vt:variant>
        <vt:i4>1572915</vt:i4>
      </vt:variant>
      <vt:variant>
        <vt:i4>92</vt:i4>
      </vt:variant>
      <vt:variant>
        <vt:i4>0</vt:i4>
      </vt:variant>
      <vt:variant>
        <vt:i4>5</vt:i4>
      </vt:variant>
      <vt:variant>
        <vt:lpwstr/>
      </vt:variant>
      <vt:variant>
        <vt:lpwstr>_Toc454250681</vt:lpwstr>
      </vt:variant>
      <vt:variant>
        <vt:i4>1572915</vt:i4>
      </vt:variant>
      <vt:variant>
        <vt:i4>86</vt:i4>
      </vt:variant>
      <vt:variant>
        <vt:i4>0</vt:i4>
      </vt:variant>
      <vt:variant>
        <vt:i4>5</vt:i4>
      </vt:variant>
      <vt:variant>
        <vt:lpwstr/>
      </vt:variant>
      <vt:variant>
        <vt:lpwstr>_Toc454250680</vt:lpwstr>
      </vt:variant>
      <vt:variant>
        <vt:i4>1507379</vt:i4>
      </vt:variant>
      <vt:variant>
        <vt:i4>80</vt:i4>
      </vt:variant>
      <vt:variant>
        <vt:i4>0</vt:i4>
      </vt:variant>
      <vt:variant>
        <vt:i4>5</vt:i4>
      </vt:variant>
      <vt:variant>
        <vt:lpwstr/>
      </vt:variant>
      <vt:variant>
        <vt:lpwstr>_Toc454250679</vt:lpwstr>
      </vt:variant>
      <vt:variant>
        <vt:i4>1507379</vt:i4>
      </vt:variant>
      <vt:variant>
        <vt:i4>74</vt:i4>
      </vt:variant>
      <vt:variant>
        <vt:i4>0</vt:i4>
      </vt:variant>
      <vt:variant>
        <vt:i4>5</vt:i4>
      </vt:variant>
      <vt:variant>
        <vt:lpwstr/>
      </vt:variant>
      <vt:variant>
        <vt:lpwstr>_Toc454250678</vt:lpwstr>
      </vt:variant>
      <vt:variant>
        <vt:i4>1507379</vt:i4>
      </vt:variant>
      <vt:variant>
        <vt:i4>68</vt:i4>
      </vt:variant>
      <vt:variant>
        <vt:i4>0</vt:i4>
      </vt:variant>
      <vt:variant>
        <vt:i4>5</vt:i4>
      </vt:variant>
      <vt:variant>
        <vt:lpwstr/>
      </vt:variant>
      <vt:variant>
        <vt:lpwstr>_Toc454250677</vt:lpwstr>
      </vt:variant>
      <vt:variant>
        <vt:i4>1507379</vt:i4>
      </vt:variant>
      <vt:variant>
        <vt:i4>62</vt:i4>
      </vt:variant>
      <vt:variant>
        <vt:i4>0</vt:i4>
      </vt:variant>
      <vt:variant>
        <vt:i4>5</vt:i4>
      </vt:variant>
      <vt:variant>
        <vt:lpwstr/>
      </vt:variant>
      <vt:variant>
        <vt:lpwstr>_Toc454250676</vt:lpwstr>
      </vt:variant>
      <vt:variant>
        <vt:i4>1507379</vt:i4>
      </vt:variant>
      <vt:variant>
        <vt:i4>56</vt:i4>
      </vt:variant>
      <vt:variant>
        <vt:i4>0</vt:i4>
      </vt:variant>
      <vt:variant>
        <vt:i4>5</vt:i4>
      </vt:variant>
      <vt:variant>
        <vt:lpwstr/>
      </vt:variant>
      <vt:variant>
        <vt:lpwstr>_Toc454250675</vt:lpwstr>
      </vt:variant>
      <vt:variant>
        <vt:i4>1507379</vt:i4>
      </vt:variant>
      <vt:variant>
        <vt:i4>50</vt:i4>
      </vt:variant>
      <vt:variant>
        <vt:i4>0</vt:i4>
      </vt:variant>
      <vt:variant>
        <vt:i4>5</vt:i4>
      </vt:variant>
      <vt:variant>
        <vt:lpwstr/>
      </vt:variant>
      <vt:variant>
        <vt:lpwstr>_Toc454250674</vt:lpwstr>
      </vt:variant>
      <vt:variant>
        <vt:i4>1507379</vt:i4>
      </vt:variant>
      <vt:variant>
        <vt:i4>44</vt:i4>
      </vt:variant>
      <vt:variant>
        <vt:i4>0</vt:i4>
      </vt:variant>
      <vt:variant>
        <vt:i4>5</vt:i4>
      </vt:variant>
      <vt:variant>
        <vt:lpwstr/>
      </vt:variant>
      <vt:variant>
        <vt:lpwstr>_Toc454250673</vt:lpwstr>
      </vt:variant>
      <vt:variant>
        <vt:i4>1507379</vt:i4>
      </vt:variant>
      <vt:variant>
        <vt:i4>38</vt:i4>
      </vt:variant>
      <vt:variant>
        <vt:i4>0</vt:i4>
      </vt:variant>
      <vt:variant>
        <vt:i4>5</vt:i4>
      </vt:variant>
      <vt:variant>
        <vt:lpwstr/>
      </vt:variant>
      <vt:variant>
        <vt:lpwstr>_Toc454250672</vt:lpwstr>
      </vt:variant>
      <vt:variant>
        <vt:i4>1507379</vt:i4>
      </vt:variant>
      <vt:variant>
        <vt:i4>32</vt:i4>
      </vt:variant>
      <vt:variant>
        <vt:i4>0</vt:i4>
      </vt:variant>
      <vt:variant>
        <vt:i4>5</vt:i4>
      </vt:variant>
      <vt:variant>
        <vt:lpwstr/>
      </vt:variant>
      <vt:variant>
        <vt:lpwstr>_Toc454250671</vt:lpwstr>
      </vt:variant>
      <vt:variant>
        <vt:i4>1507379</vt:i4>
      </vt:variant>
      <vt:variant>
        <vt:i4>26</vt:i4>
      </vt:variant>
      <vt:variant>
        <vt:i4>0</vt:i4>
      </vt:variant>
      <vt:variant>
        <vt:i4>5</vt:i4>
      </vt:variant>
      <vt:variant>
        <vt:lpwstr/>
      </vt:variant>
      <vt:variant>
        <vt:lpwstr>_Toc454250670</vt:lpwstr>
      </vt:variant>
      <vt:variant>
        <vt:i4>1441843</vt:i4>
      </vt:variant>
      <vt:variant>
        <vt:i4>20</vt:i4>
      </vt:variant>
      <vt:variant>
        <vt:i4>0</vt:i4>
      </vt:variant>
      <vt:variant>
        <vt:i4>5</vt:i4>
      </vt:variant>
      <vt:variant>
        <vt:lpwstr/>
      </vt:variant>
      <vt:variant>
        <vt:lpwstr>_Toc454250669</vt:lpwstr>
      </vt:variant>
      <vt:variant>
        <vt:i4>1441843</vt:i4>
      </vt:variant>
      <vt:variant>
        <vt:i4>14</vt:i4>
      </vt:variant>
      <vt:variant>
        <vt:i4>0</vt:i4>
      </vt:variant>
      <vt:variant>
        <vt:i4>5</vt:i4>
      </vt:variant>
      <vt:variant>
        <vt:lpwstr/>
      </vt:variant>
      <vt:variant>
        <vt:lpwstr>_Toc454250668</vt:lpwstr>
      </vt:variant>
      <vt:variant>
        <vt:i4>1441843</vt:i4>
      </vt:variant>
      <vt:variant>
        <vt:i4>8</vt:i4>
      </vt:variant>
      <vt:variant>
        <vt:i4>0</vt:i4>
      </vt:variant>
      <vt:variant>
        <vt:i4>5</vt:i4>
      </vt:variant>
      <vt:variant>
        <vt:lpwstr/>
      </vt:variant>
      <vt:variant>
        <vt:lpwstr>_Toc454250667</vt:lpwstr>
      </vt:variant>
      <vt:variant>
        <vt:i4>1441843</vt:i4>
      </vt:variant>
      <vt:variant>
        <vt:i4>2</vt:i4>
      </vt:variant>
      <vt:variant>
        <vt:i4>0</vt:i4>
      </vt:variant>
      <vt:variant>
        <vt:i4>5</vt:i4>
      </vt:variant>
      <vt:variant>
        <vt:lpwstr/>
      </vt:variant>
      <vt:variant>
        <vt:lpwstr>_Toc454250666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sector development plan
2016/17 – 2020/21
Tanzania mainland</dc:title>
  <dc:subject>Technical proposal</dc:subject>
  <dc:creator>Sophie Gacheny</dc:creator>
  <cp:lastModifiedBy>Candace Miller</cp:lastModifiedBy>
  <cp:revision>3</cp:revision>
  <dcterms:created xsi:type="dcterms:W3CDTF">2019-04-09T18:33:00Z</dcterms:created>
  <dcterms:modified xsi:type="dcterms:W3CDTF">2019-04-10T14:01:00Z</dcterms:modified>
</cp:coreProperties>
</file>